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FB" w:rsidRPr="00EC41D2" w:rsidRDefault="001755FB" w:rsidP="001755FB">
      <w:pPr>
        <w:spacing w:after="0"/>
        <w:jc w:val="center"/>
        <w:rPr>
          <w:rFonts w:ascii="Cambria" w:hAnsi="Cambria" w:cs="Arial"/>
          <w:b/>
          <w:bCs/>
          <w:sz w:val="72"/>
          <w:szCs w:val="72"/>
        </w:rPr>
      </w:pPr>
      <w:r w:rsidRPr="00EC41D2">
        <w:rPr>
          <w:rFonts w:ascii="Cambria" w:hAnsi="Cambria" w:cs="Arial"/>
          <w:b/>
          <w:bCs/>
          <w:sz w:val="72"/>
          <w:szCs w:val="72"/>
        </w:rPr>
        <w:t>ARCEA</w:t>
      </w:r>
    </w:p>
    <w:p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rsidR="00C460F7" w:rsidRPr="00C42491" w:rsidRDefault="00C460F7" w:rsidP="00C42491">
      <w:pPr>
        <w:spacing w:after="0"/>
        <w:rPr>
          <w:rFonts w:ascii="Times New Roman" w:hAnsi="Times New Roman"/>
          <w:b/>
          <w:sz w:val="24"/>
          <w:szCs w:val="24"/>
          <w:u w:val="single"/>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E02121" w:rsidRDefault="009F0ADE" w:rsidP="009F0ADE">
      <w:pPr>
        <w:spacing w:after="0" w:line="240" w:lineRule="auto"/>
        <w:jc w:val="center"/>
        <w:rPr>
          <w:rFonts w:ascii="Times New Roman" w:hAnsi="Times New Roman"/>
          <w:b/>
          <w:bCs/>
          <w:sz w:val="56"/>
          <w:szCs w:val="56"/>
          <w:lang w:eastAsia="it-IT"/>
        </w:rPr>
      </w:pPr>
    </w:p>
    <w:p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rsidR="009F0ADE"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193A7A">
        <w:rPr>
          <w:rFonts w:ascii="Times New Roman" w:hAnsi="Times New Roman"/>
          <w:b/>
          <w:bCs/>
          <w:sz w:val="48"/>
          <w:szCs w:val="48"/>
          <w:u w:val="single"/>
        </w:rPr>
        <w:t>2018</w:t>
      </w:r>
      <w:r w:rsidRPr="00C839A3">
        <w:rPr>
          <w:rFonts w:ascii="Times New Roman" w:hAnsi="Times New Roman"/>
          <w:b/>
          <w:bCs/>
          <w:sz w:val="48"/>
          <w:szCs w:val="48"/>
          <w:u w:val="single"/>
        </w:rPr>
        <w:t>-</w:t>
      </w:r>
      <w:r w:rsidR="00193A7A">
        <w:rPr>
          <w:rFonts w:ascii="Times New Roman" w:hAnsi="Times New Roman"/>
          <w:b/>
          <w:bCs/>
          <w:sz w:val="48"/>
          <w:szCs w:val="48"/>
          <w:u w:val="single"/>
        </w:rPr>
        <w:t>2020</w:t>
      </w:r>
    </w:p>
    <w:p w:rsidR="00902454" w:rsidRDefault="00902454" w:rsidP="009F0ADE">
      <w:pPr>
        <w:framePr w:hSpace="141" w:wrap="around" w:vAnchor="text" w:hAnchor="page" w:x="1011" w:y="1683"/>
        <w:spacing w:after="0" w:line="240" w:lineRule="auto"/>
        <w:jc w:val="center"/>
        <w:rPr>
          <w:rFonts w:ascii="Times New Roman" w:hAnsi="Times New Roman"/>
          <w:b/>
          <w:bCs/>
          <w:sz w:val="48"/>
          <w:szCs w:val="48"/>
          <w:u w:val="single"/>
        </w:rPr>
      </w:pPr>
    </w:p>
    <w:p w:rsidR="00902454" w:rsidRPr="00C839A3" w:rsidRDefault="00424941" w:rsidP="009F0ADE">
      <w:pPr>
        <w:framePr w:hSpace="141" w:wrap="around" w:vAnchor="text" w:hAnchor="page" w:x="1011" w:y="1683"/>
        <w:spacing w:after="0" w:line="240" w:lineRule="auto"/>
        <w:jc w:val="center"/>
        <w:rPr>
          <w:rFonts w:ascii="Times New Roman" w:hAnsi="Times New Roman"/>
          <w:b/>
          <w:bCs/>
          <w:sz w:val="48"/>
          <w:szCs w:val="48"/>
          <w:u w:val="single"/>
        </w:rPr>
      </w:pPr>
      <w:r>
        <w:rPr>
          <w:rFonts w:ascii="Times New Roman" w:hAnsi="Times New Roman"/>
          <w:b/>
          <w:bCs/>
          <w:sz w:val="48"/>
          <w:szCs w:val="48"/>
          <w:u w:val="single"/>
        </w:rPr>
        <w:t>RIMODULAZIONE</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DE3766" w:rsidRDefault="003B5EEA" w:rsidP="007B55B9">
      <w:pPr>
        <w:pStyle w:val="Titolosommario1"/>
        <w:numPr>
          <w:ilvl w:val="0"/>
          <w:numId w:val="0"/>
        </w:numPr>
      </w:pPr>
      <w:r>
        <w:t>S</w:t>
      </w:r>
      <w:r w:rsidR="00DE3766">
        <w:t>ommario</w:t>
      </w:r>
    </w:p>
    <w:p w:rsidR="00BA5D52" w:rsidRPr="003C7FE5" w:rsidRDefault="001F629B">
      <w:pPr>
        <w:pStyle w:val="Sommario1"/>
        <w:rPr>
          <w:rFonts w:eastAsia="Times New Roman"/>
          <w:noProof/>
          <w:lang w:eastAsia="it-IT"/>
        </w:rPr>
      </w:pPr>
      <w:r w:rsidRPr="001F629B">
        <w:fldChar w:fldCharType="begin"/>
      </w:r>
      <w:r w:rsidR="00DE3766">
        <w:instrText xml:space="preserve"> TOC \o "1-3" \h \z \u </w:instrText>
      </w:r>
      <w:r w:rsidRPr="001F629B">
        <w:fldChar w:fldCharType="separate"/>
      </w:r>
      <w:hyperlink w:anchor="_Toc516495886" w:history="1">
        <w:r w:rsidR="00BA5D52" w:rsidRPr="004B63F2">
          <w:rPr>
            <w:rStyle w:val="Collegamentoipertestuale"/>
            <w:noProof/>
          </w:rPr>
          <w:t>1</w:t>
        </w:r>
        <w:r w:rsidR="00BA5D52" w:rsidRPr="003C7FE5">
          <w:rPr>
            <w:rFonts w:eastAsia="Times New Roman"/>
            <w:noProof/>
            <w:lang w:eastAsia="it-IT"/>
          </w:rPr>
          <w:tab/>
        </w:r>
        <w:r w:rsidR="00BA5D52" w:rsidRPr="004B63F2">
          <w:rPr>
            <w:rStyle w:val="Collegamentoipertestuale"/>
            <w:noProof/>
          </w:rPr>
          <w:t>Introduzione</w:t>
        </w:r>
        <w:r w:rsidR="00BA5D52">
          <w:rPr>
            <w:noProof/>
            <w:webHidden/>
          </w:rPr>
          <w:tab/>
        </w:r>
        <w:r>
          <w:rPr>
            <w:noProof/>
            <w:webHidden/>
          </w:rPr>
          <w:fldChar w:fldCharType="begin"/>
        </w:r>
        <w:r w:rsidR="00BA5D52">
          <w:rPr>
            <w:noProof/>
            <w:webHidden/>
          </w:rPr>
          <w:instrText xml:space="preserve"> PAGEREF _Toc516495886 \h </w:instrText>
        </w:r>
        <w:r>
          <w:rPr>
            <w:noProof/>
            <w:webHidden/>
          </w:rPr>
        </w:r>
        <w:r>
          <w:rPr>
            <w:noProof/>
            <w:webHidden/>
          </w:rPr>
          <w:fldChar w:fldCharType="separate"/>
        </w:r>
        <w:r w:rsidR="009D1E3E">
          <w:rPr>
            <w:noProof/>
            <w:webHidden/>
          </w:rPr>
          <w:t>4</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87" w:history="1">
        <w:r w:rsidR="00BA5D52" w:rsidRPr="004B63F2">
          <w:rPr>
            <w:rStyle w:val="Collegamentoipertestuale"/>
            <w:noProof/>
          </w:rPr>
          <w:t>1.1</w:t>
        </w:r>
        <w:r w:rsidR="00BA5D52" w:rsidRPr="003C7FE5">
          <w:rPr>
            <w:rFonts w:eastAsia="Times New Roman"/>
            <w:noProof/>
            <w:lang w:eastAsia="it-IT"/>
          </w:rPr>
          <w:tab/>
        </w:r>
        <w:r w:rsidR="00BA5D52" w:rsidRPr="004B63F2">
          <w:rPr>
            <w:rStyle w:val="Collegamentoipertestuale"/>
            <w:noProof/>
          </w:rPr>
          <w:t>Inquadramento</w:t>
        </w:r>
        <w:r w:rsidR="00BA5D52">
          <w:rPr>
            <w:noProof/>
            <w:webHidden/>
          </w:rPr>
          <w:tab/>
        </w:r>
        <w:r>
          <w:rPr>
            <w:noProof/>
            <w:webHidden/>
          </w:rPr>
          <w:fldChar w:fldCharType="begin"/>
        </w:r>
        <w:r w:rsidR="00BA5D52">
          <w:rPr>
            <w:noProof/>
            <w:webHidden/>
          </w:rPr>
          <w:instrText xml:space="preserve"> PAGEREF _Toc516495887 \h </w:instrText>
        </w:r>
        <w:r>
          <w:rPr>
            <w:noProof/>
            <w:webHidden/>
          </w:rPr>
        </w:r>
        <w:r>
          <w:rPr>
            <w:noProof/>
            <w:webHidden/>
          </w:rPr>
          <w:fldChar w:fldCharType="separate"/>
        </w:r>
        <w:r w:rsidR="009D1E3E">
          <w:rPr>
            <w:noProof/>
            <w:webHidden/>
          </w:rPr>
          <w:t>4</w:t>
        </w:r>
        <w:r>
          <w:rPr>
            <w:noProof/>
            <w:webHidden/>
          </w:rPr>
          <w:fldChar w:fldCharType="end"/>
        </w:r>
      </w:hyperlink>
    </w:p>
    <w:p w:rsidR="00BA5D52" w:rsidRPr="003C7FE5" w:rsidRDefault="001F629B">
      <w:pPr>
        <w:pStyle w:val="Sommario3"/>
        <w:tabs>
          <w:tab w:val="right" w:leader="dot" w:pos="9486"/>
        </w:tabs>
        <w:rPr>
          <w:rFonts w:eastAsia="Times New Roman"/>
          <w:noProof/>
          <w:lang w:eastAsia="it-IT"/>
        </w:rPr>
      </w:pPr>
      <w:hyperlink w:anchor="_Toc516495888" w:history="1">
        <w:r w:rsidR="00BA5D52" w:rsidRPr="004B63F2">
          <w:rPr>
            <w:rStyle w:val="Collegamentoipertestuale"/>
            <w:noProof/>
          </w:rPr>
          <w:t>1.1.1 Principi generali</w:t>
        </w:r>
        <w:r w:rsidR="00BA5D52">
          <w:rPr>
            <w:noProof/>
            <w:webHidden/>
          </w:rPr>
          <w:tab/>
        </w:r>
        <w:r>
          <w:rPr>
            <w:noProof/>
            <w:webHidden/>
          </w:rPr>
          <w:fldChar w:fldCharType="begin"/>
        </w:r>
        <w:r w:rsidR="00BA5D52">
          <w:rPr>
            <w:noProof/>
            <w:webHidden/>
          </w:rPr>
          <w:instrText xml:space="preserve"> PAGEREF _Toc516495888 \h </w:instrText>
        </w:r>
        <w:r>
          <w:rPr>
            <w:noProof/>
            <w:webHidden/>
          </w:rPr>
        </w:r>
        <w:r>
          <w:rPr>
            <w:noProof/>
            <w:webHidden/>
          </w:rPr>
          <w:fldChar w:fldCharType="separate"/>
        </w:r>
        <w:r w:rsidR="009D1E3E">
          <w:rPr>
            <w:noProof/>
            <w:webHidden/>
          </w:rPr>
          <w:t>4</w:t>
        </w:r>
        <w:r>
          <w:rPr>
            <w:noProof/>
            <w:webHidden/>
          </w:rPr>
          <w:fldChar w:fldCharType="end"/>
        </w:r>
      </w:hyperlink>
    </w:p>
    <w:p w:rsidR="00BA5D52" w:rsidRPr="003C7FE5" w:rsidRDefault="001F629B">
      <w:pPr>
        <w:pStyle w:val="Sommario3"/>
        <w:tabs>
          <w:tab w:val="right" w:leader="dot" w:pos="9486"/>
        </w:tabs>
        <w:rPr>
          <w:rFonts w:eastAsia="Times New Roman"/>
          <w:noProof/>
          <w:lang w:eastAsia="it-IT"/>
        </w:rPr>
      </w:pPr>
      <w:hyperlink w:anchor="_Toc516495889" w:history="1">
        <w:r w:rsidR="00BA5D52" w:rsidRPr="004B63F2">
          <w:rPr>
            <w:rStyle w:val="Collegamentoipertestuale"/>
            <w:noProof/>
          </w:rPr>
          <w:t>1.1.2 Contesto normativo</w:t>
        </w:r>
        <w:r w:rsidR="00BA5D52">
          <w:rPr>
            <w:noProof/>
            <w:webHidden/>
          </w:rPr>
          <w:tab/>
        </w:r>
        <w:r>
          <w:rPr>
            <w:noProof/>
            <w:webHidden/>
          </w:rPr>
          <w:fldChar w:fldCharType="begin"/>
        </w:r>
        <w:r w:rsidR="00BA5D52">
          <w:rPr>
            <w:noProof/>
            <w:webHidden/>
          </w:rPr>
          <w:instrText xml:space="preserve"> PAGEREF _Toc516495889 \h </w:instrText>
        </w:r>
        <w:r>
          <w:rPr>
            <w:noProof/>
            <w:webHidden/>
          </w:rPr>
        </w:r>
        <w:r>
          <w:rPr>
            <w:noProof/>
            <w:webHidden/>
          </w:rPr>
          <w:fldChar w:fldCharType="separate"/>
        </w:r>
        <w:r w:rsidR="009D1E3E">
          <w:rPr>
            <w:noProof/>
            <w:webHidden/>
          </w:rPr>
          <w:t>4</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0" w:history="1">
        <w:r w:rsidR="00BA5D52" w:rsidRPr="004B63F2">
          <w:rPr>
            <w:rStyle w:val="Collegamentoipertestuale"/>
            <w:noProof/>
          </w:rPr>
          <w:t>1.2</w:t>
        </w:r>
        <w:r w:rsidR="00BA5D52" w:rsidRPr="003C7FE5">
          <w:rPr>
            <w:rFonts w:eastAsia="Times New Roman"/>
            <w:noProof/>
            <w:lang w:eastAsia="it-IT"/>
          </w:rPr>
          <w:tab/>
        </w:r>
        <w:r w:rsidR="00BA5D52" w:rsidRPr="004B63F2">
          <w:rPr>
            <w:rStyle w:val="Collegamentoipertestuale"/>
            <w:noProof/>
          </w:rPr>
          <w:t>Recepimento delle osservazioni dell’Organismo Indipendente di Valutazione e adeguamento alle nuove disposizioni normative:</w:t>
        </w:r>
        <w:r w:rsidR="00BA5D52">
          <w:rPr>
            <w:noProof/>
            <w:webHidden/>
          </w:rPr>
          <w:tab/>
        </w:r>
        <w:r>
          <w:rPr>
            <w:noProof/>
            <w:webHidden/>
          </w:rPr>
          <w:fldChar w:fldCharType="begin"/>
        </w:r>
        <w:r w:rsidR="00BA5D52">
          <w:rPr>
            <w:noProof/>
            <w:webHidden/>
          </w:rPr>
          <w:instrText xml:space="preserve"> PAGEREF _Toc516495890 \h </w:instrText>
        </w:r>
        <w:r>
          <w:rPr>
            <w:noProof/>
            <w:webHidden/>
          </w:rPr>
        </w:r>
        <w:r>
          <w:rPr>
            <w:noProof/>
            <w:webHidden/>
          </w:rPr>
          <w:fldChar w:fldCharType="separate"/>
        </w:r>
        <w:r w:rsidR="009D1E3E">
          <w:rPr>
            <w:noProof/>
            <w:webHidden/>
          </w:rPr>
          <w:t>6</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1" w:history="1">
        <w:r w:rsidR="00BA5D52" w:rsidRPr="004B63F2">
          <w:rPr>
            <w:rStyle w:val="Collegamentoipertestuale"/>
            <w:noProof/>
          </w:rPr>
          <w:t>1.3</w:t>
        </w:r>
        <w:r w:rsidR="00BA5D52" w:rsidRPr="003C7FE5">
          <w:rPr>
            <w:rFonts w:eastAsia="Times New Roman"/>
            <w:noProof/>
            <w:lang w:eastAsia="it-IT"/>
          </w:rPr>
          <w:tab/>
        </w:r>
        <w:r w:rsidR="00BA5D52" w:rsidRPr="004B63F2">
          <w:rPr>
            <w:rStyle w:val="Collegamentoipertestuale"/>
            <w:noProof/>
          </w:rPr>
          <w:t>Recepimento dei suggerimenti forniti dall’OIV durante la riunione del 9 Gennaio 2018</w:t>
        </w:r>
        <w:r w:rsidR="00BA5D52">
          <w:rPr>
            <w:noProof/>
            <w:webHidden/>
          </w:rPr>
          <w:tab/>
        </w:r>
        <w:r>
          <w:rPr>
            <w:noProof/>
            <w:webHidden/>
          </w:rPr>
          <w:fldChar w:fldCharType="begin"/>
        </w:r>
        <w:r w:rsidR="00BA5D52">
          <w:rPr>
            <w:noProof/>
            <w:webHidden/>
          </w:rPr>
          <w:instrText xml:space="preserve"> PAGEREF _Toc516495891 \h </w:instrText>
        </w:r>
        <w:r>
          <w:rPr>
            <w:noProof/>
            <w:webHidden/>
          </w:rPr>
        </w:r>
        <w:r>
          <w:rPr>
            <w:noProof/>
            <w:webHidden/>
          </w:rPr>
          <w:fldChar w:fldCharType="separate"/>
        </w:r>
        <w:r w:rsidR="009D1E3E">
          <w:rPr>
            <w:noProof/>
            <w:webHidden/>
          </w:rPr>
          <w:t>14</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2" w:history="1">
        <w:r w:rsidR="00BA5D52" w:rsidRPr="004B63F2">
          <w:rPr>
            <w:rStyle w:val="Collegamentoipertestuale"/>
            <w:noProof/>
          </w:rPr>
          <w:t>1.4</w:t>
        </w:r>
        <w:r w:rsidR="00BA5D52" w:rsidRPr="003C7FE5">
          <w:rPr>
            <w:rFonts w:eastAsia="Times New Roman"/>
            <w:noProof/>
            <w:lang w:eastAsia="it-IT"/>
          </w:rPr>
          <w:tab/>
        </w:r>
        <w:r w:rsidR="00BA5D52" w:rsidRPr="004B63F2">
          <w:rPr>
            <w:rStyle w:val="Collegamentoipertestuale"/>
            <w:noProof/>
          </w:rPr>
          <w:t>Rielaborazione grafica del Piano in favore degli stakeholders</w:t>
        </w:r>
        <w:r w:rsidR="00BA5D52">
          <w:rPr>
            <w:noProof/>
            <w:webHidden/>
          </w:rPr>
          <w:tab/>
        </w:r>
        <w:r>
          <w:rPr>
            <w:noProof/>
            <w:webHidden/>
          </w:rPr>
          <w:fldChar w:fldCharType="begin"/>
        </w:r>
        <w:r w:rsidR="00BA5D52">
          <w:rPr>
            <w:noProof/>
            <w:webHidden/>
          </w:rPr>
          <w:instrText xml:space="preserve"> PAGEREF _Toc516495892 \h </w:instrText>
        </w:r>
        <w:r>
          <w:rPr>
            <w:noProof/>
            <w:webHidden/>
          </w:rPr>
        </w:r>
        <w:r>
          <w:rPr>
            <w:noProof/>
            <w:webHidden/>
          </w:rPr>
          <w:fldChar w:fldCharType="separate"/>
        </w:r>
        <w:r w:rsidR="009D1E3E">
          <w:rPr>
            <w:noProof/>
            <w:webHidden/>
          </w:rPr>
          <w:t>14</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3" w:history="1">
        <w:r w:rsidR="00BA5D52" w:rsidRPr="00424941">
          <w:rPr>
            <w:rStyle w:val="Collegamentoipertestuale"/>
            <w:noProof/>
          </w:rPr>
          <w:t>1.5</w:t>
        </w:r>
        <w:r w:rsidR="00BA5D52" w:rsidRPr="00424941">
          <w:rPr>
            <w:rFonts w:eastAsia="Times New Roman"/>
            <w:noProof/>
            <w:lang w:eastAsia="it-IT"/>
          </w:rPr>
          <w:tab/>
        </w:r>
        <w:r w:rsidR="00BA5D52" w:rsidRPr="00424941">
          <w:rPr>
            <w:rStyle w:val="Collegamentoipertestuale"/>
            <w:noProof/>
          </w:rPr>
          <w:t>Rimodulazione del Piano in seguito alla modifica della struttura organizzativa dell’Arcea cui al Decreto numero 80 del 03.04.2018</w:t>
        </w:r>
        <w:r w:rsidR="00BA5D52">
          <w:rPr>
            <w:noProof/>
            <w:webHidden/>
          </w:rPr>
          <w:tab/>
        </w:r>
        <w:r>
          <w:rPr>
            <w:noProof/>
            <w:webHidden/>
          </w:rPr>
          <w:fldChar w:fldCharType="begin"/>
        </w:r>
        <w:r w:rsidR="00BA5D52">
          <w:rPr>
            <w:noProof/>
            <w:webHidden/>
          </w:rPr>
          <w:instrText xml:space="preserve"> PAGEREF _Toc516495893 \h </w:instrText>
        </w:r>
        <w:r>
          <w:rPr>
            <w:noProof/>
            <w:webHidden/>
          </w:rPr>
        </w:r>
        <w:r>
          <w:rPr>
            <w:noProof/>
            <w:webHidden/>
          </w:rPr>
          <w:fldChar w:fldCharType="separate"/>
        </w:r>
        <w:r w:rsidR="009D1E3E">
          <w:rPr>
            <w:noProof/>
            <w:webHidden/>
          </w:rPr>
          <w:t>15</w:t>
        </w:r>
        <w:r>
          <w:rPr>
            <w:noProof/>
            <w:webHidden/>
          </w:rPr>
          <w:fldChar w:fldCharType="end"/>
        </w:r>
      </w:hyperlink>
    </w:p>
    <w:p w:rsidR="00BA5D52" w:rsidRPr="003C7FE5" w:rsidRDefault="001F629B">
      <w:pPr>
        <w:pStyle w:val="Sommario1"/>
        <w:rPr>
          <w:rFonts w:eastAsia="Times New Roman"/>
          <w:noProof/>
          <w:lang w:eastAsia="it-IT"/>
        </w:rPr>
      </w:pPr>
      <w:hyperlink w:anchor="_Toc516495894" w:history="1">
        <w:r w:rsidR="00BA5D52" w:rsidRPr="004B63F2">
          <w:rPr>
            <w:rStyle w:val="Collegamentoipertestuale"/>
            <w:noProof/>
          </w:rPr>
          <w:t>Parte I - Sintesi delle informazioni di interesse</w:t>
        </w:r>
        <w:r w:rsidR="00BA5D52">
          <w:rPr>
            <w:noProof/>
            <w:webHidden/>
          </w:rPr>
          <w:tab/>
        </w:r>
        <w:r>
          <w:rPr>
            <w:noProof/>
            <w:webHidden/>
          </w:rPr>
          <w:fldChar w:fldCharType="begin"/>
        </w:r>
        <w:r w:rsidR="00BA5D52">
          <w:rPr>
            <w:noProof/>
            <w:webHidden/>
          </w:rPr>
          <w:instrText xml:space="preserve"> PAGEREF _Toc516495894 \h </w:instrText>
        </w:r>
        <w:r>
          <w:rPr>
            <w:noProof/>
            <w:webHidden/>
          </w:rPr>
        </w:r>
        <w:r>
          <w:rPr>
            <w:noProof/>
            <w:webHidden/>
          </w:rPr>
          <w:fldChar w:fldCharType="separate"/>
        </w:r>
        <w:r w:rsidR="009D1E3E">
          <w:rPr>
            <w:noProof/>
            <w:webHidden/>
          </w:rPr>
          <w:t>17</w:t>
        </w:r>
        <w:r>
          <w:rPr>
            <w:noProof/>
            <w:webHidden/>
          </w:rPr>
          <w:fldChar w:fldCharType="end"/>
        </w:r>
      </w:hyperlink>
    </w:p>
    <w:p w:rsidR="00BA5D52" w:rsidRPr="003C7FE5" w:rsidRDefault="001F629B">
      <w:pPr>
        <w:pStyle w:val="Sommario1"/>
        <w:rPr>
          <w:rFonts w:eastAsia="Times New Roman"/>
          <w:noProof/>
          <w:lang w:eastAsia="it-IT"/>
        </w:rPr>
      </w:pPr>
      <w:hyperlink w:anchor="_Toc516495895" w:history="1">
        <w:r w:rsidR="00BA5D52" w:rsidRPr="004B63F2">
          <w:rPr>
            <w:rStyle w:val="Collegamentoipertestuale"/>
            <w:noProof/>
          </w:rPr>
          <w:t>1.</w:t>
        </w:r>
        <w:r w:rsidR="00BA5D52" w:rsidRPr="003C7FE5">
          <w:rPr>
            <w:rFonts w:eastAsia="Times New Roman"/>
            <w:noProof/>
            <w:lang w:eastAsia="it-IT"/>
          </w:rPr>
          <w:tab/>
        </w:r>
        <w:r w:rsidR="00BA5D52" w:rsidRPr="004B63F2">
          <w:rPr>
            <w:rStyle w:val="Collegamentoipertestuale"/>
            <w:noProof/>
          </w:rPr>
          <w:t>Premessa: Il contesto di riferimento</w:t>
        </w:r>
        <w:r w:rsidR="00BA5D52">
          <w:rPr>
            <w:noProof/>
            <w:webHidden/>
          </w:rPr>
          <w:tab/>
        </w:r>
        <w:r>
          <w:rPr>
            <w:noProof/>
            <w:webHidden/>
          </w:rPr>
          <w:fldChar w:fldCharType="begin"/>
        </w:r>
        <w:r w:rsidR="00BA5D52">
          <w:rPr>
            <w:noProof/>
            <w:webHidden/>
          </w:rPr>
          <w:instrText xml:space="preserve"> PAGEREF _Toc516495895 \h </w:instrText>
        </w:r>
        <w:r>
          <w:rPr>
            <w:noProof/>
            <w:webHidden/>
          </w:rPr>
        </w:r>
        <w:r>
          <w:rPr>
            <w:noProof/>
            <w:webHidden/>
          </w:rPr>
          <w:fldChar w:fldCharType="separate"/>
        </w:r>
        <w:r w:rsidR="009D1E3E">
          <w:rPr>
            <w:noProof/>
            <w:webHidden/>
          </w:rPr>
          <w:t>18</w:t>
        </w:r>
        <w:r>
          <w:rPr>
            <w:noProof/>
            <w:webHidden/>
          </w:rPr>
          <w:fldChar w:fldCharType="end"/>
        </w:r>
      </w:hyperlink>
    </w:p>
    <w:p w:rsidR="00BA5D52" w:rsidRPr="003C7FE5" w:rsidRDefault="001F629B">
      <w:pPr>
        <w:pStyle w:val="Sommario1"/>
        <w:rPr>
          <w:rFonts w:eastAsia="Times New Roman"/>
          <w:noProof/>
          <w:lang w:eastAsia="it-IT"/>
        </w:rPr>
      </w:pPr>
      <w:hyperlink w:anchor="_Toc516495896" w:history="1">
        <w:r w:rsidR="00BA5D52" w:rsidRPr="004B63F2">
          <w:rPr>
            <w:rStyle w:val="Collegamentoipertestuale"/>
            <w:noProof/>
          </w:rPr>
          <w:t>2</w:t>
        </w:r>
        <w:r w:rsidR="00BA5D52" w:rsidRPr="003C7FE5">
          <w:rPr>
            <w:rFonts w:eastAsia="Times New Roman"/>
            <w:noProof/>
            <w:lang w:eastAsia="it-IT"/>
          </w:rPr>
          <w:tab/>
        </w:r>
        <w:r w:rsidR="00BA5D52" w:rsidRPr="004B63F2">
          <w:rPr>
            <w:rStyle w:val="Collegamentoipertestuale"/>
            <w:noProof/>
          </w:rPr>
          <w:t>SWOT Analysis dell’ARCEA</w:t>
        </w:r>
        <w:r w:rsidR="00BA5D52">
          <w:rPr>
            <w:noProof/>
            <w:webHidden/>
          </w:rPr>
          <w:tab/>
        </w:r>
        <w:r>
          <w:rPr>
            <w:noProof/>
            <w:webHidden/>
          </w:rPr>
          <w:fldChar w:fldCharType="begin"/>
        </w:r>
        <w:r w:rsidR="00BA5D52">
          <w:rPr>
            <w:noProof/>
            <w:webHidden/>
          </w:rPr>
          <w:instrText xml:space="preserve"> PAGEREF _Toc516495896 \h </w:instrText>
        </w:r>
        <w:r>
          <w:rPr>
            <w:noProof/>
            <w:webHidden/>
          </w:rPr>
        </w:r>
        <w:r>
          <w:rPr>
            <w:noProof/>
            <w:webHidden/>
          </w:rPr>
          <w:fldChar w:fldCharType="separate"/>
        </w:r>
        <w:r w:rsidR="009D1E3E">
          <w:rPr>
            <w:noProof/>
            <w:webHidden/>
          </w:rPr>
          <w:t>20</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7" w:history="1">
        <w:r w:rsidR="00BA5D52" w:rsidRPr="004B63F2">
          <w:rPr>
            <w:rStyle w:val="Collegamentoipertestuale"/>
            <w:noProof/>
          </w:rPr>
          <w:t>2.1</w:t>
        </w:r>
        <w:r w:rsidR="00BA5D52" w:rsidRPr="003C7FE5">
          <w:rPr>
            <w:rFonts w:eastAsia="Times New Roman"/>
            <w:noProof/>
            <w:lang w:eastAsia="it-IT"/>
          </w:rPr>
          <w:tab/>
        </w:r>
        <w:r w:rsidR="00BA5D52" w:rsidRPr="004B63F2">
          <w:rPr>
            <w:rStyle w:val="Collegamentoipertestuale"/>
            <w:noProof/>
          </w:rPr>
          <w:t>Che cosa è L’ARCEA</w:t>
        </w:r>
        <w:r w:rsidR="00BA5D52">
          <w:rPr>
            <w:noProof/>
            <w:webHidden/>
          </w:rPr>
          <w:tab/>
        </w:r>
        <w:r>
          <w:rPr>
            <w:noProof/>
            <w:webHidden/>
          </w:rPr>
          <w:fldChar w:fldCharType="begin"/>
        </w:r>
        <w:r w:rsidR="00BA5D52">
          <w:rPr>
            <w:noProof/>
            <w:webHidden/>
          </w:rPr>
          <w:instrText xml:space="preserve"> PAGEREF _Toc516495897 \h </w:instrText>
        </w:r>
        <w:r>
          <w:rPr>
            <w:noProof/>
            <w:webHidden/>
          </w:rPr>
        </w:r>
        <w:r>
          <w:rPr>
            <w:noProof/>
            <w:webHidden/>
          </w:rPr>
          <w:fldChar w:fldCharType="separate"/>
        </w:r>
        <w:r w:rsidR="009D1E3E">
          <w:rPr>
            <w:noProof/>
            <w:webHidden/>
          </w:rPr>
          <w:t>20</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8" w:history="1">
        <w:r w:rsidR="00BA5D52" w:rsidRPr="004B63F2">
          <w:rPr>
            <w:rStyle w:val="Collegamentoipertestuale"/>
            <w:noProof/>
          </w:rPr>
          <w:t>2.2</w:t>
        </w:r>
        <w:r w:rsidR="00BA5D52" w:rsidRPr="003C7FE5">
          <w:rPr>
            <w:rFonts w:eastAsia="Times New Roman"/>
            <w:noProof/>
            <w:lang w:eastAsia="it-IT"/>
          </w:rPr>
          <w:tab/>
        </w:r>
        <w:r w:rsidR="00BA5D52" w:rsidRPr="004B63F2">
          <w:rPr>
            <w:rStyle w:val="Collegamentoipertestuale"/>
            <w:noProof/>
          </w:rPr>
          <w:t>Il riconoscimento quale Organismo Pagatore Regionale</w:t>
        </w:r>
        <w:r w:rsidR="00BA5D52">
          <w:rPr>
            <w:noProof/>
            <w:webHidden/>
          </w:rPr>
          <w:tab/>
        </w:r>
        <w:r>
          <w:rPr>
            <w:noProof/>
            <w:webHidden/>
          </w:rPr>
          <w:fldChar w:fldCharType="begin"/>
        </w:r>
        <w:r w:rsidR="00BA5D52">
          <w:rPr>
            <w:noProof/>
            <w:webHidden/>
          </w:rPr>
          <w:instrText xml:space="preserve"> PAGEREF _Toc516495898 \h </w:instrText>
        </w:r>
        <w:r>
          <w:rPr>
            <w:noProof/>
            <w:webHidden/>
          </w:rPr>
        </w:r>
        <w:r>
          <w:rPr>
            <w:noProof/>
            <w:webHidden/>
          </w:rPr>
          <w:fldChar w:fldCharType="separate"/>
        </w:r>
        <w:r w:rsidR="009D1E3E">
          <w:rPr>
            <w:noProof/>
            <w:webHidden/>
          </w:rPr>
          <w:t>21</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899" w:history="1">
        <w:r w:rsidR="00BA5D52" w:rsidRPr="004B63F2">
          <w:rPr>
            <w:rStyle w:val="Collegamentoipertestuale"/>
            <w:noProof/>
          </w:rPr>
          <w:t>2.3</w:t>
        </w:r>
        <w:r w:rsidR="00BA5D52" w:rsidRPr="003C7FE5">
          <w:rPr>
            <w:rFonts w:eastAsia="Times New Roman"/>
            <w:noProof/>
            <w:lang w:eastAsia="it-IT"/>
          </w:rPr>
          <w:tab/>
        </w:r>
        <w:r w:rsidR="00BA5D52" w:rsidRPr="004B63F2">
          <w:rPr>
            <w:rStyle w:val="Collegamentoipertestuale"/>
            <w:noProof/>
          </w:rPr>
          <w:t>Le erogazioni di risorse effettuati dall’ARCEA in relazione all’attuazione della PAC</w:t>
        </w:r>
        <w:r w:rsidR="00BA5D52">
          <w:rPr>
            <w:noProof/>
            <w:webHidden/>
          </w:rPr>
          <w:tab/>
        </w:r>
        <w:r>
          <w:rPr>
            <w:noProof/>
            <w:webHidden/>
          </w:rPr>
          <w:fldChar w:fldCharType="begin"/>
        </w:r>
        <w:r w:rsidR="00BA5D52">
          <w:rPr>
            <w:noProof/>
            <w:webHidden/>
          </w:rPr>
          <w:instrText xml:space="preserve"> PAGEREF _Toc516495899 \h </w:instrText>
        </w:r>
        <w:r>
          <w:rPr>
            <w:noProof/>
            <w:webHidden/>
          </w:rPr>
        </w:r>
        <w:r>
          <w:rPr>
            <w:noProof/>
            <w:webHidden/>
          </w:rPr>
          <w:fldChar w:fldCharType="separate"/>
        </w:r>
        <w:r w:rsidR="009D1E3E">
          <w:rPr>
            <w:noProof/>
            <w:webHidden/>
          </w:rPr>
          <w:t>22</w:t>
        </w:r>
        <w:r>
          <w:rPr>
            <w:noProof/>
            <w:webHidden/>
          </w:rPr>
          <w:fldChar w:fldCharType="end"/>
        </w:r>
      </w:hyperlink>
    </w:p>
    <w:p w:rsidR="00BA5D52" w:rsidRPr="003C7FE5" w:rsidRDefault="001F629B">
      <w:pPr>
        <w:pStyle w:val="Sommario2"/>
        <w:tabs>
          <w:tab w:val="left" w:pos="880"/>
          <w:tab w:val="right" w:leader="dot" w:pos="9486"/>
        </w:tabs>
        <w:rPr>
          <w:rFonts w:eastAsia="Times New Roman"/>
          <w:noProof/>
          <w:lang w:eastAsia="it-IT"/>
        </w:rPr>
      </w:pPr>
      <w:hyperlink w:anchor="_Toc516495900" w:history="1">
        <w:r w:rsidR="00BA5D52" w:rsidRPr="004B63F2">
          <w:rPr>
            <w:rStyle w:val="Collegamentoipertestuale"/>
            <w:noProof/>
          </w:rPr>
          <w:t>2.4</w:t>
        </w:r>
        <w:r w:rsidR="00BA5D52" w:rsidRPr="003C7FE5">
          <w:rPr>
            <w:rFonts w:eastAsia="Times New Roman"/>
            <w:noProof/>
            <w:lang w:eastAsia="it-IT"/>
          </w:rPr>
          <w:tab/>
        </w:r>
        <w:r w:rsidR="00BA5D52" w:rsidRPr="004B63F2">
          <w:rPr>
            <w:rStyle w:val="Collegamentoipertestuale"/>
            <w:noProof/>
          </w:rPr>
          <w:t>Elementi caratteristici dell’ARCEA</w:t>
        </w:r>
        <w:r w:rsidR="00BA5D52">
          <w:rPr>
            <w:noProof/>
            <w:webHidden/>
          </w:rPr>
          <w:tab/>
        </w:r>
        <w:r>
          <w:rPr>
            <w:noProof/>
            <w:webHidden/>
          </w:rPr>
          <w:fldChar w:fldCharType="begin"/>
        </w:r>
        <w:r w:rsidR="00BA5D52">
          <w:rPr>
            <w:noProof/>
            <w:webHidden/>
          </w:rPr>
          <w:instrText xml:space="preserve"> PAGEREF _Toc516495900 \h </w:instrText>
        </w:r>
        <w:r>
          <w:rPr>
            <w:noProof/>
            <w:webHidden/>
          </w:rPr>
        </w:r>
        <w:r>
          <w:rPr>
            <w:noProof/>
            <w:webHidden/>
          </w:rPr>
          <w:fldChar w:fldCharType="separate"/>
        </w:r>
        <w:r w:rsidR="009D1E3E">
          <w:rPr>
            <w:noProof/>
            <w:webHidden/>
          </w:rPr>
          <w:t>22</w:t>
        </w:r>
        <w:r>
          <w:rPr>
            <w:noProof/>
            <w:webHidden/>
          </w:rPr>
          <w:fldChar w:fldCharType="end"/>
        </w:r>
      </w:hyperlink>
    </w:p>
    <w:p w:rsidR="00BA5D52" w:rsidRPr="003C7FE5" w:rsidRDefault="001F629B">
      <w:pPr>
        <w:pStyle w:val="Sommario3"/>
        <w:tabs>
          <w:tab w:val="right" w:leader="dot" w:pos="9486"/>
        </w:tabs>
        <w:rPr>
          <w:rFonts w:eastAsia="Times New Roman"/>
          <w:noProof/>
          <w:lang w:eastAsia="it-IT"/>
        </w:rPr>
      </w:pPr>
      <w:hyperlink w:anchor="_Toc516495901" w:history="1">
        <w:r w:rsidR="00BA5D52" w:rsidRPr="004B63F2">
          <w:rPr>
            <w:rStyle w:val="Collegamentoipertestuale"/>
            <w:noProof/>
          </w:rPr>
          <w:t>I. Ambiente interno</w:t>
        </w:r>
        <w:r w:rsidR="00BA5D52">
          <w:rPr>
            <w:noProof/>
            <w:webHidden/>
          </w:rPr>
          <w:tab/>
        </w:r>
        <w:r>
          <w:rPr>
            <w:noProof/>
            <w:webHidden/>
          </w:rPr>
          <w:fldChar w:fldCharType="begin"/>
        </w:r>
        <w:r w:rsidR="00BA5D52">
          <w:rPr>
            <w:noProof/>
            <w:webHidden/>
          </w:rPr>
          <w:instrText xml:space="preserve"> PAGEREF _Toc516495901 \h </w:instrText>
        </w:r>
        <w:r>
          <w:rPr>
            <w:noProof/>
            <w:webHidden/>
          </w:rPr>
        </w:r>
        <w:r>
          <w:rPr>
            <w:noProof/>
            <w:webHidden/>
          </w:rPr>
          <w:fldChar w:fldCharType="separate"/>
        </w:r>
        <w:r w:rsidR="009D1E3E">
          <w:rPr>
            <w:noProof/>
            <w:webHidden/>
          </w:rPr>
          <w:t>22</w:t>
        </w:r>
        <w:r>
          <w:rPr>
            <w:noProof/>
            <w:webHidden/>
          </w:rPr>
          <w:fldChar w:fldCharType="end"/>
        </w:r>
      </w:hyperlink>
    </w:p>
    <w:p w:rsidR="00BA5D52" w:rsidRPr="003C7FE5" w:rsidRDefault="001F629B">
      <w:pPr>
        <w:pStyle w:val="Sommario3"/>
        <w:tabs>
          <w:tab w:val="right" w:leader="dot" w:pos="9486"/>
        </w:tabs>
        <w:rPr>
          <w:rFonts w:eastAsia="Times New Roman"/>
          <w:noProof/>
          <w:lang w:eastAsia="it-IT"/>
        </w:rPr>
      </w:pPr>
      <w:hyperlink w:anchor="_Toc516495902" w:history="1">
        <w:r w:rsidR="00BA5D52" w:rsidRPr="004B63F2">
          <w:rPr>
            <w:rStyle w:val="Collegamentoipertestuale"/>
            <w:noProof/>
          </w:rPr>
          <w:t>II. Attività di controllo</w:t>
        </w:r>
        <w:r w:rsidR="00BA5D52">
          <w:rPr>
            <w:noProof/>
            <w:webHidden/>
          </w:rPr>
          <w:tab/>
        </w:r>
        <w:r>
          <w:rPr>
            <w:noProof/>
            <w:webHidden/>
          </w:rPr>
          <w:fldChar w:fldCharType="begin"/>
        </w:r>
        <w:r w:rsidR="00BA5D52">
          <w:rPr>
            <w:noProof/>
            <w:webHidden/>
          </w:rPr>
          <w:instrText xml:space="preserve"> PAGEREF _Toc516495902 \h </w:instrText>
        </w:r>
        <w:r>
          <w:rPr>
            <w:noProof/>
            <w:webHidden/>
          </w:rPr>
        </w:r>
        <w:r>
          <w:rPr>
            <w:noProof/>
            <w:webHidden/>
          </w:rPr>
          <w:fldChar w:fldCharType="separate"/>
        </w:r>
        <w:r w:rsidR="009D1E3E">
          <w:rPr>
            <w:noProof/>
            <w:webHidden/>
          </w:rPr>
          <w:t>25</w:t>
        </w:r>
        <w:r>
          <w:rPr>
            <w:noProof/>
            <w:webHidden/>
          </w:rPr>
          <w:fldChar w:fldCharType="end"/>
        </w:r>
      </w:hyperlink>
    </w:p>
    <w:p w:rsidR="00BA5D52" w:rsidRPr="003C7FE5" w:rsidRDefault="001F629B">
      <w:pPr>
        <w:pStyle w:val="Sommario3"/>
        <w:tabs>
          <w:tab w:val="right" w:leader="dot" w:pos="9486"/>
        </w:tabs>
        <w:rPr>
          <w:rFonts w:eastAsia="Times New Roman"/>
          <w:noProof/>
          <w:lang w:eastAsia="it-IT"/>
        </w:rPr>
      </w:pPr>
      <w:hyperlink w:anchor="_Toc516495903" w:history="1">
        <w:r w:rsidR="00BA5D52" w:rsidRPr="004B63F2">
          <w:rPr>
            <w:rStyle w:val="Collegamentoipertestuale"/>
            <w:noProof/>
          </w:rPr>
          <w:t>III. Informazione e comunicazioni</w:t>
        </w:r>
        <w:r w:rsidR="00BA5D52">
          <w:rPr>
            <w:noProof/>
            <w:webHidden/>
          </w:rPr>
          <w:tab/>
        </w:r>
        <w:r>
          <w:rPr>
            <w:noProof/>
            <w:webHidden/>
          </w:rPr>
          <w:fldChar w:fldCharType="begin"/>
        </w:r>
        <w:r w:rsidR="00BA5D52">
          <w:rPr>
            <w:noProof/>
            <w:webHidden/>
          </w:rPr>
          <w:instrText xml:space="preserve"> PAGEREF _Toc516495903 \h </w:instrText>
        </w:r>
        <w:r>
          <w:rPr>
            <w:noProof/>
            <w:webHidden/>
          </w:rPr>
        </w:r>
        <w:r>
          <w:rPr>
            <w:noProof/>
            <w:webHidden/>
          </w:rPr>
          <w:fldChar w:fldCharType="separate"/>
        </w:r>
        <w:r w:rsidR="009D1E3E">
          <w:rPr>
            <w:noProof/>
            <w:webHidden/>
          </w:rPr>
          <w:t>28</w:t>
        </w:r>
        <w:r>
          <w:rPr>
            <w:noProof/>
            <w:webHidden/>
          </w:rPr>
          <w:fldChar w:fldCharType="end"/>
        </w:r>
      </w:hyperlink>
    </w:p>
    <w:p w:rsidR="00BA5D52" w:rsidRPr="003C7FE5" w:rsidRDefault="001F629B">
      <w:pPr>
        <w:pStyle w:val="Sommario3"/>
        <w:tabs>
          <w:tab w:val="right" w:leader="dot" w:pos="9486"/>
        </w:tabs>
        <w:rPr>
          <w:rFonts w:eastAsia="Times New Roman"/>
          <w:noProof/>
          <w:lang w:eastAsia="it-IT"/>
        </w:rPr>
      </w:pPr>
      <w:hyperlink w:anchor="_Toc516495904" w:history="1">
        <w:r w:rsidR="00BA5D52" w:rsidRPr="004B63F2">
          <w:rPr>
            <w:rStyle w:val="Collegamentoipertestuale"/>
            <w:noProof/>
          </w:rPr>
          <w:t>IV. Monitoraggio</w:t>
        </w:r>
        <w:r w:rsidR="00BA5D52">
          <w:rPr>
            <w:noProof/>
            <w:webHidden/>
          </w:rPr>
          <w:tab/>
        </w:r>
        <w:r>
          <w:rPr>
            <w:noProof/>
            <w:webHidden/>
          </w:rPr>
          <w:fldChar w:fldCharType="begin"/>
        </w:r>
        <w:r w:rsidR="00BA5D52">
          <w:rPr>
            <w:noProof/>
            <w:webHidden/>
          </w:rPr>
          <w:instrText xml:space="preserve"> PAGEREF _Toc516495904 \h </w:instrText>
        </w:r>
        <w:r>
          <w:rPr>
            <w:noProof/>
            <w:webHidden/>
          </w:rPr>
        </w:r>
        <w:r>
          <w:rPr>
            <w:noProof/>
            <w:webHidden/>
          </w:rPr>
          <w:fldChar w:fldCharType="separate"/>
        </w:r>
        <w:r w:rsidR="009D1E3E">
          <w:rPr>
            <w:noProof/>
            <w:webHidden/>
          </w:rPr>
          <w:t>28</w:t>
        </w:r>
        <w:r>
          <w:rPr>
            <w:noProof/>
            <w:webHidden/>
          </w:rPr>
          <w:fldChar w:fldCharType="end"/>
        </w:r>
      </w:hyperlink>
    </w:p>
    <w:p w:rsidR="00BA5D52" w:rsidRPr="003C7FE5" w:rsidRDefault="001F629B">
      <w:pPr>
        <w:pStyle w:val="Sommario1"/>
        <w:rPr>
          <w:rFonts w:eastAsia="Times New Roman"/>
          <w:noProof/>
          <w:lang w:eastAsia="it-IT"/>
        </w:rPr>
      </w:pPr>
      <w:hyperlink w:anchor="_Toc516495905" w:history="1">
        <w:r w:rsidR="00BA5D52" w:rsidRPr="004B63F2">
          <w:rPr>
            <w:rStyle w:val="Collegamentoipertestuale"/>
            <w:noProof/>
          </w:rPr>
          <w:t>3</w:t>
        </w:r>
        <w:r w:rsidR="00BA5D52" w:rsidRPr="003C7FE5">
          <w:rPr>
            <w:rFonts w:eastAsia="Times New Roman"/>
            <w:noProof/>
            <w:lang w:eastAsia="it-IT"/>
          </w:rPr>
          <w:tab/>
        </w:r>
        <w:r w:rsidR="00BA5D52" w:rsidRPr="004B63F2">
          <w:rPr>
            <w:rStyle w:val="Collegamentoipertestuale"/>
            <w:noProof/>
          </w:rPr>
          <w:t>Dove siamo</w:t>
        </w:r>
        <w:r w:rsidR="00BA5D52">
          <w:rPr>
            <w:noProof/>
            <w:webHidden/>
          </w:rPr>
          <w:tab/>
        </w:r>
        <w:r>
          <w:rPr>
            <w:noProof/>
            <w:webHidden/>
          </w:rPr>
          <w:fldChar w:fldCharType="begin"/>
        </w:r>
        <w:r w:rsidR="00BA5D52">
          <w:rPr>
            <w:noProof/>
            <w:webHidden/>
          </w:rPr>
          <w:instrText xml:space="preserve"> PAGEREF _Toc516495905 \h </w:instrText>
        </w:r>
        <w:r>
          <w:rPr>
            <w:noProof/>
            <w:webHidden/>
          </w:rPr>
        </w:r>
        <w:r>
          <w:rPr>
            <w:noProof/>
            <w:webHidden/>
          </w:rPr>
          <w:fldChar w:fldCharType="separate"/>
        </w:r>
        <w:r w:rsidR="009D1E3E">
          <w:rPr>
            <w:noProof/>
            <w:webHidden/>
          </w:rPr>
          <w:t>31</w:t>
        </w:r>
        <w:r>
          <w:rPr>
            <w:noProof/>
            <w:webHidden/>
          </w:rPr>
          <w:fldChar w:fldCharType="end"/>
        </w:r>
      </w:hyperlink>
    </w:p>
    <w:p w:rsidR="00BA5D52" w:rsidRPr="003C7FE5" w:rsidRDefault="001F629B">
      <w:pPr>
        <w:pStyle w:val="Sommario1"/>
        <w:rPr>
          <w:rFonts w:eastAsia="Times New Roman"/>
          <w:noProof/>
          <w:lang w:eastAsia="it-IT"/>
        </w:rPr>
      </w:pPr>
      <w:hyperlink w:anchor="_Toc516495906" w:history="1">
        <w:r w:rsidR="00BA5D52" w:rsidRPr="004B63F2">
          <w:rPr>
            <w:rStyle w:val="Collegamentoipertestuale"/>
            <w:noProof/>
          </w:rPr>
          <w:t>4</w:t>
        </w:r>
        <w:r w:rsidR="00BA5D52" w:rsidRPr="003C7FE5">
          <w:rPr>
            <w:rFonts w:eastAsia="Times New Roman"/>
            <w:noProof/>
            <w:lang w:eastAsia="it-IT"/>
          </w:rPr>
          <w:tab/>
        </w:r>
        <w:r w:rsidR="00BA5D52" w:rsidRPr="004B63F2">
          <w:rPr>
            <w:rStyle w:val="Collegamentoipertestuale"/>
            <w:noProof/>
          </w:rPr>
          <w:t>L’ARCEA in cifre (al 31 dicembre 2017):</w:t>
        </w:r>
        <w:r w:rsidR="00BA5D52">
          <w:rPr>
            <w:noProof/>
            <w:webHidden/>
          </w:rPr>
          <w:tab/>
        </w:r>
        <w:r>
          <w:rPr>
            <w:noProof/>
            <w:webHidden/>
          </w:rPr>
          <w:fldChar w:fldCharType="begin"/>
        </w:r>
        <w:r w:rsidR="00BA5D52">
          <w:rPr>
            <w:noProof/>
            <w:webHidden/>
          </w:rPr>
          <w:instrText xml:space="preserve"> PAGEREF _Toc516495906 \h </w:instrText>
        </w:r>
        <w:r>
          <w:rPr>
            <w:noProof/>
            <w:webHidden/>
          </w:rPr>
        </w:r>
        <w:r>
          <w:rPr>
            <w:noProof/>
            <w:webHidden/>
          </w:rPr>
          <w:fldChar w:fldCharType="separate"/>
        </w:r>
        <w:r w:rsidR="009D1E3E">
          <w:rPr>
            <w:noProof/>
            <w:webHidden/>
          </w:rPr>
          <w:t>31</w:t>
        </w:r>
        <w:r>
          <w:rPr>
            <w:noProof/>
            <w:webHidden/>
          </w:rPr>
          <w:fldChar w:fldCharType="end"/>
        </w:r>
      </w:hyperlink>
    </w:p>
    <w:p w:rsidR="00BA5D52" w:rsidRPr="003C7FE5" w:rsidRDefault="001F629B">
      <w:pPr>
        <w:pStyle w:val="Sommario1"/>
        <w:rPr>
          <w:rFonts w:eastAsia="Times New Roman"/>
          <w:noProof/>
          <w:lang w:eastAsia="it-IT"/>
        </w:rPr>
      </w:pPr>
      <w:hyperlink w:anchor="_Toc516495907" w:history="1">
        <w:r w:rsidR="00BA5D52" w:rsidRPr="004B63F2">
          <w:rPr>
            <w:rStyle w:val="Collegamentoipertestuale"/>
            <w:noProof/>
          </w:rPr>
          <w:t>5</w:t>
        </w:r>
        <w:r w:rsidR="00BA5D52" w:rsidRPr="003C7FE5">
          <w:rPr>
            <w:rFonts w:eastAsia="Times New Roman"/>
            <w:noProof/>
            <w:lang w:eastAsia="it-IT"/>
          </w:rPr>
          <w:tab/>
        </w:r>
        <w:r w:rsidR="00BA5D52" w:rsidRPr="004B63F2">
          <w:rPr>
            <w:rStyle w:val="Collegamentoipertestuale"/>
            <w:noProof/>
          </w:rPr>
          <w:t>Contesto esterno e stakeholder:</w:t>
        </w:r>
        <w:r w:rsidR="00BA5D52">
          <w:rPr>
            <w:noProof/>
            <w:webHidden/>
          </w:rPr>
          <w:tab/>
        </w:r>
        <w:r>
          <w:rPr>
            <w:noProof/>
            <w:webHidden/>
          </w:rPr>
          <w:fldChar w:fldCharType="begin"/>
        </w:r>
        <w:r w:rsidR="00BA5D52">
          <w:rPr>
            <w:noProof/>
            <w:webHidden/>
          </w:rPr>
          <w:instrText xml:space="preserve"> PAGEREF _Toc516495907 \h </w:instrText>
        </w:r>
        <w:r>
          <w:rPr>
            <w:noProof/>
            <w:webHidden/>
          </w:rPr>
        </w:r>
        <w:r>
          <w:rPr>
            <w:noProof/>
            <w:webHidden/>
          </w:rPr>
          <w:fldChar w:fldCharType="separate"/>
        </w:r>
        <w:r w:rsidR="009D1E3E">
          <w:rPr>
            <w:noProof/>
            <w:webHidden/>
          </w:rPr>
          <w:t>32</w:t>
        </w:r>
        <w:r>
          <w:rPr>
            <w:noProof/>
            <w:webHidden/>
          </w:rPr>
          <w:fldChar w:fldCharType="end"/>
        </w:r>
      </w:hyperlink>
    </w:p>
    <w:p w:rsidR="00BA5D52" w:rsidRPr="003C7FE5" w:rsidRDefault="001F629B">
      <w:pPr>
        <w:pStyle w:val="Sommario1"/>
        <w:rPr>
          <w:rFonts w:eastAsia="Times New Roman"/>
          <w:noProof/>
          <w:lang w:eastAsia="it-IT"/>
        </w:rPr>
      </w:pPr>
      <w:hyperlink w:anchor="_Toc516495908" w:history="1">
        <w:r w:rsidR="00BA5D52" w:rsidRPr="004B63F2">
          <w:rPr>
            <w:rStyle w:val="Collegamentoipertestuale"/>
            <w:noProof/>
          </w:rPr>
          <w:t>6</w:t>
        </w:r>
        <w:r w:rsidR="00BA5D52" w:rsidRPr="003C7FE5">
          <w:rPr>
            <w:rFonts w:eastAsia="Times New Roman"/>
            <w:noProof/>
            <w:lang w:eastAsia="it-IT"/>
          </w:rPr>
          <w:tab/>
        </w:r>
        <w:r w:rsidR="00BA5D52" w:rsidRPr="004B63F2">
          <w:rPr>
            <w:rStyle w:val="Collegamentoipertestuale"/>
            <w:noProof/>
          </w:rPr>
          <w:t>Il contesto interno dell’ARCEA:</w:t>
        </w:r>
        <w:r w:rsidR="00BA5D52">
          <w:rPr>
            <w:noProof/>
            <w:webHidden/>
          </w:rPr>
          <w:tab/>
        </w:r>
        <w:r>
          <w:rPr>
            <w:noProof/>
            <w:webHidden/>
          </w:rPr>
          <w:fldChar w:fldCharType="begin"/>
        </w:r>
        <w:r w:rsidR="00BA5D52">
          <w:rPr>
            <w:noProof/>
            <w:webHidden/>
          </w:rPr>
          <w:instrText xml:space="preserve"> PAGEREF _Toc516495908 \h </w:instrText>
        </w:r>
        <w:r>
          <w:rPr>
            <w:noProof/>
            <w:webHidden/>
          </w:rPr>
        </w:r>
        <w:r>
          <w:rPr>
            <w:noProof/>
            <w:webHidden/>
          </w:rPr>
          <w:fldChar w:fldCharType="separate"/>
        </w:r>
        <w:r w:rsidR="009D1E3E">
          <w:rPr>
            <w:noProof/>
            <w:webHidden/>
          </w:rPr>
          <w:t>37</w:t>
        </w:r>
        <w:r>
          <w:rPr>
            <w:noProof/>
            <w:webHidden/>
          </w:rPr>
          <w:fldChar w:fldCharType="end"/>
        </w:r>
      </w:hyperlink>
    </w:p>
    <w:p w:rsidR="00BA5D52" w:rsidRPr="003C7FE5" w:rsidRDefault="001F629B">
      <w:pPr>
        <w:pStyle w:val="Sommario1"/>
        <w:rPr>
          <w:rFonts w:eastAsia="Times New Roman"/>
          <w:noProof/>
          <w:lang w:eastAsia="it-IT"/>
        </w:rPr>
      </w:pPr>
      <w:hyperlink w:anchor="_Toc516495909" w:history="1">
        <w:r w:rsidR="00BA5D52" w:rsidRPr="004B63F2">
          <w:rPr>
            <w:rStyle w:val="Collegamentoipertestuale"/>
            <w:noProof/>
          </w:rPr>
          <w:t>PARTE II - Gli obiettivi dell’ARCEA</w:t>
        </w:r>
        <w:r w:rsidR="00BA5D52">
          <w:rPr>
            <w:noProof/>
            <w:webHidden/>
          </w:rPr>
          <w:tab/>
        </w:r>
        <w:r>
          <w:rPr>
            <w:noProof/>
            <w:webHidden/>
          </w:rPr>
          <w:fldChar w:fldCharType="begin"/>
        </w:r>
        <w:r w:rsidR="00BA5D52">
          <w:rPr>
            <w:noProof/>
            <w:webHidden/>
          </w:rPr>
          <w:instrText xml:space="preserve"> PAGEREF _Toc516495909 \h </w:instrText>
        </w:r>
        <w:r>
          <w:rPr>
            <w:noProof/>
            <w:webHidden/>
          </w:rPr>
        </w:r>
        <w:r>
          <w:rPr>
            <w:noProof/>
            <w:webHidden/>
          </w:rPr>
          <w:fldChar w:fldCharType="separate"/>
        </w:r>
        <w:r w:rsidR="009D1E3E">
          <w:rPr>
            <w:noProof/>
            <w:webHidden/>
          </w:rPr>
          <w:t>49</w:t>
        </w:r>
        <w:r>
          <w:rPr>
            <w:noProof/>
            <w:webHidden/>
          </w:rPr>
          <w:fldChar w:fldCharType="end"/>
        </w:r>
      </w:hyperlink>
    </w:p>
    <w:p w:rsidR="00BA5D52" w:rsidRPr="003C7FE5" w:rsidRDefault="001F629B">
      <w:pPr>
        <w:pStyle w:val="Sommario1"/>
        <w:rPr>
          <w:rFonts w:eastAsia="Times New Roman"/>
          <w:noProof/>
          <w:lang w:eastAsia="it-IT"/>
        </w:rPr>
      </w:pPr>
      <w:hyperlink w:anchor="_Toc516495910" w:history="1">
        <w:r w:rsidR="00BA5D52" w:rsidRPr="004B63F2">
          <w:rPr>
            <w:rStyle w:val="Collegamentoipertestuale"/>
            <w:noProof/>
          </w:rPr>
          <w:t>1</w:t>
        </w:r>
        <w:r w:rsidR="00BA5D52" w:rsidRPr="003C7FE5">
          <w:rPr>
            <w:rFonts w:eastAsia="Times New Roman"/>
            <w:noProof/>
            <w:lang w:eastAsia="it-IT"/>
          </w:rPr>
          <w:tab/>
        </w:r>
        <w:r w:rsidR="00BA5D52" w:rsidRPr="004B63F2">
          <w:rPr>
            <w:rStyle w:val="Collegamentoipertestuale"/>
            <w:noProof/>
          </w:rPr>
          <w:t>La scelta degli obiettivi</w:t>
        </w:r>
        <w:r w:rsidR="00BA5D52">
          <w:rPr>
            <w:noProof/>
            <w:webHidden/>
          </w:rPr>
          <w:tab/>
        </w:r>
        <w:r>
          <w:rPr>
            <w:noProof/>
            <w:webHidden/>
          </w:rPr>
          <w:fldChar w:fldCharType="begin"/>
        </w:r>
        <w:r w:rsidR="00BA5D52">
          <w:rPr>
            <w:noProof/>
            <w:webHidden/>
          </w:rPr>
          <w:instrText xml:space="preserve"> PAGEREF _Toc516495910 \h </w:instrText>
        </w:r>
        <w:r>
          <w:rPr>
            <w:noProof/>
            <w:webHidden/>
          </w:rPr>
        </w:r>
        <w:r>
          <w:rPr>
            <w:noProof/>
            <w:webHidden/>
          </w:rPr>
          <w:fldChar w:fldCharType="separate"/>
        </w:r>
        <w:r w:rsidR="009D1E3E">
          <w:rPr>
            <w:noProof/>
            <w:webHidden/>
          </w:rPr>
          <w:t>50</w:t>
        </w:r>
        <w:r>
          <w:rPr>
            <w:noProof/>
            <w:webHidden/>
          </w:rPr>
          <w:fldChar w:fldCharType="end"/>
        </w:r>
      </w:hyperlink>
    </w:p>
    <w:p w:rsidR="00BA5D52" w:rsidRPr="003C7FE5" w:rsidRDefault="001F629B">
      <w:pPr>
        <w:pStyle w:val="Sommario1"/>
        <w:rPr>
          <w:rFonts w:eastAsia="Times New Roman"/>
          <w:noProof/>
          <w:lang w:eastAsia="it-IT"/>
        </w:rPr>
      </w:pPr>
      <w:hyperlink w:anchor="_Toc516495911" w:history="1">
        <w:r w:rsidR="00BA5D52" w:rsidRPr="004B63F2">
          <w:rPr>
            <w:rStyle w:val="Collegamentoipertestuale"/>
            <w:noProof/>
          </w:rPr>
          <w:t>2</w:t>
        </w:r>
        <w:r w:rsidR="00BA5D52" w:rsidRPr="003C7FE5">
          <w:rPr>
            <w:rFonts w:eastAsia="Times New Roman"/>
            <w:noProof/>
            <w:lang w:eastAsia="it-IT"/>
          </w:rPr>
          <w:tab/>
        </w:r>
        <w:r w:rsidR="00BA5D52" w:rsidRPr="004B63F2">
          <w:rPr>
            <w:rStyle w:val="Collegamentoipertestuale"/>
            <w:noProof/>
          </w:rPr>
          <w:t>Obiettivi Strategici</w:t>
        </w:r>
        <w:r w:rsidR="00BA5D52">
          <w:rPr>
            <w:noProof/>
            <w:webHidden/>
          </w:rPr>
          <w:tab/>
        </w:r>
        <w:r>
          <w:rPr>
            <w:noProof/>
            <w:webHidden/>
          </w:rPr>
          <w:fldChar w:fldCharType="begin"/>
        </w:r>
        <w:r w:rsidR="00BA5D52">
          <w:rPr>
            <w:noProof/>
            <w:webHidden/>
          </w:rPr>
          <w:instrText xml:space="preserve"> PAGEREF _Toc516495911 \h </w:instrText>
        </w:r>
        <w:r>
          <w:rPr>
            <w:noProof/>
            <w:webHidden/>
          </w:rPr>
        </w:r>
        <w:r>
          <w:rPr>
            <w:noProof/>
            <w:webHidden/>
          </w:rPr>
          <w:fldChar w:fldCharType="separate"/>
        </w:r>
        <w:r w:rsidR="009D1E3E">
          <w:rPr>
            <w:noProof/>
            <w:webHidden/>
          </w:rPr>
          <w:t>50</w:t>
        </w:r>
        <w:r>
          <w:rPr>
            <w:noProof/>
            <w:webHidden/>
          </w:rPr>
          <w:fldChar w:fldCharType="end"/>
        </w:r>
      </w:hyperlink>
    </w:p>
    <w:p w:rsidR="00BA5D52" w:rsidRPr="003C7FE5" w:rsidRDefault="001F629B">
      <w:pPr>
        <w:pStyle w:val="Sommario1"/>
        <w:rPr>
          <w:rFonts w:eastAsia="Times New Roman"/>
          <w:noProof/>
          <w:lang w:eastAsia="it-IT"/>
        </w:rPr>
      </w:pPr>
      <w:hyperlink w:anchor="_Toc516495912" w:history="1">
        <w:r w:rsidR="00BA5D52" w:rsidRPr="004B63F2">
          <w:rPr>
            <w:rStyle w:val="Collegamentoipertestuale"/>
            <w:noProof/>
          </w:rPr>
          <w:t>3</w:t>
        </w:r>
        <w:r w:rsidR="00BA5D52" w:rsidRPr="003C7FE5">
          <w:rPr>
            <w:rFonts w:eastAsia="Times New Roman"/>
            <w:noProof/>
            <w:lang w:eastAsia="it-IT"/>
          </w:rPr>
          <w:tab/>
        </w:r>
        <w:r w:rsidR="00BA5D52" w:rsidRPr="004B63F2">
          <w:rPr>
            <w:rStyle w:val="Collegamentoipertestuale"/>
            <w:noProof/>
          </w:rPr>
          <w:t>Dagli obiettivi strategici agli obiettivi operativi</w:t>
        </w:r>
        <w:r w:rsidR="00BA5D52">
          <w:rPr>
            <w:noProof/>
            <w:webHidden/>
          </w:rPr>
          <w:tab/>
        </w:r>
        <w:r>
          <w:rPr>
            <w:noProof/>
            <w:webHidden/>
          </w:rPr>
          <w:fldChar w:fldCharType="begin"/>
        </w:r>
        <w:r w:rsidR="00BA5D52">
          <w:rPr>
            <w:noProof/>
            <w:webHidden/>
          </w:rPr>
          <w:instrText xml:space="preserve"> PAGEREF _Toc516495912 \h </w:instrText>
        </w:r>
        <w:r>
          <w:rPr>
            <w:noProof/>
            <w:webHidden/>
          </w:rPr>
        </w:r>
        <w:r>
          <w:rPr>
            <w:noProof/>
            <w:webHidden/>
          </w:rPr>
          <w:fldChar w:fldCharType="separate"/>
        </w:r>
        <w:r w:rsidR="009D1E3E">
          <w:rPr>
            <w:noProof/>
            <w:webHidden/>
          </w:rPr>
          <w:t>53</w:t>
        </w:r>
        <w:r>
          <w:rPr>
            <w:noProof/>
            <w:webHidden/>
          </w:rPr>
          <w:fldChar w:fldCharType="end"/>
        </w:r>
      </w:hyperlink>
    </w:p>
    <w:p w:rsidR="00BA5D52" w:rsidRPr="003C7FE5" w:rsidRDefault="001F629B">
      <w:pPr>
        <w:pStyle w:val="Sommario1"/>
        <w:rPr>
          <w:rFonts w:eastAsia="Times New Roman"/>
          <w:noProof/>
          <w:lang w:eastAsia="it-IT"/>
        </w:rPr>
      </w:pPr>
      <w:hyperlink w:anchor="_Toc516495913" w:history="1">
        <w:r w:rsidR="00BA5D52" w:rsidRPr="004B63F2">
          <w:rPr>
            <w:rStyle w:val="Collegamentoipertestuale"/>
            <w:noProof/>
          </w:rPr>
          <w:t>4</w:t>
        </w:r>
        <w:r w:rsidR="00BA5D52" w:rsidRPr="003C7FE5">
          <w:rPr>
            <w:rFonts w:eastAsia="Times New Roman"/>
            <w:noProof/>
            <w:lang w:eastAsia="it-IT"/>
          </w:rPr>
          <w:tab/>
        </w:r>
        <w:r w:rsidR="00BA5D52" w:rsidRPr="004B63F2">
          <w:rPr>
            <w:rStyle w:val="Collegamentoipertestuale"/>
            <w:noProof/>
          </w:rPr>
          <w:t>La scelta degli indicatori</w:t>
        </w:r>
        <w:r w:rsidR="00BA5D52">
          <w:rPr>
            <w:noProof/>
            <w:webHidden/>
          </w:rPr>
          <w:tab/>
        </w:r>
        <w:r>
          <w:rPr>
            <w:noProof/>
            <w:webHidden/>
          </w:rPr>
          <w:fldChar w:fldCharType="begin"/>
        </w:r>
        <w:r w:rsidR="00BA5D52">
          <w:rPr>
            <w:noProof/>
            <w:webHidden/>
          </w:rPr>
          <w:instrText xml:space="preserve"> PAGEREF _Toc516495913 \h </w:instrText>
        </w:r>
        <w:r>
          <w:rPr>
            <w:noProof/>
            <w:webHidden/>
          </w:rPr>
        </w:r>
        <w:r>
          <w:rPr>
            <w:noProof/>
            <w:webHidden/>
          </w:rPr>
          <w:fldChar w:fldCharType="separate"/>
        </w:r>
        <w:r w:rsidR="009D1E3E">
          <w:rPr>
            <w:noProof/>
            <w:webHidden/>
          </w:rPr>
          <w:t>56</w:t>
        </w:r>
        <w:r>
          <w:rPr>
            <w:noProof/>
            <w:webHidden/>
          </w:rPr>
          <w:fldChar w:fldCharType="end"/>
        </w:r>
      </w:hyperlink>
    </w:p>
    <w:p w:rsidR="00BA5D52" w:rsidRPr="003C7FE5" w:rsidRDefault="001F629B">
      <w:pPr>
        <w:pStyle w:val="Sommario1"/>
        <w:rPr>
          <w:rFonts w:eastAsia="Times New Roman"/>
          <w:noProof/>
          <w:lang w:eastAsia="it-IT"/>
        </w:rPr>
      </w:pPr>
      <w:hyperlink w:anchor="_Toc516495914" w:history="1">
        <w:r w:rsidR="00BA5D52" w:rsidRPr="004B63F2">
          <w:rPr>
            <w:rStyle w:val="Collegamentoipertestuale"/>
            <w:noProof/>
          </w:rPr>
          <w:t>5</w:t>
        </w:r>
        <w:r w:rsidR="00BA5D52" w:rsidRPr="003C7FE5">
          <w:rPr>
            <w:rFonts w:eastAsia="Times New Roman"/>
            <w:noProof/>
            <w:lang w:eastAsia="it-IT"/>
          </w:rPr>
          <w:tab/>
        </w:r>
        <w:r w:rsidR="00BA5D52" w:rsidRPr="004B63F2">
          <w:rPr>
            <w:rStyle w:val="Collegamentoipertestuale"/>
            <w:noProof/>
          </w:rPr>
          <w:t>La scelta dei target</w:t>
        </w:r>
        <w:r w:rsidR="00BA5D52">
          <w:rPr>
            <w:noProof/>
            <w:webHidden/>
          </w:rPr>
          <w:tab/>
        </w:r>
        <w:r>
          <w:rPr>
            <w:noProof/>
            <w:webHidden/>
          </w:rPr>
          <w:fldChar w:fldCharType="begin"/>
        </w:r>
        <w:r w:rsidR="00BA5D52">
          <w:rPr>
            <w:noProof/>
            <w:webHidden/>
          </w:rPr>
          <w:instrText xml:space="preserve"> PAGEREF _Toc516495914 \h </w:instrText>
        </w:r>
        <w:r>
          <w:rPr>
            <w:noProof/>
            <w:webHidden/>
          </w:rPr>
        </w:r>
        <w:r>
          <w:rPr>
            <w:noProof/>
            <w:webHidden/>
          </w:rPr>
          <w:fldChar w:fldCharType="separate"/>
        </w:r>
        <w:r w:rsidR="009D1E3E">
          <w:rPr>
            <w:noProof/>
            <w:webHidden/>
          </w:rPr>
          <w:t>60</w:t>
        </w:r>
        <w:r>
          <w:rPr>
            <w:noProof/>
            <w:webHidden/>
          </w:rPr>
          <w:fldChar w:fldCharType="end"/>
        </w:r>
      </w:hyperlink>
    </w:p>
    <w:p w:rsidR="00BA5D52" w:rsidRPr="003C7FE5" w:rsidRDefault="001F629B">
      <w:pPr>
        <w:pStyle w:val="Sommario1"/>
        <w:rPr>
          <w:rFonts w:eastAsia="Times New Roman"/>
          <w:noProof/>
          <w:lang w:eastAsia="it-IT"/>
        </w:rPr>
      </w:pPr>
      <w:hyperlink w:anchor="_Toc516495915" w:history="1">
        <w:r w:rsidR="00BA5D52" w:rsidRPr="004B63F2">
          <w:rPr>
            <w:rStyle w:val="Collegamentoipertestuale"/>
            <w:noProof/>
          </w:rPr>
          <w:t>6</w:t>
        </w:r>
        <w:r w:rsidR="00BA5D52" w:rsidRPr="003C7FE5">
          <w:rPr>
            <w:rFonts w:eastAsia="Times New Roman"/>
            <w:noProof/>
            <w:lang w:eastAsia="it-IT"/>
          </w:rPr>
          <w:tab/>
        </w:r>
        <w:r w:rsidR="00BA5D52" w:rsidRPr="004B63F2">
          <w:rPr>
            <w:rStyle w:val="Collegamentoipertestuale"/>
            <w:noProof/>
          </w:rPr>
          <w:t>Tabelle di sintesi</w:t>
        </w:r>
        <w:r w:rsidR="00BA5D52">
          <w:rPr>
            <w:noProof/>
            <w:webHidden/>
          </w:rPr>
          <w:tab/>
        </w:r>
        <w:r>
          <w:rPr>
            <w:noProof/>
            <w:webHidden/>
          </w:rPr>
          <w:fldChar w:fldCharType="begin"/>
        </w:r>
        <w:r w:rsidR="00BA5D52">
          <w:rPr>
            <w:noProof/>
            <w:webHidden/>
          </w:rPr>
          <w:instrText xml:space="preserve"> PAGEREF _Toc516495915 \h </w:instrText>
        </w:r>
        <w:r>
          <w:rPr>
            <w:noProof/>
            <w:webHidden/>
          </w:rPr>
        </w:r>
        <w:r>
          <w:rPr>
            <w:noProof/>
            <w:webHidden/>
          </w:rPr>
          <w:fldChar w:fldCharType="separate"/>
        </w:r>
        <w:r w:rsidR="009D1E3E">
          <w:rPr>
            <w:noProof/>
            <w:webHidden/>
          </w:rPr>
          <w:t>61</w:t>
        </w:r>
        <w:r>
          <w:rPr>
            <w:noProof/>
            <w:webHidden/>
          </w:rPr>
          <w:fldChar w:fldCharType="end"/>
        </w:r>
      </w:hyperlink>
    </w:p>
    <w:p w:rsidR="00BA5D52" w:rsidRDefault="001F629B">
      <w:pPr>
        <w:pStyle w:val="Sommario1"/>
        <w:rPr>
          <w:rStyle w:val="Collegamentoipertestuale"/>
          <w:noProof/>
        </w:rPr>
      </w:pPr>
      <w:hyperlink w:anchor="_Toc516495916" w:history="1">
        <w:r w:rsidR="00BA5D52" w:rsidRPr="004B63F2">
          <w:rPr>
            <w:rStyle w:val="Collegamentoipertestuale"/>
            <w:noProof/>
          </w:rPr>
          <w:t>7</w:t>
        </w:r>
        <w:r w:rsidR="00BA5D52" w:rsidRPr="003C7FE5">
          <w:rPr>
            <w:rFonts w:eastAsia="Times New Roman"/>
            <w:noProof/>
            <w:lang w:eastAsia="it-IT"/>
          </w:rPr>
          <w:tab/>
        </w:r>
        <w:r w:rsidR="00BA5D52" w:rsidRPr="004B63F2">
          <w:rPr>
            <w:rStyle w:val="Collegamentoipertestuale"/>
            <w:noProof/>
          </w:rPr>
          <w:t>Il processo seguito nel ciclo di gestione delle performance</w:t>
        </w:r>
        <w:r w:rsidR="00BA5D52">
          <w:rPr>
            <w:noProof/>
            <w:webHidden/>
          </w:rPr>
          <w:tab/>
        </w:r>
        <w:r>
          <w:rPr>
            <w:noProof/>
            <w:webHidden/>
          </w:rPr>
          <w:fldChar w:fldCharType="begin"/>
        </w:r>
        <w:r w:rsidR="00BA5D52">
          <w:rPr>
            <w:noProof/>
            <w:webHidden/>
          </w:rPr>
          <w:instrText xml:space="preserve"> PAGEREF _Toc516495916 \h </w:instrText>
        </w:r>
        <w:r>
          <w:rPr>
            <w:noProof/>
            <w:webHidden/>
          </w:rPr>
        </w:r>
        <w:r>
          <w:rPr>
            <w:noProof/>
            <w:webHidden/>
          </w:rPr>
          <w:fldChar w:fldCharType="separate"/>
        </w:r>
        <w:r w:rsidR="009D1E3E">
          <w:rPr>
            <w:noProof/>
            <w:webHidden/>
          </w:rPr>
          <w:t>90</w:t>
        </w:r>
        <w:r>
          <w:rPr>
            <w:noProof/>
            <w:webHidden/>
          </w:rPr>
          <w:fldChar w:fldCharType="end"/>
        </w:r>
      </w:hyperlink>
    </w:p>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Default="0028440C" w:rsidP="0028440C"/>
    <w:p w:rsidR="0028440C" w:rsidRPr="0028440C" w:rsidRDefault="0028440C" w:rsidP="0028440C"/>
    <w:p w:rsidR="0080787B" w:rsidRPr="00310C81" w:rsidRDefault="001F629B" w:rsidP="00155746">
      <w:pPr>
        <w:pStyle w:val="Titolo1"/>
      </w:pPr>
      <w:r>
        <w:lastRenderedPageBreak/>
        <w:fldChar w:fldCharType="end"/>
      </w:r>
      <w:bookmarkStart w:id="0" w:name="_Toc516495886"/>
      <w:r w:rsidR="0080787B" w:rsidRPr="00310C81">
        <w:t>Introduzione</w:t>
      </w:r>
      <w:bookmarkEnd w:id="0"/>
    </w:p>
    <w:p w:rsidR="0080787B" w:rsidRPr="000F5A0D" w:rsidRDefault="0080787B" w:rsidP="0080787B">
      <w:pPr>
        <w:autoSpaceDE w:val="0"/>
        <w:autoSpaceDN w:val="0"/>
        <w:adjustRightInd w:val="0"/>
        <w:spacing w:after="0" w:line="240" w:lineRule="auto"/>
        <w:rPr>
          <w:rFonts w:ascii="Times New Roman" w:hAnsi="Times New Roman"/>
          <w:b/>
          <w:bCs/>
          <w:sz w:val="24"/>
          <w:szCs w:val="24"/>
          <w:lang w:eastAsia="it-IT"/>
        </w:rPr>
      </w:pPr>
    </w:p>
    <w:p w:rsidR="0080787B" w:rsidRPr="00310C81" w:rsidRDefault="0080787B" w:rsidP="00DE3766">
      <w:pPr>
        <w:pStyle w:val="Titolo2"/>
      </w:pPr>
      <w:bookmarkStart w:id="1" w:name="_Toc516495887"/>
      <w:r w:rsidRPr="00310C81">
        <w:t>Inquadramento</w:t>
      </w:r>
      <w:bookmarkEnd w:id="1"/>
    </w:p>
    <w:p w:rsidR="0080787B" w:rsidRPr="000F5A0D" w:rsidRDefault="0080787B" w:rsidP="0080787B">
      <w:pPr>
        <w:autoSpaceDE w:val="0"/>
        <w:autoSpaceDN w:val="0"/>
        <w:adjustRightInd w:val="0"/>
        <w:spacing w:after="0" w:line="240" w:lineRule="auto"/>
        <w:ind w:left="360"/>
        <w:rPr>
          <w:rFonts w:ascii="Times New Roman" w:hAnsi="Times New Roman"/>
          <w:b/>
          <w:bCs/>
          <w:i/>
          <w:iCs/>
          <w:sz w:val="24"/>
          <w:szCs w:val="24"/>
          <w:lang w:eastAsia="it-IT"/>
        </w:rPr>
      </w:pPr>
    </w:p>
    <w:p w:rsidR="0080787B" w:rsidRPr="00310C81" w:rsidRDefault="0080787B" w:rsidP="00310C81">
      <w:pPr>
        <w:pStyle w:val="Titolo3"/>
      </w:pPr>
      <w:bookmarkStart w:id="2" w:name="_Toc516495888"/>
      <w:r w:rsidRPr="00310C81">
        <w:t>1.1.1 Principi generali</w:t>
      </w:r>
      <w:bookmarkEnd w:id="2"/>
    </w:p>
    <w:p w:rsidR="0080787B" w:rsidRPr="000F5A0D" w:rsidRDefault="0080787B" w:rsidP="00EC7C6C">
      <w:pPr>
        <w:autoSpaceDE w:val="0"/>
        <w:autoSpaceDN w:val="0"/>
        <w:adjustRightInd w:val="0"/>
        <w:spacing w:after="120"/>
        <w:jc w:val="both"/>
        <w:rPr>
          <w:rFonts w:ascii="Times New Roman" w:hAnsi="Times New Roman"/>
          <w:iCs/>
          <w:sz w:val="24"/>
          <w:szCs w:val="24"/>
          <w:lang w:eastAsia="it-IT"/>
        </w:rPr>
      </w:pPr>
      <w:r w:rsidRPr="000F5A0D">
        <w:rPr>
          <w:rFonts w:ascii="Times New Roman" w:hAnsi="Times New Roman"/>
          <w:sz w:val="24"/>
          <w:szCs w:val="24"/>
          <w:lang w:eastAsia="it-IT"/>
        </w:rPr>
        <w:t xml:space="preserve">Il Piano della Performance è lo strumento che dà avvio al Ciclo di </w:t>
      </w:r>
      <w:r w:rsidRPr="000F5A0D">
        <w:rPr>
          <w:rFonts w:ascii="Times New Roman" w:hAnsi="Times New Roman"/>
          <w:i/>
          <w:iCs/>
          <w:sz w:val="24"/>
          <w:szCs w:val="24"/>
          <w:lang w:eastAsia="it-IT"/>
        </w:rPr>
        <w:t xml:space="preserve">gestione della performance, </w:t>
      </w:r>
      <w:r w:rsidRPr="000F5A0D">
        <w:rPr>
          <w:rFonts w:ascii="Times New Roman" w:hAnsi="Times New Roman"/>
          <w:iCs/>
          <w:sz w:val="24"/>
          <w:szCs w:val="24"/>
          <w:lang w:eastAsia="it-IT"/>
        </w:rPr>
        <w:t>in coerenza con quanto disposto dall’art.4 del D.lgs. n. 150/2009</w:t>
      </w:r>
      <w:r w:rsidR="00F923FF">
        <w:rPr>
          <w:rFonts w:ascii="Times New Roman" w:hAnsi="Times New Roman"/>
          <w:iCs/>
          <w:sz w:val="24"/>
          <w:szCs w:val="24"/>
          <w:lang w:eastAsia="it-IT"/>
        </w:rPr>
        <w:t xml:space="preserve">, recentemente modificato dal </w:t>
      </w:r>
      <w:r w:rsidR="00F923FF">
        <w:rPr>
          <w:rFonts w:ascii="Times New Roman" w:hAnsi="Times New Roman"/>
          <w:sz w:val="24"/>
          <w:szCs w:val="24"/>
          <w:lang w:eastAsia="it-IT"/>
        </w:rPr>
        <w:t>D.Lgs. n. 74/2017</w:t>
      </w:r>
      <w:r w:rsidRPr="000F5A0D">
        <w:rPr>
          <w:rFonts w:ascii="Times New Roman" w:hAnsi="Times New Roman"/>
          <w:iCs/>
          <w:sz w:val="24"/>
          <w:szCs w:val="24"/>
          <w:lang w:eastAsia="it-IT"/>
        </w:rPr>
        <w:t>.</w:t>
      </w:r>
    </w:p>
    <w:p w:rsidR="0080787B" w:rsidRPr="000F5A0D" w:rsidRDefault="00FB2C09" w:rsidP="0080787B">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E’</w:t>
      </w:r>
      <w:r w:rsidR="00AD0913">
        <w:rPr>
          <w:rFonts w:ascii="Times New Roman" w:hAnsi="Times New Roman"/>
          <w:sz w:val="24"/>
          <w:szCs w:val="24"/>
          <w:lang w:eastAsia="it-IT"/>
        </w:rPr>
        <w:t xml:space="preserve"> </w:t>
      </w:r>
      <w:r w:rsidR="0080787B" w:rsidRPr="000F5A0D">
        <w:rPr>
          <w:rFonts w:ascii="Times New Roman" w:hAnsi="Times New Roman"/>
          <w:sz w:val="24"/>
          <w:szCs w:val="24"/>
          <w:lang w:eastAsia="it-IT"/>
        </w:rPr>
        <w:t xml:space="preserve">un documento programmatico nel quale sono </w:t>
      </w:r>
      <w:r w:rsidRPr="000F5A0D">
        <w:rPr>
          <w:rFonts w:ascii="Times New Roman" w:hAnsi="Times New Roman"/>
          <w:sz w:val="24"/>
          <w:szCs w:val="24"/>
          <w:lang w:eastAsia="it-IT"/>
        </w:rPr>
        <w:t>indicati</w:t>
      </w:r>
      <w:r w:rsidR="0080787B" w:rsidRPr="000F5A0D">
        <w:rPr>
          <w:rFonts w:ascii="Times New Roman" w:hAnsi="Times New Roman"/>
          <w:sz w:val="24"/>
          <w:szCs w:val="24"/>
          <w:lang w:eastAsia="it-IT"/>
        </w:rPr>
        <w:t xml:space="preserve"> gli obiettivi, gli indicatori ed i target di riferimento dell’ARCEA, fornendo gli elementi fondamentali sui quali si baserà poi la misurazione, la valutazione e la rendicontazione della </w:t>
      </w:r>
      <w:r w:rsidR="0080787B" w:rsidRPr="000F5A0D">
        <w:rPr>
          <w:rFonts w:ascii="Times New Roman" w:hAnsi="Times New Roman"/>
          <w:i/>
          <w:iCs/>
          <w:sz w:val="24"/>
          <w:szCs w:val="24"/>
          <w:lang w:eastAsia="it-IT"/>
        </w:rPr>
        <w:t>performance</w:t>
      </w:r>
      <w:r w:rsidR="0080787B" w:rsidRPr="000F5A0D">
        <w:rPr>
          <w:rFonts w:ascii="Times New Roman" w:hAnsi="Times New Roman"/>
          <w:sz w:val="24"/>
          <w:szCs w:val="24"/>
          <w:lang w:eastAsia="it-IT"/>
        </w:rPr>
        <w:t xml:space="preserve">, cioè il contributo che l’amministrazione nel suo complesso, ma anche per mezzo delle Funzioni/Servizi/Uffici di cui si compone, intende </w:t>
      </w:r>
      <w:r w:rsidRPr="000F5A0D">
        <w:rPr>
          <w:rFonts w:ascii="Times New Roman" w:hAnsi="Times New Roman"/>
          <w:sz w:val="24"/>
          <w:szCs w:val="24"/>
          <w:lang w:eastAsia="it-IT"/>
        </w:rPr>
        <w:t>fornire alla collettività,</w:t>
      </w:r>
      <w:r w:rsidR="0080787B" w:rsidRPr="000F5A0D">
        <w:rPr>
          <w:rFonts w:ascii="Times New Roman" w:hAnsi="Times New Roman"/>
          <w:sz w:val="24"/>
          <w:szCs w:val="24"/>
          <w:lang w:eastAsia="it-IT"/>
        </w:rPr>
        <w:t xml:space="preserve"> attraverso la propria azione</w:t>
      </w:r>
      <w:r w:rsidRPr="000F5A0D">
        <w:rPr>
          <w:rFonts w:ascii="Times New Roman" w:hAnsi="Times New Roman"/>
          <w:sz w:val="24"/>
          <w:szCs w:val="24"/>
          <w:lang w:eastAsia="it-IT"/>
        </w:rPr>
        <w:t xml:space="preserve"> strategica ed amministrativa</w:t>
      </w:r>
      <w:r w:rsidR="0080787B" w:rsidRPr="000F5A0D">
        <w:rPr>
          <w:rFonts w:ascii="Times New Roman" w:hAnsi="Times New Roman"/>
          <w:sz w:val="24"/>
          <w:szCs w:val="24"/>
          <w:lang w:eastAsia="it-IT"/>
        </w:rPr>
        <w:t>.</w:t>
      </w:r>
    </w:p>
    <w:p w:rsidR="00FB2C09" w:rsidRPr="000F5A0D" w:rsidRDefault="00FB2C09" w:rsidP="00FB2C09">
      <w:pPr>
        <w:autoSpaceDE w:val="0"/>
        <w:autoSpaceDN w:val="0"/>
        <w:adjustRightInd w:val="0"/>
        <w:spacing w:after="0"/>
        <w:jc w:val="center"/>
        <w:rPr>
          <w:rFonts w:ascii="Times New Roman" w:hAnsi="Times New Roman"/>
          <w:sz w:val="24"/>
          <w:szCs w:val="24"/>
          <w:lang w:eastAsia="it-IT"/>
        </w:rPr>
      </w:pPr>
    </w:p>
    <w:p w:rsidR="0080787B" w:rsidRPr="000F5A0D" w:rsidRDefault="0080787B" w:rsidP="0080787B">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 xml:space="preserve">La parte generale del </w:t>
      </w:r>
      <w:r w:rsidR="00FB2C09" w:rsidRPr="000F5A0D">
        <w:rPr>
          <w:rFonts w:ascii="Times New Roman" w:hAnsi="Times New Roman"/>
          <w:sz w:val="24"/>
          <w:szCs w:val="24"/>
          <w:lang w:eastAsia="it-IT"/>
        </w:rPr>
        <w:t>Piano</w:t>
      </w:r>
      <w:r w:rsidRPr="000F5A0D">
        <w:rPr>
          <w:rFonts w:ascii="Times New Roman" w:hAnsi="Times New Roman"/>
          <w:sz w:val="24"/>
          <w:szCs w:val="24"/>
          <w:lang w:eastAsia="it-IT"/>
        </w:rPr>
        <w:t xml:space="preserve"> ha lo scopo di inquadrare il posizionamento strategico, interno ed esterno,</w:t>
      </w:r>
      <w:r w:rsidR="00FB2C09" w:rsidRPr="000F5A0D">
        <w:rPr>
          <w:rFonts w:ascii="Times New Roman" w:hAnsi="Times New Roman"/>
          <w:sz w:val="24"/>
          <w:szCs w:val="24"/>
          <w:lang w:eastAsia="it-IT"/>
        </w:rPr>
        <w:t xml:space="preserve"> </w:t>
      </w:r>
      <w:r w:rsidRPr="000F5A0D">
        <w:rPr>
          <w:rFonts w:ascii="Times New Roman" w:hAnsi="Times New Roman"/>
          <w:sz w:val="24"/>
          <w:szCs w:val="24"/>
          <w:lang w:eastAsia="it-IT"/>
        </w:rPr>
        <w:t xml:space="preserve">dell’Ente, di delineare il quadro dei compiti e delle responsabilità definite nell’ambito del </w:t>
      </w:r>
      <w:r w:rsidRPr="000F5A0D">
        <w:rPr>
          <w:rFonts w:ascii="Times New Roman" w:hAnsi="Times New Roman"/>
          <w:i/>
          <w:iCs/>
          <w:sz w:val="24"/>
          <w:szCs w:val="24"/>
          <w:lang w:eastAsia="it-IT"/>
        </w:rPr>
        <w:t>Ciclo di gestione</w:t>
      </w:r>
      <w:r w:rsidR="00FB2C09" w:rsidRPr="000F5A0D">
        <w:rPr>
          <w:rFonts w:ascii="Times New Roman" w:hAnsi="Times New Roman"/>
          <w:i/>
          <w:iCs/>
          <w:sz w:val="24"/>
          <w:szCs w:val="24"/>
          <w:lang w:eastAsia="it-IT"/>
        </w:rPr>
        <w:t xml:space="preserve"> </w:t>
      </w:r>
      <w:r w:rsidRPr="000F5A0D">
        <w:rPr>
          <w:rFonts w:ascii="Times New Roman" w:hAnsi="Times New Roman"/>
          <w:i/>
          <w:iCs/>
          <w:sz w:val="24"/>
          <w:szCs w:val="24"/>
          <w:lang w:eastAsia="it-IT"/>
        </w:rPr>
        <w:t xml:space="preserve">della perfomance </w:t>
      </w:r>
      <w:r w:rsidRPr="000F5A0D">
        <w:rPr>
          <w:rFonts w:ascii="Times New Roman" w:hAnsi="Times New Roman"/>
          <w:sz w:val="24"/>
          <w:szCs w:val="24"/>
          <w:lang w:eastAsia="it-IT"/>
        </w:rPr>
        <w:t xml:space="preserve">e di descrivere </w:t>
      </w:r>
      <w:r w:rsidR="007C6DFD">
        <w:rPr>
          <w:rFonts w:ascii="Times New Roman" w:hAnsi="Times New Roman"/>
          <w:sz w:val="24"/>
          <w:szCs w:val="24"/>
          <w:lang w:eastAsia="it-IT"/>
        </w:rPr>
        <w:t>la struttura organizzativa dell’ARCEA,</w:t>
      </w:r>
      <w:r w:rsidRPr="000F5A0D">
        <w:rPr>
          <w:rFonts w:ascii="Times New Roman" w:hAnsi="Times New Roman"/>
          <w:sz w:val="24"/>
          <w:szCs w:val="24"/>
          <w:lang w:eastAsia="it-IT"/>
        </w:rPr>
        <w:t xml:space="preserve"> in base alla quale vengono costruiti</w:t>
      </w:r>
      <w:r w:rsidR="00FB2C09" w:rsidRPr="000F5A0D">
        <w:rPr>
          <w:rFonts w:ascii="Times New Roman" w:hAnsi="Times New Roman"/>
          <w:sz w:val="24"/>
          <w:szCs w:val="24"/>
          <w:lang w:eastAsia="it-IT"/>
        </w:rPr>
        <w:t xml:space="preserve"> </w:t>
      </w:r>
      <w:r w:rsidRPr="000F5A0D">
        <w:rPr>
          <w:rFonts w:ascii="Times New Roman" w:hAnsi="Times New Roman"/>
          <w:sz w:val="24"/>
          <w:szCs w:val="24"/>
          <w:lang w:eastAsia="it-IT"/>
        </w:rPr>
        <w:t>gli obiettivi di performance.</w:t>
      </w:r>
    </w:p>
    <w:p w:rsidR="00FB2C09" w:rsidRDefault="00FB2C09" w:rsidP="0080787B">
      <w:pPr>
        <w:autoSpaceDE w:val="0"/>
        <w:autoSpaceDN w:val="0"/>
        <w:adjustRightInd w:val="0"/>
        <w:spacing w:after="0"/>
        <w:jc w:val="both"/>
        <w:rPr>
          <w:rFonts w:ascii="Times New Roman" w:hAnsi="Times New Roman"/>
          <w:sz w:val="24"/>
          <w:szCs w:val="24"/>
          <w:lang w:eastAsia="it-IT"/>
        </w:rPr>
      </w:pPr>
    </w:p>
    <w:p w:rsidR="00D7030C" w:rsidRDefault="00D7030C" w:rsidP="0080787B">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Il Piano ha due allegati finalizzati a rendere fruibili i contenuti del documento alle diverse tipologie d stakeholders. </w:t>
      </w:r>
    </w:p>
    <w:p w:rsidR="00D7030C" w:rsidRPr="000F5A0D" w:rsidRDefault="00D7030C" w:rsidP="0080787B">
      <w:pPr>
        <w:autoSpaceDE w:val="0"/>
        <w:autoSpaceDN w:val="0"/>
        <w:adjustRightInd w:val="0"/>
        <w:spacing w:after="0"/>
        <w:jc w:val="both"/>
        <w:rPr>
          <w:rFonts w:ascii="Times New Roman" w:hAnsi="Times New Roman"/>
          <w:sz w:val="24"/>
          <w:szCs w:val="24"/>
          <w:lang w:eastAsia="it-IT"/>
        </w:rPr>
      </w:pPr>
    </w:p>
    <w:p w:rsidR="0080787B" w:rsidRPr="000F5A0D" w:rsidRDefault="0080787B" w:rsidP="00FB2C09">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 xml:space="preserve">Il </w:t>
      </w:r>
      <w:r w:rsidRPr="000F5A0D">
        <w:rPr>
          <w:rFonts w:ascii="Times New Roman" w:hAnsi="Times New Roman"/>
          <w:i/>
          <w:iCs/>
          <w:sz w:val="24"/>
          <w:szCs w:val="24"/>
          <w:lang w:eastAsia="it-IT"/>
        </w:rPr>
        <w:t xml:space="preserve">Piano della perfomance </w:t>
      </w:r>
      <w:r w:rsidR="00FB2C09" w:rsidRPr="000F5A0D">
        <w:rPr>
          <w:rFonts w:ascii="Times New Roman" w:hAnsi="Times New Roman"/>
          <w:sz w:val="24"/>
          <w:szCs w:val="24"/>
          <w:lang w:eastAsia="it-IT"/>
        </w:rPr>
        <w:t>è adottato dalla Direzione dell’ARCEA attraverso apposito Decreto.</w:t>
      </w:r>
    </w:p>
    <w:p w:rsidR="0080787B" w:rsidRDefault="0080787B" w:rsidP="0080787B">
      <w:pPr>
        <w:autoSpaceDE w:val="0"/>
        <w:autoSpaceDN w:val="0"/>
        <w:adjustRightInd w:val="0"/>
        <w:jc w:val="both"/>
        <w:rPr>
          <w:rFonts w:ascii="Times New Roman" w:hAnsi="Times New Roman"/>
          <w:i/>
          <w:iCs/>
          <w:sz w:val="16"/>
          <w:szCs w:val="16"/>
          <w:lang w:eastAsia="it-IT"/>
        </w:rPr>
      </w:pPr>
    </w:p>
    <w:p w:rsidR="00FB2C09" w:rsidRDefault="00FB2C09" w:rsidP="006E6FF9">
      <w:pPr>
        <w:pStyle w:val="Titolo3"/>
      </w:pPr>
      <w:bookmarkStart w:id="3" w:name="_Toc516495889"/>
      <w:r>
        <w:t>1.1.2 Contesto normativo</w:t>
      </w:r>
      <w:bookmarkEnd w:id="3"/>
    </w:p>
    <w:p w:rsidR="006E6FF9" w:rsidRPr="006E6FF9" w:rsidRDefault="006E6FF9" w:rsidP="006E6FF9">
      <w:pPr>
        <w:rPr>
          <w:rFonts w:ascii="Times New Roman" w:hAnsi="Times New Roman"/>
          <w:b/>
          <w:u w:val="single"/>
        </w:rPr>
      </w:pPr>
      <w:r w:rsidRPr="006E6FF9">
        <w:rPr>
          <w:rFonts w:ascii="Times New Roman" w:hAnsi="Times New Roman"/>
          <w:b/>
          <w:u w:val="single"/>
        </w:rPr>
        <w:t xml:space="preserve">Aggiornamenti normativi derivanti dal </w:t>
      </w:r>
      <w:r w:rsidRPr="006E6FF9">
        <w:rPr>
          <w:rFonts w:ascii="Times New Roman" w:hAnsi="Times New Roman"/>
          <w:b/>
          <w:sz w:val="24"/>
          <w:szCs w:val="24"/>
          <w:u w:val="single"/>
          <w:lang w:eastAsia="it-IT"/>
        </w:rPr>
        <w:t>D.Lgs. n. 74/2017</w:t>
      </w:r>
    </w:p>
    <w:p w:rsidR="00C11F73" w:rsidRPr="006E6FF9" w:rsidRDefault="00C11F73" w:rsidP="002C3A06">
      <w:pPr>
        <w:jc w:val="both"/>
        <w:rPr>
          <w:rFonts w:ascii="Times New Roman" w:hAnsi="Times New Roman"/>
          <w:sz w:val="24"/>
          <w:szCs w:val="24"/>
          <w:lang w:eastAsia="it-IT"/>
        </w:rPr>
      </w:pPr>
      <w:r w:rsidRPr="006E6FF9">
        <w:rPr>
          <w:rFonts w:ascii="Times New Roman" w:hAnsi="Times New Roman"/>
          <w:sz w:val="24"/>
          <w:szCs w:val="24"/>
          <w:lang w:eastAsia="it-IT"/>
        </w:rPr>
        <w:t xml:space="preserve">L’entrata in vigore del </w:t>
      </w:r>
      <w:bookmarkStart w:id="4" w:name="OLE_LINK79"/>
      <w:bookmarkStart w:id="5" w:name="OLE_LINK97"/>
      <w:r w:rsidRPr="006E6FF9">
        <w:rPr>
          <w:rFonts w:ascii="Times New Roman" w:hAnsi="Times New Roman"/>
          <w:sz w:val="24"/>
          <w:szCs w:val="24"/>
          <w:lang w:eastAsia="it-IT"/>
        </w:rPr>
        <w:t xml:space="preserve">D.Lgs. n. 74/2017, </w:t>
      </w:r>
      <w:bookmarkEnd w:id="4"/>
      <w:bookmarkEnd w:id="5"/>
      <w:r w:rsidRPr="006E6FF9">
        <w:rPr>
          <w:rFonts w:ascii="Times New Roman" w:hAnsi="Times New Roman"/>
          <w:sz w:val="24"/>
          <w:szCs w:val="24"/>
          <w:lang w:eastAsia="it-IT"/>
        </w:rPr>
        <w:t xml:space="preserve">in attuazione dei principi e criteri direttivi previsti dall’art. 17, comma 1, lett. r), Legge 7 agosto 2015, n. 124, recante deleghe al Governo in materia di riorganizzazione delle Amministrazioni pubbliche, che è intervenuto in modifica del D.Lgs. n. 150/2009, noto come riforma “Brunetta”, </w:t>
      </w:r>
      <w:r w:rsidR="006E6FF9" w:rsidRPr="006E6FF9">
        <w:rPr>
          <w:rFonts w:ascii="Times New Roman" w:hAnsi="Times New Roman"/>
          <w:sz w:val="24"/>
          <w:szCs w:val="24"/>
          <w:lang w:eastAsia="it-IT"/>
        </w:rPr>
        <w:t>rende necessari interventi di adeguamento al</w:t>
      </w:r>
      <w:r w:rsidRPr="006E6FF9">
        <w:rPr>
          <w:rFonts w:ascii="Times New Roman" w:hAnsi="Times New Roman"/>
          <w:sz w:val="24"/>
          <w:szCs w:val="24"/>
          <w:lang w:eastAsia="it-IT"/>
        </w:rPr>
        <w:t xml:space="preserve"> Sistema di misurazione e valutazione della performance organizzativa e individuale</w:t>
      </w:r>
      <w:r w:rsidR="006E6FF9" w:rsidRPr="006E6FF9">
        <w:rPr>
          <w:rFonts w:ascii="Times New Roman" w:hAnsi="Times New Roman"/>
          <w:sz w:val="24"/>
          <w:szCs w:val="24"/>
          <w:lang w:eastAsia="it-IT"/>
        </w:rPr>
        <w:t>, che si riflettono sui contenuti del Piano</w:t>
      </w:r>
      <w:r w:rsidRPr="006E6FF9">
        <w:rPr>
          <w:rFonts w:ascii="Times New Roman" w:hAnsi="Times New Roman"/>
          <w:sz w:val="24"/>
          <w:szCs w:val="24"/>
          <w:lang w:eastAsia="it-IT"/>
        </w:rPr>
        <w:t>.</w:t>
      </w:r>
    </w:p>
    <w:p w:rsidR="00C11F73" w:rsidRPr="006E6FF9" w:rsidRDefault="006E6FF9" w:rsidP="0028440C">
      <w:pPr>
        <w:jc w:val="both"/>
        <w:rPr>
          <w:rFonts w:ascii="Times New Roman" w:hAnsi="Times New Roman"/>
          <w:sz w:val="24"/>
          <w:szCs w:val="24"/>
          <w:lang w:eastAsia="it-IT"/>
        </w:rPr>
      </w:pPr>
      <w:r w:rsidRPr="006E6FF9">
        <w:rPr>
          <w:rFonts w:ascii="Times New Roman" w:hAnsi="Times New Roman"/>
          <w:sz w:val="24"/>
          <w:szCs w:val="24"/>
          <w:lang w:eastAsia="it-IT"/>
        </w:rPr>
        <w:t>In particolare, p</w:t>
      </w:r>
      <w:r w:rsidR="00C11F73" w:rsidRPr="006E6FF9">
        <w:rPr>
          <w:rFonts w:ascii="Times New Roman" w:hAnsi="Times New Roman"/>
          <w:sz w:val="24"/>
          <w:szCs w:val="24"/>
          <w:lang w:eastAsia="it-IT"/>
        </w:rPr>
        <w:t>er quanto riguarda i contenuti dell’adeguamento l’art. 18, comma 2, D.Lgs. n. 74/2017 rinvia alle previsioni degli artt. 16 e 31 del D.Lgs. n. 150/2009. L’art. 16 riformulato del D.Lgs. n. 150/2009 al secondo comma prevede che l’adeguamento avvenga in due fasi:</w:t>
      </w:r>
    </w:p>
    <w:p w:rsidR="00C11F73" w:rsidRPr="006E6FF9" w:rsidRDefault="00C11F73" w:rsidP="0028440C">
      <w:pPr>
        <w:numPr>
          <w:ilvl w:val="0"/>
          <w:numId w:val="52"/>
        </w:numPr>
        <w:jc w:val="both"/>
        <w:rPr>
          <w:rFonts w:ascii="Times New Roman" w:hAnsi="Times New Roman"/>
          <w:sz w:val="24"/>
          <w:szCs w:val="24"/>
          <w:lang w:eastAsia="it-IT"/>
        </w:rPr>
      </w:pPr>
      <w:r w:rsidRPr="006E6FF9">
        <w:rPr>
          <w:rFonts w:ascii="Times New Roman" w:hAnsi="Times New Roman"/>
          <w:sz w:val="24"/>
          <w:szCs w:val="24"/>
          <w:lang w:eastAsia="it-IT"/>
        </w:rPr>
        <w:t>con riferimento alle norme di principio ivi richiamate (artt. 3, 4, 5, comma 2, 7, 9, 15, comma 1) l’adeguamento deve avvenire immediatamente nei termini sopra indicati decorsi i quali “si applicano le disposizioni previste nel presente decreto fino all’emanazione della disciplina regionale e locale” (art. 18, comma 2, ultimo periodo D.Lgs. n. 74/2017);</w:t>
      </w:r>
    </w:p>
    <w:p w:rsidR="00C11F73" w:rsidRPr="006E6FF9" w:rsidRDefault="00C11F73" w:rsidP="0028440C">
      <w:pPr>
        <w:numPr>
          <w:ilvl w:val="0"/>
          <w:numId w:val="52"/>
        </w:numPr>
        <w:jc w:val="both"/>
        <w:rPr>
          <w:rFonts w:ascii="Times New Roman" w:hAnsi="Times New Roman"/>
          <w:sz w:val="24"/>
          <w:szCs w:val="24"/>
          <w:lang w:eastAsia="it-IT"/>
        </w:rPr>
      </w:pPr>
      <w:r w:rsidRPr="006E6FF9">
        <w:rPr>
          <w:rFonts w:ascii="Times New Roman" w:hAnsi="Times New Roman"/>
          <w:sz w:val="24"/>
          <w:szCs w:val="24"/>
          <w:lang w:eastAsia="it-IT"/>
        </w:rPr>
        <w:t xml:space="preserve">con riferimento alle restanti disposizioni del D.Lgs. n. 150/2009 solo a seguito dell’accordo sottoscritto in sede di Conferenza unificata. </w:t>
      </w:r>
    </w:p>
    <w:p w:rsidR="00C11F73" w:rsidRDefault="00E85685" w:rsidP="0028440C">
      <w:pPr>
        <w:spacing w:after="0"/>
        <w:jc w:val="both"/>
        <w:rPr>
          <w:rFonts w:ascii="Times New Roman" w:hAnsi="Times New Roman"/>
          <w:sz w:val="24"/>
          <w:szCs w:val="24"/>
          <w:lang w:eastAsia="it-IT"/>
        </w:rPr>
      </w:pPr>
      <w:r>
        <w:rPr>
          <w:rFonts w:ascii="Times New Roman" w:hAnsi="Times New Roman"/>
          <w:sz w:val="24"/>
          <w:szCs w:val="24"/>
          <w:lang w:eastAsia="it-IT"/>
        </w:rPr>
        <w:lastRenderedPageBreak/>
        <w:t>E’ necessario, inoltre, sottolineare come n</w:t>
      </w:r>
      <w:r w:rsidR="00C11F73" w:rsidRPr="006E6FF9">
        <w:rPr>
          <w:rFonts w:ascii="Times New Roman" w:hAnsi="Times New Roman"/>
          <w:sz w:val="24"/>
          <w:szCs w:val="24"/>
          <w:lang w:eastAsia="it-IT"/>
        </w:rPr>
        <w:t xml:space="preserve">ell’applicazione delle norme di principio </w:t>
      </w:r>
      <w:r w:rsidR="0027226A">
        <w:rPr>
          <w:rFonts w:ascii="Times New Roman" w:hAnsi="Times New Roman"/>
          <w:sz w:val="24"/>
          <w:szCs w:val="24"/>
          <w:lang w:eastAsia="it-IT"/>
        </w:rPr>
        <w:t>sia necessario attuare anche gli</w:t>
      </w:r>
      <w:r w:rsidR="00C11F73" w:rsidRPr="006E6FF9">
        <w:rPr>
          <w:rFonts w:ascii="Times New Roman" w:hAnsi="Times New Roman"/>
          <w:sz w:val="24"/>
          <w:szCs w:val="24"/>
          <w:lang w:eastAsia="it-IT"/>
        </w:rPr>
        <w:t xml:space="preserve"> </w:t>
      </w:r>
      <w:r w:rsidR="0027226A">
        <w:rPr>
          <w:rFonts w:ascii="Times New Roman" w:hAnsi="Times New Roman"/>
          <w:sz w:val="24"/>
          <w:szCs w:val="24"/>
          <w:lang w:eastAsia="it-IT"/>
        </w:rPr>
        <w:t>ulteriori obblighi</w:t>
      </w:r>
      <w:r w:rsidR="00C11F73" w:rsidRPr="006E6FF9">
        <w:rPr>
          <w:rFonts w:ascii="Times New Roman" w:hAnsi="Times New Roman"/>
          <w:sz w:val="24"/>
          <w:szCs w:val="24"/>
          <w:lang w:eastAsia="it-IT"/>
        </w:rPr>
        <w:t xml:space="preserve"> il</w:t>
      </w:r>
      <w:r w:rsidR="009C681A" w:rsidRPr="006E6FF9">
        <w:rPr>
          <w:rFonts w:ascii="Times New Roman" w:hAnsi="Times New Roman"/>
          <w:sz w:val="24"/>
          <w:szCs w:val="24"/>
          <w:lang w:eastAsia="it-IT"/>
        </w:rPr>
        <w:t xml:space="preserve"> </w:t>
      </w:r>
      <w:r w:rsidR="00C11F73" w:rsidRPr="006E6FF9">
        <w:rPr>
          <w:rFonts w:ascii="Times New Roman" w:hAnsi="Times New Roman"/>
          <w:sz w:val="24"/>
          <w:szCs w:val="24"/>
          <w:lang w:eastAsia="it-IT"/>
        </w:rPr>
        <w:t>cui mancato recepimento renderebbe inoperanti anche le norme</w:t>
      </w:r>
      <w:r w:rsidR="0027226A">
        <w:rPr>
          <w:rFonts w:ascii="Times New Roman" w:hAnsi="Times New Roman"/>
          <w:sz w:val="24"/>
          <w:szCs w:val="24"/>
          <w:lang w:eastAsia="it-IT"/>
        </w:rPr>
        <w:t xml:space="preserve"> di principio che le richiamano e che, sulla scorta della</w:t>
      </w:r>
      <w:r w:rsidR="00C11F73" w:rsidRPr="006E6FF9">
        <w:rPr>
          <w:rFonts w:ascii="Times New Roman" w:hAnsi="Times New Roman"/>
          <w:sz w:val="24"/>
          <w:szCs w:val="24"/>
          <w:lang w:eastAsia="it-IT"/>
        </w:rPr>
        <w:t xml:space="preserve"> previsione dell’art. 31 modificato rientrano</w:t>
      </w:r>
      <w:r w:rsidR="0027226A">
        <w:rPr>
          <w:rFonts w:ascii="Times New Roman" w:hAnsi="Times New Roman"/>
          <w:sz w:val="24"/>
          <w:szCs w:val="24"/>
          <w:lang w:eastAsia="it-IT"/>
        </w:rPr>
        <w:t>, si debba far rientrare</w:t>
      </w:r>
      <w:r w:rsidR="00C11F73" w:rsidRPr="006E6FF9">
        <w:rPr>
          <w:rFonts w:ascii="Times New Roman" w:hAnsi="Times New Roman"/>
          <w:sz w:val="24"/>
          <w:szCs w:val="24"/>
          <w:lang w:eastAsia="it-IT"/>
        </w:rPr>
        <w:t xml:space="preserve"> tra le norme di principio gli artt. 17,comma 2, 18, 19, 23, commi 1 e 2, 24, commi 1 e 2, 25, 26 e 27, comma 1.</w:t>
      </w:r>
    </w:p>
    <w:p w:rsidR="0027226A" w:rsidRDefault="0027226A" w:rsidP="0028440C">
      <w:pPr>
        <w:spacing w:after="0"/>
        <w:jc w:val="both"/>
        <w:rPr>
          <w:rFonts w:ascii="Times New Roman" w:hAnsi="Times New Roman"/>
          <w:sz w:val="24"/>
          <w:szCs w:val="24"/>
          <w:lang w:eastAsia="it-IT"/>
        </w:rPr>
      </w:pPr>
      <w:r>
        <w:rPr>
          <w:rFonts w:ascii="Times New Roman" w:hAnsi="Times New Roman"/>
          <w:sz w:val="24"/>
          <w:szCs w:val="24"/>
          <w:lang w:eastAsia="it-IT"/>
        </w:rPr>
        <w:t>In tale sezione, si intend</w:t>
      </w:r>
      <w:r w:rsidR="000056A2">
        <w:rPr>
          <w:rFonts w:ascii="Times New Roman" w:hAnsi="Times New Roman"/>
          <w:sz w:val="24"/>
          <w:szCs w:val="24"/>
          <w:lang w:eastAsia="it-IT"/>
        </w:rPr>
        <w:t>ono</w:t>
      </w:r>
      <w:r>
        <w:rPr>
          <w:rFonts w:ascii="Times New Roman" w:hAnsi="Times New Roman"/>
          <w:sz w:val="24"/>
          <w:szCs w:val="24"/>
          <w:lang w:eastAsia="it-IT"/>
        </w:rPr>
        <w:t xml:space="preserve"> riportare solamente gli effetti direttamente </w:t>
      </w:r>
      <w:r w:rsidR="000056A2">
        <w:rPr>
          <w:rFonts w:ascii="Times New Roman" w:hAnsi="Times New Roman"/>
          <w:sz w:val="24"/>
          <w:szCs w:val="24"/>
          <w:lang w:eastAsia="it-IT"/>
        </w:rPr>
        <w:t xml:space="preserve">ed immediatamente </w:t>
      </w:r>
      <w:r>
        <w:rPr>
          <w:rFonts w:ascii="Times New Roman" w:hAnsi="Times New Roman"/>
          <w:sz w:val="24"/>
          <w:szCs w:val="24"/>
          <w:lang w:eastAsia="it-IT"/>
        </w:rPr>
        <w:t xml:space="preserve">riconnessi al Piano, rimandando alle attività di revisione del </w:t>
      </w:r>
      <w:r w:rsidRPr="006E6FF9">
        <w:rPr>
          <w:rFonts w:ascii="Times New Roman" w:hAnsi="Times New Roman"/>
          <w:sz w:val="24"/>
          <w:szCs w:val="24"/>
          <w:lang w:eastAsia="it-IT"/>
        </w:rPr>
        <w:t>Sistema di misurazione e valutazione della performance organizzativa e individuale</w:t>
      </w:r>
      <w:r>
        <w:rPr>
          <w:rFonts w:ascii="Times New Roman" w:hAnsi="Times New Roman"/>
          <w:sz w:val="24"/>
          <w:szCs w:val="24"/>
          <w:lang w:eastAsia="it-IT"/>
        </w:rPr>
        <w:t xml:space="preserve">, attualmente in corso di finalizzazione e che prevedono un parere vincolante da parte dell’OIV, le ulteriori prescrizioni che devono essere immediatamente recepite. </w:t>
      </w:r>
    </w:p>
    <w:p w:rsidR="006E6FF9" w:rsidRDefault="006E6FF9" w:rsidP="00AE1C78">
      <w:pPr>
        <w:spacing w:after="0"/>
        <w:jc w:val="both"/>
        <w:rPr>
          <w:rFonts w:ascii="Times New Roman" w:hAnsi="Times New Roman"/>
          <w:sz w:val="24"/>
          <w:szCs w:val="24"/>
          <w:lang w:eastAsia="it-IT"/>
        </w:rPr>
      </w:pPr>
      <w:r w:rsidRPr="006E6FF9">
        <w:rPr>
          <w:rFonts w:ascii="Times New Roman" w:hAnsi="Times New Roman"/>
          <w:sz w:val="24"/>
          <w:szCs w:val="24"/>
          <w:lang w:eastAsia="it-IT"/>
        </w:rPr>
        <w:t xml:space="preserve">In </w:t>
      </w:r>
      <w:r w:rsidR="0027226A">
        <w:rPr>
          <w:rFonts w:ascii="Times New Roman" w:hAnsi="Times New Roman"/>
          <w:sz w:val="24"/>
          <w:szCs w:val="24"/>
          <w:lang w:eastAsia="it-IT"/>
        </w:rPr>
        <w:t>estrema sintesi</w:t>
      </w:r>
      <w:r w:rsidR="00A63445">
        <w:rPr>
          <w:rFonts w:ascii="Times New Roman" w:hAnsi="Times New Roman"/>
          <w:sz w:val="24"/>
          <w:szCs w:val="24"/>
          <w:lang w:eastAsia="it-IT"/>
        </w:rPr>
        <w:t>, ai sensi dell’</w:t>
      </w:r>
      <w:r w:rsidR="00A63445" w:rsidRPr="006E6FF9">
        <w:rPr>
          <w:rFonts w:ascii="Times New Roman" w:hAnsi="Times New Roman"/>
          <w:sz w:val="24"/>
          <w:szCs w:val="24"/>
          <w:lang w:eastAsia="it-IT"/>
        </w:rPr>
        <w:t xml:space="preserve">art. 4, comma 2, lett. a </w:t>
      </w:r>
      <w:r w:rsidRPr="006E6FF9">
        <w:rPr>
          <w:rFonts w:ascii="Times New Roman" w:hAnsi="Times New Roman"/>
          <w:sz w:val="24"/>
          <w:szCs w:val="24"/>
          <w:lang w:eastAsia="it-IT"/>
        </w:rPr>
        <w:t xml:space="preserve">7 del </w:t>
      </w:r>
      <w:r w:rsidR="0027226A">
        <w:rPr>
          <w:rFonts w:ascii="Times New Roman" w:hAnsi="Times New Roman"/>
          <w:sz w:val="24"/>
          <w:szCs w:val="24"/>
          <w:lang w:eastAsia="it-IT"/>
        </w:rPr>
        <w:t>citato decreto</w:t>
      </w:r>
      <w:r w:rsidRPr="006E6FF9">
        <w:rPr>
          <w:rFonts w:ascii="Times New Roman" w:hAnsi="Times New Roman"/>
          <w:sz w:val="24"/>
          <w:szCs w:val="24"/>
          <w:lang w:eastAsia="it-IT"/>
        </w:rPr>
        <w:t xml:space="preserve"> decreto, nella predisposizione del Piano della performance e, quindi, nella definizione degli obiettivi strategici ed operativi di cui all’art. 10 e degli obiettivi individuali, e naturalmente dei loro indicatori,  occorre tenere conto “anche dei risultati conseguiti nell’anno precedente, come documentati e validati nell</w:t>
      </w:r>
      <w:r w:rsidR="00A63445">
        <w:rPr>
          <w:rFonts w:ascii="Times New Roman" w:hAnsi="Times New Roman"/>
          <w:sz w:val="24"/>
          <w:szCs w:val="24"/>
          <w:lang w:eastAsia="it-IT"/>
        </w:rPr>
        <w:t>a relazione” sulla performance</w:t>
      </w:r>
      <w:r w:rsidRPr="006E6FF9">
        <w:rPr>
          <w:rFonts w:ascii="Times New Roman" w:hAnsi="Times New Roman"/>
          <w:sz w:val="24"/>
          <w:szCs w:val="24"/>
          <w:lang w:eastAsia="it-IT"/>
        </w:rPr>
        <w:t>.</w:t>
      </w:r>
    </w:p>
    <w:p w:rsidR="006E6FF9" w:rsidRDefault="006E6FF9" w:rsidP="00AE1C78">
      <w:pPr>
        <w:spacing w:after="0"/>
        <w:jc w:val="both"/>
        <w:rPr>
          <w:rFonts w:ascii="Times New Roman" w:hAnsi="Times New Roman"/>
          <w:sz w:val="24"/>
          <w:szCs w:val="24"/>
          <w:lang w:eastAsia="it-IT"/>
        </w:rPr>
      </w:pPr>
      <w:r>
        <w:rPr>
          <w:rFonts w:ascii="Times New Roman" w:hAnsi="Times New Roman"/>
          <w:sz w:val="24"/>
          <w:szCs w:val="24"/>
          <w:lang w:eastAsia="it-IT"/>
        </w:rPr>
        <w:t xml:space="preserve">Tale previsione, in assenza della </w:t>
      </w:r>
      <w:r w:rsidR="00553D0A">
        <w:rPr>
          <w:rFonts w:ascii="Times New Roman" w:hAnsi="Times New Roman"/>
          <w:sz w:val="24"/>
          <w:szCs w:val="24"/>
          <w:lang w:eastAsia="it-IT"/>
        </w:rPr>
        <w:t xml:space="preserve">Relazione sulla Performance al momento della redazione del presente Piano, è stata recepita dall’ARCEA nelle modalità descritte </w:t>
      </w:r>
      <w:r w:rsidR="00A63445">
        <w:rPr>
          <w:rFonts w:ascii="Times New Roman" w:hAnsi="Times New Roman"/>
          <w:sz w:val="24"/>
          <w:szCs w:val="24"/>
          <w:lang w:eastAsia="it-IT"/>
        </w:rPr>
        <w:t xml:space="preserve">sia </w:t>
      </w:r>
      <w:r w:rsidR="00553D0A">
        <w:rPr>
          <w:rFonts w:ascii="Times New Roman" w:hAnsi="Times New Roman"/>
          <w:sz w:val="24"/>
          <w:szCs w:val="24"/>
          <w:lang w:eastAsia="it-IT"/>
        </w:rPr>
        <w:t>nel Paragrafo 1.2 “</w:t>
      </w:r>
      <w:r w:rsidR="00553D0A" w:rsidRPr="00553D0A">
        <w:rPr>
          <w:rFonts w:ascii="Times New Roman" w:hAnsi="Times New Roman"/>
          <w:sz w:val="24"/>
          <w:szCs w:val="24"/>
          <w:lang w:eastAsia="it-IT"/>
        </w:rPr>
        <w:t>Recepimento delle osservazioni dell’Organismo Indipendente di Valutazione e adeguamento alle nuove disposizioni normative</w:t>
      </w:r>
      <w:r w:rsidR="00553D0A">
        <w:rPr>
          <w:rFonts w:ascii="Times New Roman" w:hAnsi="Times New Roman"/>
          <w:sz w:val="24"/>
          <w:szCs w:val="24"/>
          <w:lang w:eastAsia="it-IT"/>
        </w:rPr>
        <w:t>” tenendo conto del fatto che l’OIV aveva già segnalato, anticipando il dettato normativo, la necessità di fornire un valore iniziale agli indicatori e di riconnetterli alle misurazioni degli anni precedenti</w:t>
      </w:r>
      <w:r w:rsidR="000419A5">
        <w:rPr>
          <w:rFonts w:ascii="Times New Roman" w:hAnsi="Times New Roman"/>
          <w:sz w:val="24"/>
          <w:szCs w:val="24"/>
          <w:lang w:eastAsia="it-IT"/>
        </w:rPr>
        <w:t>,</w:t>
      </w:r>
      <w:r w:rsidR="00A63445">
        <w:rPr>
          <w:rFonts w:ascii="Times New Roman" w:hAnsi="Times New Roman"/>
          <w:sz w:val="24"/>
          <w:szCs w:val="24"/>
          <w:lang w:eastAsia="it-IT"/>
        </w:rPr>
        <w:t xml:space="preserve"> sia nella sezione dedicata alle tabelle di sintesi ad introduzione dei “</w:t>
      </w:r>
      <w:r w:rsidR="00A63445" w:rsidRPr="00A63445">
        <w:rPr>
          <w:rFonts w:ascii="Times New Roman" w:hAnsi="Times New Roman"/>
          <w:sz w:val="24"/>
          <w:szCs w:val="24"/>
          <w:lang w:eastAsia="it-IT"/>
        </w:rPr>
        <w:t>Quadri sinottici riportanti la connessione del valore degli indicatori nel corrente anno con i risultati dell’anno precedente”</w:t>
      </w:r>
      <w:r w:rsidR="00553D0A">
        <w:rPr>
          <w:rFonts w:ascii="Times New Roman" w:hAnsi="Times New Roman"/>
          <w:sz w:val="24"/>
          <w:szCs w:val="24"/>
          <w:lang w:eastAsia="it-IT"/>
        </w:rPr>
        <w:t xml:space="preserve">. </w:t>
      </w:r>
    </w:p>
    <w:p w:rsidR="000056A2" w:rsidRPr="009C681A" w:rsidRDefault="000056A2" w:rsidP="00AE1C78">
      <w:pPr>
        <w:spacing w:after="0"/>
        <w:jc w:val="both"/>
        <w:rPr>
          <w:rFonts w:ascii="Times New Roman" w:hAnsi="Times New Roman"/>
          <w:sz w:val="24"/>
          <w:szCs w:val="24"/>
          <w:lang w:eastAsia="it-IT"/>
        </w:rPr>
      </w:pPr>
      <w:r>
        <w:rPr>
          <w:rFonts w:ascii="Times New Roman" w:hAnsi="Times New Roman"/>
          <w:sz w:val="24"/>
          <w:szCs w:val="24"/>
          <w:lang w:eastAsia="it-IT"/>
        </w:rPr>
        <w:t xml:space="preserve">Come anticipato, tutte le altre novità apportate dalla normativa sono in corso di recepimento all’interno delle attività di revisione del Sistema di Misurazione e valutazione delle Performance che sarà approvato in seguito all’ottenimento del parere preventivo e vincolante da parte dell’OIV. </w:t>
      </w:r>
    </w:p>
    <w:p w:rsidR="00C11F73" w:rsidRDefault="00C11F73" w:rsidP="0064398B">
      <w:pPr>
        <w:autoSpaceDE w:val="0"/>
        <w:autoSpaceDN w:val="0"/>
        <w:adjustRightInd w:val="0"/>
        <w:spacing w:after="120"/>
        <w:jc w:val="both"/>
        <w:rPr>
          <w:rFonts w:ascii="Times New Roman" w:hAnsi="Times New Roman"/>
          <w:sz w:val="24"/>
          <w:szCs w:val="24"/>
          <w:highlight w:val="yellow"/>
          <w:lang w:eastAsia="it-IT"/>
        </w:rPr>
      </w:pPr>
    </w:p>
    <w:p w:rsidR="006E6FF9" w:rsidRPr="006E6FF9" w:rsidRDefault="006E6FF9" w:rsidP="0064398B">
      <w:pPr>
        <w:autoSpaceDE w:val="0"/>
        <w:autoSpaceDN w:val="0"/>
        <w:adjustRightInd w:val="0"/>
        <w:spacing w:after="120"/>
        <w:jc w:val="both"/>
        <w:rPr>
          <w:rFonts w:ascii="Times New Roman" w:hAnsi="Times New Roman"/>
          <w:b/>
          <w:sz w:val="24"/>
          <w:szCs w:val="24"/>
          <w:u w:val="single"/>
          <w:lang w:eastAsia="it-IT"/>
        </w:rPr>
      </w:pPr>
      <w:r w:rsidRPr="006E6FF9">
        <w:rPr>
          <w:rFonts w:ascii="Times New Roman" w:hAnsi="Times New Roman"/>
          <w:b/>
          <w:sz w:val="24"/>
          <w:szCs w:val="24"/>
          <w:u w:val="single"/>
          <w:lang w:eastAsia="it-IT"/>
        </w:rPr>
        <w:t>Il decreto legislativo n. 150 del 2009</w:t>
      </w:r>
    </w:p>
    <w:p w:rsidR="00FB2C09" w:rsidRPr="006E6FF9" w:rsidRDefault="00FB2C09" w:rsidP="0064398B">
      <w:pPr>
        <w:autoSpaceDE w:val="0"/>
        <w:autoSpaceDN w:val="0"/>
        <w:adjustRightInd w:val="0"/>
        <w:spacing w:after="120"/>
        <w:jc w:val="both"/>
        <w:rPr>
          <w:rFonts w:ascii="Times New Roman" w:hAnsi="Times New Roman"/>
          <w:sz w:val="24"/>
          <w:szCs w:val="24"/>
          <w:lang w:eastAsia="it-IT"/>
        </w:rPr>
      </w:pPr>
      <w:r w:rsidRPr="006E6FF9">
        <w:rPr>
          <w:rFonts w:ascii="Times New Roman" w:hAnsi="Times New Roman"/>
          <w:sz w:val="24"/>
          <w:szCs w:val="24"/>
          <w:lang w:eastAsia="it-IT"/>
        </w:rPr>
        <w:t>Il decreto legislativo n. 150 del 2009 (conosciuto come “riforma Brunetta”) ha segnato l’avvio di un percorso complesso ed articolato teso a riaffermare la fiducia dei cittadini nell’operato delle pubbliche amministrazioni. Tale decreto traduce in norme giuridiche vincolanti i principi contenuti nella legge delega n. 15 del 2009, che ha impostato una profonda revisione di tutti gli aspetti della disciplina del lavoro presso</w:t>
      </w:r>
      <w:r w:rsidR="000F5A0D" w:rsidRPr="006E6FF9">
        <w:rPr>
          <w:rFonts w:ascii="Times New Roman" w:hAnsi="Times New Roman"/>
          <w:sz w:val="24"/>
          <w:szCs w:val="24"/>
          <w:lang w:eastAsia="it-IT"/>
        </w:rPr>
        <w:t xml:space="preserve"> </w:t>
      </w:r>
      <w:r w:rsidRPr="006E6FF9">
        <w:rPr>
          <w:rFonts w:ascii="Times New Roman" w:hAnsi="Times New Roman"/>
          <w:sz w:val="24"/>
          <w:szCs w:val="24"/>
          <w:lang w:eastAsia="it-IT"/>
        </w:rPr>
        <w:t>la pubblica amministrazione.</w:t>
      </w:r>
    </w:p>
    <w:p w:rsidR="000F5A0D" w:rsidRPr="006E6FF9" w:rsidRDefault="00FB2C09" w:rsidP="0064398B">
      <w:pPr>
        <w:autoSpaceDE w:val="0"/>
        <w:autoSpaceDN w:val="0"/>
        <w:adjustRightInd w:val="0"/>
        <w:spacing w:after="0"/>
        <w:jc w:val="both"/>
        <w:rPr>
          <w:rFonts w:ascii="Times New Roman" w:hAnsi="Times New Roman"/>
          <w:sz w:val="24"/>
          <w:szCs w:val="24"/>
          <w:lang w:eastAsia="it-IT"/>
        </w:rPr>
      </w:pPr>
      <w:r w:rsidRPr="006E6FF9">
        <w:rPr>
          <w:rFonts w:ascii="Times New Roman" w:hAnsi="Times New Roman"/>
          <w:sz w:val="24"/>
          <w:szCs w:val="24"/>
          <w:lang w:eastAsia="it-IT"/>
        </w:rPr>
        <w:t>L’asse della riforma è la piena affermazione della cultura della valutazione</w:t>
      </w:r>
      <w:r w:rsidR="00B82750" w:rsidRPr="006E6FF9">
        <w:rPr>
          <w:rFonts w:ascii="Times New Roman" w:hAnsi="Times New Roman"/>
          <w:sz w:val="24"/>
          <w:szCs w:val="24"/>
          <w:lang w:eastAsia="it-IT"/>
        </w:rPr>
        <w:t>,</w:t>
      </w:r>
      <w:r w:rsidRPr="006E6FF9">
        <w:rPr>
          <w:rFonts w:ascii="Times New Roman" w:hAnsi="Times New Roman"/>
          <w:sz w:val="24"/>
          <w:szCs w:val="24"/>
          <w:lang w:eastAsia="it-IT"/>
        </w:rPr>
        <w:t xml:space="preserve"> la cui carenza ha sino ad oggi</w:t>
      </w:r>
      <w:r w:rsidR="000F5A0D" w:rsidRPr="006E6FF9">
        <w:rPr>
          <w:rFonts w:ascii="Times New Roman" w:hAnsi="Times New Roman"/>
          <w:sz w:val="24"/>
          <w:szCs w:val="24"/>
          <w:lang w:eastAsia="it-IT"/>
        </w:rPr>
        <w:t xml:space="preserve"> </w:t>
      </w:r>
      <w:r w:rsidRPr="006E6FF9">
        <w:rPr>
          <w:rFonts w:ascii="Times New Roman" w:hAnsi="Times New Roman"/>
          <w:sz w:val="24"/>
          <w:szCs w:val="24"/>
          <w:lang w:eastAsia="it-IT"/>
        </w:rPr>
        <w:t xml:space="preserve">frenato ogni possibilità di produrre un tangibile miglioramento </w:t>
      </w:r>
      <w:r w:rsidR="00B82750" w:rsidRPr="006E6FF9">
        <w:rPr>
          <w:rFonts w:ascii="Times New Roman" w:hAnsi="Times New Roman"/>
          <w:sz w:val="24"/>
          <w:szCs w:val="24"/>
          <w:lang w:eastAsia="it-IT"/>
        </w:rPr>
        <w:t>dei risultati</w:t>
      </w:r>
      <w:r w:rsidRPr="006E6FF9">
        <w:rPr>
          <w:rFonts w:ascii="Times New Roman" w:hAnsi="Times New Roman"/>
          <w:sz w:val="24"/>
          <w:szCs w:val="24"/>
          <w:lang w:eastAsia="it-IT"/>
        </w:rPr>
        <w:t xml:space="preserve"> delle amministrazioni</w:t>
      </w:r>
      <w:r w:rsidR="000F5A0D" w:rsidRPr="006E6FF9">
        <w:rPr>
          <w:rFonts w:ascii="Times New Roman" w:hAnsi="Times New Roman"/>
          <w:sz w:val="24"/>
          <w:szCs w:val="24"/>
          <w:lang w:eastAsia="it-IT"/>
        </w:rPr>
        <w:t xml:space="preserve"> </w:t>
      </w:r>
      <w:r w:rsidRPr="006E6FF9">
        <w:rPr>
          <w:rFonts w:ascii="Times New Roman" w:hAnsi="Times New Roman"/>
          <w:sz w:val="24"/>
          <w:szCs w:val="24"/>
          <w:lang w:eastAsia="it-IT"/>
        </w:rPr>
        <w:t>pubbliche. Infatti, in tutte le recenti riforme della pubblica amministrazione, la valutazione ha assunto un</w:t>
      </w:r>
      <w:r w:rsidR="000F5A0D" w:rsidRPr="006E6FF9">
        <w:rPr>
          <w:rFonts w:ascii="Times New Roman" w:hAnsi="Times New Roman"/>
          <w:sz w:val="24"/>
          <w:szCs w:val="24"/>
          <w:lang w:eastAsia="it-IT"/>
        </w:rPr>
        <w:t xml:space="preserve"> </w:t>
      </w:r>
      <w:r w:rsidRPr="006E6FF9">
        <w:rPr>
          <w:rFonts w:ascii="Times New Roman" w:hAnsi="Times New Roman"/>
          <w:sz w:val="24"/>
          <w:szCs w:val="24"/>
          <w:lang w:eastAsia="it-IT"/>
        </w:rPr>
        <w:t xml:space="preserve">ruolo fondamentale sia dal punto di vista del personale che dal punto di vista delle organizzazioni. </w:t>
      </w:r>
    </w:p>
    <w:p w:rsidR="00050A78" w:rsidRPr="006E6FF9" w:rsidRDefault="00050A78" w:rsidP="00050A78">
      <w:pPr>
        <w:autoSpaceDE w:val="0"/>
        <w:autoSpaceDN w:val="0"/>
        <w:adjustRightInd w:val="0"/>
        <w:spacing w:after="120" w:line="240" w:lineRule="auto"/>
        <w:rPr>
          <w:rFonts w:ascii="Times New Roman" w:hAnsi="Times New Roman"/>
          <w:sz w:val="24"/>
          <w:szCs w:val="24"/>
          <w:lang w:eastAsia="it-IT"/>
        </w:rPr>
      </w:pPr>
    </w:p>
    <w:p w:rsidR="00050A78" w:rsidRPr="006E6FF9" w:rsidRDefault="00050A78" w:rsidP="00050A78">
      <w:pPr>
        <w:autoSpaceDE w:val="0"/>
        <w:autoSpaceDN w:val="0"/>
        <w:adjustRightInd w:val="0"/>
        <w:spacing w:after="120"/>
        <w:jc w:val="both"/>
        <w:rPr>
          <w:rFonts w:ascii="Times New Roman" w:hAnsi="Times New Roman"/>
          <w:sz w:val="24"/>
          <w:szCs w:val="24"/>
          <w:lang w:eastAsia="it-IT"/>
        </w:rPr>
      </w:pPr>
      <w:r w:rsidRPr="006E6FF9">
        <w:rPr>
          <w:rFonts w:ascii="Times New Roman" w:hAnsi="Times New Roman"/>
          <w:sz w:val="24"/>
          <w:szCs w:val="24"/>
          <w:lang w:eastAsia="it-IT"/>
        </w:rPr>
        <w:t>In tale ottica, pertanto, il Piano della Performance, secondo quanto stabilito dall’articolo 10, co</w:t>
      </w:r>
      <w:r w:rsidR="00B82750" w:rsidRPr="006E6FF9">
        <w:rPr>
          <w:rFonts w:ascii="Times New Roman" w:hAnsi="Times New Roman"/>
          <w:sz w:val="24"/>
          <w:szCs w:val="24"/>
          <w:lang w:eastAsia="it-IT"/>
        </w:rPr>
        <w:t>mma 1, lettera a) dello stesso d</w:t>
      </w:r>
      <w:r w:rsidRPr="006E6FF9">
        <w:rPr>
          <w:rFonts w:ascii="Times New Roman" w:hAnsi="Times New Roman"/>
          <w:sz w:val="24"/>
          <w:szCs w:val="24"/>
          <w:lang w:eastAsia="it-IT"/>
        </w:rPr>
        <w:t>ecreto 150/09, è un documento programmatico triennale, adottato</w:t>
      </w:r>
      <w:r w:rsidR="00676CEE" w:rsidRPr="006E6FF9">
        <w:rPr>
          <w:rFonts w:ascii="Times New Roman" w:hAnsi="Times New Roman"/>
          <w:sz w:val="24"/>
          <w:szCs w:val="24"/>
          <w:lang w:eastAsia="it-IT"/>
        </w:rPr>
        <w:t xml:space="preserve"> </w:t>
      </w:r>
      <w:r w:rsidRPr="006E6FF9">
        <w:rPr>
          <w:rFonts w:ascii="Times New Roman" w:hAnsi="Times New Roman"/>
          <w:sz w:val="24"/>
          <w:szCs w:val="24"/>
          <w:lang w:eastAsia="it-IT"/>
        </w:rPr>
        <w:t xml:space="preserve">in coerenza con i contenuti e il ciclo della programmazione finanziaria </w:t>
      </w:r>
      <w:r w:rsidR="00B82750" w:rsidRPr="006E6FF9">
        <w:rPr>
          <w:rFonts w:ascii="Times New Roman" w:hAnsi="Times New Roman"/>
          <w:sz w:val="24"/>
          <w:szCs w:val="24"/>
          <w:lang w:eastAsia="it-IT"/>
        </w:rPr>
        <w:t>e di bilancio, che individua</w:t>
      </w:r>
      <w:r w:rsidRPr="006E6FF9">
        <w:rPr>
          <w:rFonts w:ascii="Times New Roman" w:hAnsi="Times New Roman"/>
          <w:sz w:val="24"/>
          <w:szCs w:val="24"/>
          <w:lang w:eastAsia="it-IT"/>
        </w:rPr>
        <w:t xml:space="preserve"> gli obiettivi strategici ed operativi, definendo, con riferimento agli obiettivi finali ed intermedi ed alle risorse, gli indicatori per la misurazione e la valutazione della performance </w:t>
      </w:r>
      <w:r w:rsidRPr="006E6FF9">
        <w:rPr>
          <w:rFonts w:ascii="Times New Roman" w:hAnsi="Times New Roman"/>
          <w:sz w:val="24"/>
          <w:szCs w:val="24"/>
          <w:lang w:eastAsia="it-IT"/>
        </w:rPr>
        <w:lastRenderedPageBreak/>
        <w:t xml:space="preserve">dell’amministrazione, nonché gli obiettivi assegnati al personale dirigenziale ed i relativi indicatori. </w:t>
      </w:r>
    </w:p>
    <w:p w:rsidR="00050A78" w:rsidRPr="006E6FF9" w:rsidRDefault="00050A78" w:rsidP="00050A78">
      <w:pPr>
        <w:autoSpaceDE w:val="0"/>
        <w:autoSpaceDN w:val="0"/>
        <w:adjustRightInd w:val="0"/>
        <w:spacing w:after="0"/>
        <w:rPr>
          <w:rFonts w:ascii="Segoe UI" w:hAnsi="Segoe UI" w:cs="Segoe UI"/>
          <w:color w:val="000000"/>
          <w:sz w:val="8"/>
          <w:szCs w:val="20"/>
          <w:lang w:eastAsia="it-IT"/>
        </w:rPr>
      </w:pPr>
    </w:p>
    <w:p w:rsidR="00050A78" w:rsidRPr="006E6FF9" w:rsidRDefault="00050A78" w:rsidP="00050A78">
      <w:pPr>
        <w:autoSpaceDE w:val="0"/>
        <w:autoSpaceDN w:val="0"/>
        <w:adjustRightInd w:val="0"/>
        <w:spacing w:after="0"/>
        <w:jc w:val="both"/>
        <w:rPr>
          <w:rFonts w:ascii="Times New Roman" w:hAnsi="Times New Roman"/>
          <w:sz w:val="24"/>
          <w:szCs w:val="24"/>
          <w:lang w:eastAsia="it-IT"/>
        </w:rPr>
      </w:pPr>
      <w:r w:rsidRPr="006E6FF9">
        <w:rPr>
          <w:rFonts w:ascii="Times New Roman" w:hAnsi="Times New Roman"/>
          <w:sz w:val="24"/>
          <w:szCs w:val="24"/>
          <w:lang w:eastAsia="it-IT"/>
        </w:rPr>
        <w:t xml:space="preserve">Il Piano triennale deve contenere un cronoprogramma, vincolante almeno per il primo esercizio, in relazione al quale verrà poi redatta, entro il 30 giugno dell’anno successivo all’esercizio finanziario, la Relazione sulla performance. </w:t>
      </w:r>
    </w:p>
    <w:p w:rsidR="00050A78" w:rsidRPr="006E6FF9" w:rsidRDefault="00050A78" w:rsidP="00050A78">
      <w:pPr>
        <w:autoSpaceDE w:val="0"/>
        <w:autoSpaceDN w:val="0"/>
        <w:adjustRightInd w:val="0"/>
        <w:spacing w:after="0"/>
        <w:jc w:val="both"/>
        <w:rPr>
          <w:rFonts w:ascii="Times New Roman" w:hAnsi="Times New Roman"/>
          <w:sz w:val="16"/>
          <w:szCs w:val="24"/>
          <w:lang w:eastAsia="it-IT"/>
        </w:rPr>
      </w:pPr>
    </w:p>
    <w:p w:rsidR="00050A78" w:rsidRPr="006E6FF9" w:rsidRDefault="00050A78" w:rsidP="000F2AA5">
      <w:pPr>
        <w:autoSpaceDE w:val="0"/>
        <w:autoSpaceDN w:val="0"/>
        <w:adjustRightInd w:val="0"/>
        <w:spacing w:after="0"/>
        <w:jc w:val="both"/>
        <w:rPr>
          <w:rFonts w:ascii="Times New Roman" w:hAnsi="Times New Roman"/>
          <w:sz w:val="24"/>
          <w:szCs w:val="24"/>
          <w:lang w:eastAsia="it-IT"/>
        </w:rPr>
      </w:pPr>
      <w:r w:rsidRPr="006E6FF9">
        <w:rPr>
          <w:rFonts w:ascii="Times New Roman" w:hAnsi="Times New Roman"/>
          <w:sz w:val="24"/>
          <w:szCs w:val="24"/>
          <w:lang w:eastAsia="it-IT"/>
        </w:rPr>
        <w:t xml:space="preserve">Il Piano è lo strumento che dà avvio al ciclo di gestione della performance (articolo 4 del </w:t>
      </w:r>
      <w:r w:rsidR="009A45FB" w:rsidRPr="006E6FF9">
        <w:rPr>
          <w:rFonts w:ascii="Times New Roman" w:hAnsi="Times New Roman"/>
          <w:sz w:val="24"/>
          <w:szCs w:val="24"/>
          <w:lang w:eastAsia="it-IT"/>
        </w:rPr>
        <w:t>d</w:t>
      </w:r>
      <w:r w:rsidRPr="006E6FF9">
        <w:rPr>
          <w:rFonts w:ascii="Times New Roman" w:hAnsi="Times New Roman"/>
          <w:sz w:val="24"/>
          <w:szCs w:val="24"/>
          <w:lang w:eastAsia="it-IT"/>
        </w:rPr>
        <w:t>ecreto)</w:t>
      </w:r>
      <w:r w:rsidR="009A45FB" w:rsidRPr="006E6FF9">
        <w:rPr>
          <w:rFonts w:ascii="Times New Roman" w:hAnsi="Times New Roman"/>
          <w:sz w:val="24"/>
          <w:szCs w:val="24"/>
          <w:lang w:eastAsia="it-IT"/>
        </w:rPr>
        <w:t>; i</w:t>
      </w:r>
      <w:r w:rsidRPr="006E6FF9">
        <w:rPr>
          <w:rFonts w:ascii="Times New Roman" w:hAnsi="Times New Roman"/>
          <w:sz w:val="24"/>
          <w:szCs w:val="24"/>
          <w:lang w:eastAsia="it-IT"/>
        </w:rPr>
        <w:t>n esso, in coerenza con le risorse assegnate, sono esplicitati gli obiett</w:t>
      </w:r>
      <w:r w:rsidR="000F2AA5" w:rsidRPr="006E6FF9">
        <w:rPr>
          <w:rFonts w:ascii="Times New Roman" w:hAnsi="Times New Roman"/>
          <w:sz w:val="24"/>
          <w:szCs w:val="24"/>
          <w:lang w:eastAsia="it-IT"/>
        </w:rPr>
        <w:t xml:space="preserve">ivi, gli indicatori ed i target, costituenti </w:t>
      </w:r>
      <w:r w:rsidRPr="006E6FF9">
        <w:rPr>
          <w:rFonts w:ascii="Times New Roman" w:hAnsi="Times New Roman"/>
          <w:sz w:val="24"/>
          <w:szCs w:val="24"/>
          <w:lang w:eastAsia="it-IT"/>
        </w:rPr>
        <w:t xml:space="preserve">gli elementi fondamentali su cui si baserà poi la misurazione, la valutazione e la rendicontazione della performance. </w:t>
      </w:r>
    </w:p>
    <w:p w:rsidR="00050A78" w:rsidRPr="006E6FF9" w:rsidRDefault="00050A78" w:rsidP="00050A78">
      <w:pPr>
        <w:autoSpaceDE w:val="0"/>
        <w:autoSpaceDN w:val="0"/>
        <w:adjustRightInd w:val="0"/>
        <w:spacing w:after="0"/>
        <w:rPr>
          <w:rFonts w:ascii="Times New Roman" w:hAnsi="Times New Roman"/>
          <w:sz w:val="18"/>
          <w:szCs w:val="24"/>
          <w:lang w:eastAsia="it-IT"/>
        </w:rPr>
      </w:pPr>
    </w:p>
    <w:p w:rsidR="00050A78" w:rsidRPr="006E6FF9" w:rsidRDefault="00050A78" w:rsidP="000F2AA5">
      <w:pPr>
        <w:autoSpaceDE w:val="0"/>
        <w:autoSpaceDN w:val="0"/>
        <w:adjustRightInd w:val="0"/>
        <w:spacing w:after="0"/>
        <w:jc w:val="both"/>
        <w:rPr>
          <w:rFonts w:ascii="Times New Roman" w:hAnsi="Times New Roman"/>
          <w:sz w:val="24"/>
          <w:szCs w:val="24"/>
          <w:lang w:eastAsia="it-IT"/>
        </w:rPr>
      </w:pPr>
      <w:r w:rsidRPr="006E6FF9">
        <w:rPr>
          <w:rFonts w:ascii="Times New Roman" w:hAnsi="Times New Roman"/>
          <w:sz w:val="24"/>
          <w:szCs w:val="24"/>
          <w:lang w:eastAsia="it-IT"/>
        </w:rPr>
        <w:t xml:space="preserve">Gli obiettivi esplicitati nel Piano devono essere: </w:t>
      </w:r>
    </w:p>
    <w:p w:rsidR="00050A78" w:rsidRPr="006E6FF9" w:rsidRDefault="00050A78" w:rsidP="00942E2C">
      <w:pPr>
        <w:numPr>
          <w:ilvl w:val="0"/>
          <w:numId w:val="15"/>
        </w:numPr>
        <w:autoSpaceDE w:val="0"/>
        <w:autoSpaceDN w:val="0"/>
        <w:adjustRightInd w:val="0"/>
        <w:spacing w:after="63"/>
        <w:jc w:val="both"/>
        <w:rPr>
          <w:rFonts w:ascii="Times New Roman" w:hAnsi="Times New Roman"/>
          <w:sz w:val="24"/>
          <w:szCs w:val="24"/>
          <w:lang w:eastAsia="it-IT"/>
        </w:rPr>
      </w:pPr>
      <w:r w:rsidRPr="006E6FF9">
        <w:rPr>
          <w:rFonts w:ascii="Times New Roman" w:hAnsi="Times New Roman"/>
          <w:sz w:val="24"/>
          <w:szCs w:val="24"/>
          <w:lang w:eastAsia="it-IT"/>
        </w:rPr>
        <w:t xml:space="preserve">rilevanti e pertinenti rispetto ai bisogni della collettività, alla missione istituzionale, alle priorità politiche ed alle strategie dell’amministrazione; </w:t>
      </w:r>
    </w:p>
    <w:p w:rsidR="00050A78" w:rsidRPr="006E6FF9" w:rsidRDefault="00050A78" w:rsidP="00942E2C">
      <w:pPr>
        <w:numPr>
          <w:ilvl w:val="0"/>
          <w:numId w:val="15"/>
        </w:numPr>
        <w:autoSpaceDE w:val="0"/>
        <w:autoSpaceDN w:val="0"/>
        <w:adjustRightInd w:val="0"/>
        <w:spacing w:after="63"/>
        <w:jc w:val="both"/>
        <w:rPr>
          <w:rFonts w:ascii="Times New Roman" w:hAnsi="Times New Roman"/>
          <w:sz w:val="24"/>
          <w:szCs w:val="24"/>
          <w:lang w:eastAsia="it-IT"/>
        </w:rPr>
      </w:pPr>
      <w:r w:rsidRPr="006E6FF9">
        <w:rPr>
          <w:rFonts w:ascii="Times New Roman" w:hAnsi="Times New Roman"/>
          <w:sz w:val="24"/>
          <w:szCs w:val="24"/>
          <w:lang w:eastAsia="it-IT"/>
        </w:rPr>
        <w:t xml:space="preserve">specifici e misurabili in termini concreti e chiari; </w:t>
      </w:r>
    </w:p>
    <w:p w:rsidR="00050A78" w:rsidRPr="006E6FF9" w:rsidRDefault="00050A78" w:rsidP="00942E2C">
      <w:pPr>
        <w:numPr>
          <w:ilvl w:val="0"/>
          <w:numId w:val="15"/>
        </w:numPr>
        <w:autoSpaceDE w:val="0"/>
        <w:autoSpaceDN w:val="0"/>
        <w:adjustRightInd w:val="0"/>
        <w:spacing w:after="63"/>
        <w:jc w:val="both"/>
        <w:rPr>
          <w:rFonts w:ascii="Times New Roman" w:hAnsi="Times New Roman"/>
          <w:sz w:val="24"/>
          <w:szCs w:val="24"/>
          <w:lang w:eastAsia="it-IT"/>
        </w:rPr>
      </w:pPr>
      <w:r w:rsidRPr="006E6FF9">
        <w:rPr>
          <w:rFonts w:ascii="Times New Roman" w:hAnsi="Times New Roman"/>
          <w:sz w:val="24"/>
          <w:szCs w:val="24"/>
          <w:lang w:eastAsia="it-IT"/>
        </w:rPr>
        <w:t xml:space="preserve">tali da determinare un significativo miglioramento della qualità dei servizi erogati e degli interventi; </w:t>
      </w:r>
    </w:p>
    <w:p w:rsidR="00050A78" w:rsidRPr="006E6FF9" w:rsidRDefault="00050A78" w:rsidP="00942E2C">
      <w:pPr>
        <w:numPr>
          <w:ilvl w:val="0"/>
          <w:numId w:val="15"/>
        </w:numPr>
        <w:autoSpaceDE w:val="0"/>
        <w:autoSpaceDN w:val="0"/>
        <w:adjustRightInd w:val="0"/>
        <w:spacing w:after="63"/>
        <w:jc w:val="both"/>
        <w:rPr>
          <w:rFonts w:ascii="Times New Roman" w:hAnsi="Times New Roman"/>
          <w:sz w:val="24"/>
          <w:szCs w:val="24"/>
          <w:lang w:eastAsia="it-IT"/>
        </w:rPr>
      </w:pPr>
      <w:r w:rsidRPr="006E6FF9">
        <w:rPr>
          <w:rFonts w:ascii="Times New Roman" w:hAnsi="Times New Roman"/>
          <w:sz w:val="24"/>
          <w:szCs w:val="24"/>
          <w:lang w:eastAsia="it-IT"/>
        </w:rPr>
        <w:t xml:space="preserve">riferibili ad un arco temporale determinato corrispondente ad un anno; </w:t>
      </w:r>
    </w:p>
    <w:p w:rsidR="00050A78" w:rsidRPr="006E6FF9" w:rsidRDefault="00050A78" w:rsidP="00942E2C">
      <w:pPr>
        <w:numPr>
          <w:ilvl w:val="0"/>
          <w:numId w:val="15"/>
        </w:numPr>
        <w:autoSpaceDE w:val="0"/>
        <w:autoSpaceDN w:val="0"/>
        <w:adjustRightInd w:val="0"/>
        <w:spacing w:after="63"/>
        <w:jc w:val="both"/>
        <w:rPr>
          <w:rFonts w:ascii="Times New Roman" w:hAnsi="Times New Roman"/>
          <w:sz w:val="24"/>
          <w:szCs w:val="24"/>
          <w:lang w:eastAsia="it-IT"/>
        </w:rPr>
      </w:pPr>
      <w:r w:rsidRPr="006E6FF9">
        <w:rPr>
          <w:rFonts w:ascii="Times New Roman" w:hAnsi="Times New Roman"/>
          <w:sz w:val="24"/>
          <w:szCs w:val="24"/>
          <w:lang w:eastAsia="it-IT"/>
        </w:rPr>
        <w:t xml:space="preserve">commisurati ai valori di riferimento derivanti da standard definiti a livello nazionale e internazionale, nonché da comparazioni con amministrazioni omologhe; </w:t>
      </w:r>
    </w:p>
    <w:p w:rsidR="00050A78" w:rsidRPr="006E6FF9" w:rsidRDefault="00050A78" w:rsidP="00942E2C">
      <w:pPr>
        <w:numPr>
          <w:ilvl w:val="0"/>
          <w:numId w:val="15"/>
        </w:numPr>
        <w:autoSpaceDE w:val="0"/>
        <w:autoSpaceDN w:val="0"/>
        <w:adjustRightInd w:val="0"/>
        <w:spacing w:after="63"/>
        <w:jc w:val="both"/>
        <w:rPr>
          <w:rFonts w:ascii="Times New Roman" w:hAnsi="Times New Roman"/>
          <w:sz w:val="24"/>
          <w:szCs w:val="24"/>
          <w:lang w:eastAsia="it-IT"/>
        </w:rPr>
      </w:pPr>
      <w:r w:rsidRPr="006E6FF9">
        <w:rPr>
          <w:rFonts w:ascii="Times New Roman" w:hAnsi="Times New Roman"/>
          <w:sz w:val="24"/>
          <w:szCs w:val="24"/>
          <w:lang w:eastAsia="it-IT"/>
        </w:rPr>
        <w:t>confrontabili con le tendenze della produttività dell’amministrazione</w:t>
      </w:r>
      <w:r w:rsidR="002033E8" w:rsidRPr="006E6FF9">
        <w:rPr>
          <w:rFonts w:ascii="Times New Roman" w:hAnsi="Times New Roman"/>
          <w:sz w:val="24"/>
          <w:szCs w:val="24"/>
          <w:lang w:eastAsia="it-IT"/>
        </w:rPr>
        <w:t>,</w:t>
      </w:r>
      <w:r w:rsidRPr="006E6FF9">
        <w:rPr>
          <w:rFonts w:ascii="Times New Roman" w:hAnsi="Times New Roman"/>
          <w:sz w:val="24"/>
          <w:szCs w:val="24"/>
          <w:lang w:eastAsia="it-IT"/>
        </w:rPr>
        <w:t xml:space="preserve"> con riferimento, ove possibile, almeno al triennio precedente; </w:t>
      </w:r>
    </w:p>
    <w:p w:rsidR="00050A78" w:rsidRPr="006E6FF9" w:rsidRDefault="00050A78" w:rsidP="00942E2C">
      <w:pPr>
        <w:numPr>
          <w:ilvl w:val="0"/>
          <w:numId w:val="15"/>
        </w:numPr>
        <w:autoSpaceDE w:val="0"/>
        <w:autoSpaceDN w:val="0"/>
        <w:adjustRightInd w:val="0"/>
        <w:spacing w:after="0"/>
        <w:jc w:val="both"/>
        <w:rPr>
          <w:rFonts w:ascii="Times New Roman" w:hAnsi="Times New Roman"/>
          <w:sz w:val="24"/>
          <w:szCs w:val="24"/>
          <w:lang w:eastAsia="it-IT"/>
        </w:rPr>
      </w:pPr>
      <w:r w:rsidRPr="006E6FF9">
        <w:rPr>
          <w:rFonts w:ascii="Times New Roman" w:hAnsi="Times New Roman"/>
          <w:sz w:val="24"/>
          <w:szCs w:val="24"/>
          <w:lang w:eastAsia="it-IT"/>
        </w:rPr>
        <w:t xml:space="preserve">correlati alla quantità e alla qualità delle risorse disponibili. </w:t>
      </w:r>
    </w:p>
    <w:p w:rsidR="00050A78" w:rsidRPr="006E6FF9"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rPr>
          <w:rFonts w:ascii="Times New Roman" w:hAnsi="Times New Roman"/>
          <w:sz w:val="24"/>
          <w:szCs w:val="24"/>
          <w:lang w:eastAsia="it-IT"/>
        </w:rPr>
      </w:pPr>
      <w:r w:rsidRPr="006E6FF9">
        <w:rPr>
          <w:rFonts w:ascii="Times New Roman" w:hAnsi="Times New Roman"/>
          <w:sz w:val="24"/>
          <w:szCs w:val="24"/>
          <w:lang w:eastAsia="it-IT"/>
        </w:rPr>
        <w:t xml:space="preserve">Il Piano ha, quindi, il compito fondamentale di costituire una visione comune tra la </w:t>
      </w:r>
      <w:r w:rsidR="002033E8" w:rsidRPr="006E6FF9">
        <w:rPr>
          <w:rFonts w:ascii="Times New Roman" w:hAnsi="Times New Roman"/>
          <w:sz w:val="24"/>
          <w:szCs w:val="24"/>
          <w:lang w:eastAsia="it-IT"/>
        </w:rPr>
        <w:t>d</w:t>
      </w:r>
      <w:r w:rsidRPr="006E6FF9">
        <w:rPr>
          <w:rFonts w:ascii="Times New Roman" w:hAnsi="Times New Roman"/>
          <w:sz w:val="24"/>
          <w:szCs w:val="24"/>
          <w:lang w:eastAsia="it-IT"/>
        </w:rPr>
        <w:t>irezione ed il personale sulle finalità e sulla collocazione nel futuro</w:t>
      </w:r>
      <w:r w:rsidR="002033E8" w:rsidRPr="006E6FF9">
        <w:rPr>
          <w:rFonts w:ascii="Times New Roman" w:hAnsi="Times New Roman"/>
          <w:sz w:val="24"/>
          <w:szCs w:val="24"/>
          <w:lang w:eastAsia="it-IT"/>
        </w:rPr>
        <w:t>,</w:t>
      </w:r>
      <w:r w:rsidRPr="006E6FF9">
        <w:rPr>
          <w:rFonts w:ascii="Times New Roman" w:hAnsi="Times New Roman"/>
          <w:sz w:val="24"/>
          <w:szCs w:val="24"/>
          <w:lang w:eastAsia="it-IT"/>
        </w:rPr>
        <w:t xml:space="preserve"> a breve e a medio termine</w:t>
      </w:r>
      <w:r w:rsidR="002033E8" w:rsidRPr="006E6FF9">
        <w:rPr>
          <w:rFonts w:ascii="Times New Roman" w:hAnsi="Times New Roman"/>
          <w:sz w:val="24"/>
          <w:szCs w:val="24"/>
          <w:lang w:eastAsia="it-IT"/>
        </w:rPr>
        <w:t>,</w:t>
      </w:r>
      <w:r w:rsidRPr="006E6FF9">
        <w:rPr>
          <w:rFonts w:ascii="Times New Roman" w:hAnsi="Times New Roman"/>
          <w:sz w:val="24"/>
          <w:szCs w:val="24"/>
          <w:lang w:eastAsia="it-IT"/>
        </w:rPr>
        <w:t xml:space="preserve"> dell’Agenzia ed è</w:t>
      </w:r>
      <w:r w:rsidR="002033E8" w:rsidRPr="006E6FF9">
        <w:rPr>
          <w:rFonts w:ascii="Times New Roman" w:hAnsi="Times New Roman"/>
          <w:sz w:val="24"/>
          <w:szCs w:val="24"/>
          <w:lang w:eastAsia="it-IT"/>
        </w:rPr>
        <w:t>,</w:t>
      </w:r>
      <w:r w:rsidRPr="006E6FF9">
        <w:rPr>
          <w:rFonts w:ascii="Times New Roman" w:hAnsi="Times New Roman"/>
          <w:sz w:val="24"/>
          <w:szCs w:val="24"/>
          <w:lang w:eastAsia="it-IT"/>
        </w:rPr>
        <w:t xml:space="preserve"> quindi, uno strumento per orientare le azioni ed i comportamenti</w:t>
      </w:r>
      <w:r w:rsidR="002033E8" w:rsidRPr="006E6FF9">
        <w:rPr>
          <w:rFonts w:ascii="Times New Roman" w:hAnsi="Times New Roman"/>
          <w:sz w:val="24"/>
          <w:szCs w:val="24"/>
          <w:lang w:eastAsia="it-IT"/>
        </w:rPr>
        <w:t>.</w:t>
      </w:r>
      <w:r w:rsidR="002033E8">
        <w:rPr>
          <w:rFonts w:ascii="Times New Roman" w:hAnsi="Times New Roman"/>
          <w:sz w:val="24"/>
          <w:szCs w:val="24"/>
          <w:lang w:eastAsia="it-IT"/>
        </w:rPr>
        <w:t xml:space="preserve"> </w:t>
      </w:r>
    </w:p>
    <w:p w:rsidR="00C56C2B" w:rsidRDefault="00C56C2B" w:rsidP="00050A78">
      <w:pPr>
        <w:autoSpaceDE w:val="0"/>
        <w:autoSpaceDN w:val="0"/>
        <w:adjustRightInd w:val="0"/>
        <w:spacing w:after="0"/>
        <w:rPr>
          <w:rFonts w:ascii="Times New Roman" w:hAnsi="Times New Roman"/>
          <w:sz w:val="24"/>
          <w:szCs w:val="24"/>
          <w:lang w:eastAsia="it-IT"/>
        </w:rPr>
      </w:pPr>
    </w:p>
    <w:p w:rsidR="00C56C2B" w:rsidRPr="00155746" w:rsidRDefault="003816F7" w:rsidP="008F03FD">
      <w:pPr>
        <w:pStyle w:val="Titolo2"/>
        <w:spacing w:after="120"/>
      </w:pPr>
      <w:bookmarkStart w:id="6" w:name="_Toc516495890"/>
      <w:r w:rsidRPr="00155746">
        <w:t>Recepimento delle</w:t>
      </w:r>
      <w:r w:rsidR="005D2B92" w:rsidRPr="00155746">
        <w:t xml:space="preserve"> osservazioni dell’Organismo Indipendente di Valutazione</w:t>
      </w:r>
      <w:r w:rsidR="006B01E2">
        <w:t xml:space="preserve"> e adeguamento alle nuove disposizioni normative</w:t>
      </w:r>
      <w:r w:rsidRPr="00155746">
        <w:t>:</w:t>
      </w:r>
      <w:bookmarkEnd w:id="6"/>
    </w:p>
    <w:p w:rsidR="00F67F4D" w:rsidRPr="00FF6819" w:rsidRDefault="00F67F4D" w:rsidP="0028440C">
      <w:pPr>
        <w:pStyle w:val="Nessunaspaziatura"/>
        <w:spacing w:line="276" w:lineRule="auto"/>
        <w:jc w:val="both"/>
        <w:rPr>
          <w:rFonts w:ascii="Times New Roman" w:hAnsi="Times New Roman"/>
          <w:sz w:val="24"/>
          <w:szCs w:val="24"/>
        </w:rPr>
      </w:pPr>
      <w:r w:rsidRPr="00FF6819">
        <w:rPr>
          <w:rFonts w:ascii="Times New Roman" w:hAnsi="Times New Roman"/>
          <w:sz w:val="24"/>
          <w:szCs w:val="24"/>
        </w:rPr>
        <w:t xml:space="preserve">E’ necessario preliminarmente sottolineare come la presente strutturazione del Piano delle Performance derivi da un progressivo e costante processo di adeguamento e miglioramento della gestione delle performance adottato dall’ARCEA ed attuato soprattutto recependo, nel corso degli anni, le osservazioni ed i suggerimenti di volta in volta espressi dall’Organismo Indipendente di Valutazione. </w:t>
      </w:r>
    </w:p>
    <w:p w:rsidR="00F67F4D" w:rsidRPr="00FF6819" w:rsidRDefault="00F67F4D" w:rsidP="0028440C">
      <w:pPr>
        <w:pStyle w:val="Nessunaspaziatura"/>
        <w:spacing w:line="276" w:lineRule="auto"/>
        <w:jc w:val="both"/>
        <w:rPr>
          <w:rFonts w:ascii="Times New Roman" w:hAnsi="Times New Roman"/>
          <w:sz w:val="24"/>
          <w:szCs w:val="24"/>
        </w:rPr>
      </w:pPr>
      <w:r w:rsidRPr="00FF6819">
        <w:rPr>
          <w:rFonts w:ascii="Times New Roman" w:hAnsi="Times New Roman"/>
          <w:sz w:val="24"/>
          <w:szCs w:val="24"/>
        </w:rPr>
        <w:t xml:space="preserve">Come è ormai consolidata prassi, anche al fine di evidenziare le principali azioni poste in essere a fronte delle interlocuzioni con l’OIV, anche nel presente documento è stata prevista una sezione che illustra i principali fattori di correzione apportati dall’Agenzia nel corso dell’ultimo anno. </w:t>
      </w:r>
    </w:p>
    <w:p w:rsidR="006B01E2" w:rsidRPr="00FF6819" w:rsidRDefault="00F67F4D" w:rsidP="0028440C">
      <w:pPr>
        <w:pStyle w:val="Nessunaspaziatura"/>
        <w:spacing w:line="276" w:lineRule="auto"/>
        <w:jc w:val="both"/>
        <w:rPr>
          <w:rFonts w:ascii="Times New Roman" w:hAnsi="Times New Roman"/>
          <w:sz w:val="24"/>
          <w:szCs w:val="24"/>
        </w:rPr>
      </w:pPr>
      <w:r w:rsidRPr="00FF6819">
        <w:rPr>
          <w:rFonts w:ascii="Times New Roman" w:hAnsi="Times New Roman"/>
          <w:sz w:val="24"/>
          <w:szCs w:val="24"/>
        </w:rPr>
        <w:t xml:space="preserve">Per ottenere una visione olistica del processo di maturazione della gestione delle Performance, pertanto, si rimanda ai precedenti Piani, tutti pubblicati nel Portale della Trasparenza ARCEA, ed alle sezioni omologhe alla presente, in cui sono illustrati i pareri dell’OIV e le conseguenti contromisure adottate dall’Agenzia.   </w:t>
      </w:r>
    </w:p>
    <w:p w:rsidR="006B01E2" w:rsidRPr="00FF6819" w:rsidRDefault="00F67F4D" w:rsidP="0028440C">
      <w:pPr>
        <w:pStyle w:val="Nessunaspaziatura"/>
        <w:spacing w:line="276" w:lineRule="auto"/>
        <w:jc w:val="both"/>
        <w:rPr>
          <w:rFonts w:ascii="Times New Roman" w:hAnsi="Times New Roman"/>
          <w:sz w:val="24"/>
          <w:szCs w:val="24"/>
          <w:lang w:eastAsia="it-IT"/>
        </w:rPr>
      </w:pPr>
      <w:r w:rsidRPr="00FF6819">
        <w:rPr>
          <w:rFonts w:ascii="Times New Roman" w:hAnsi="Times New Roman"/>
          <w:sz w:val="24"/>
          <w:szCs w:val="24"/>
          <w:lang w:eastAsia="it-IT"/>
        </w:rPr>
        <w:t>Di seguito sono pertanto riportate le evoluzioni scaturite da quanto osservato dall</w:t>
      </w:r>
      <w:r w:rsidR="006B01E2" w:rsidRPr="00FF6819">
        <w:rPr>
          <w:rFonts w:ascii="Times New Roman" w:hAnsi="Times New Roman"/>
          <w:sz w:val="24"/>
          <w:szCs w:val="24"/>
          <w:lang w:eastAsia="it-IT"/>
        </w:rPr>
        <w:t xml:space="preserve">’OIV in sede di approvazione del Piano della Performance 2017/2019, avvenuta con verbale di giorno 10 marzo 2017. </w:t>
      </w:r>
    </w:p>
    <w:p w:rsidR="00F03E0F" w:rsidRPr="00F03E0F" w:rsidRDefault="00F03E0F" w:rsidP="00F03E0F">
      <w:pPr>
        <w:pStyle w:val="Nessunaspaziatura1"/>
        <w:rPr>
          <w:rFonts w:ascii="Times New Roman" w:hAnsi="Times New Roman"/>
          <w:sz w:val="24"/>
          <w:szCs w:val="24"/>
          <w:lang w:eastAsia="it-IT"/>
        </w:rPr>
      </w:pPr>
    </w:p>
    <w:p w:rsidR="006B01E2" w:rsidRPr="00F03E0F" w:rsidRDefault="006B01E2" w:rsidP="00F03E0F">
      <w:pPr>
        <w:rPr>
          <w:rFonts w:ascii="Times New Roman" w:hAnsi="Times New Roman"/>
          <w:b/>
          <w:sz w:val="24"/>
          <w:szCs w:val="24"/>
          <w:u w:val="single"/>
          <w:lang w:eastAsia="it-IT"/>
        </w:rPr>
      </w:pPr>
      <w:r w:rsidRPr="00F03E0F">
        <w:rPr>
          <w:rFonts w:ascii="Times New Roman" w:hAnsi="Times New Roman"/>
          <w:b/>
          <w:sz w:val="24"/>
          <w:szCs w:val="24"/>
          <w:u w:val="single"/>
          <w:lang w:eastAsia="it-IT"/>
        </w:rPr>
        <w:t>Paragrafo 4.5.3 Ulteriori criticità</w:t>
      </w:r>
    </w:p>
    <w:p w:rsidR="00553D0A" w:rsidRPr="00F03E0F" w:rsidRDefault="00553D0A" w:rsidP="00F03E0F">
      <w:pPr>
        <w:autoSpaceDE w:val="0"/>
        <w:autoSpaceDN w:val="0"/>
        <w:adjustRightInd w:val="0"/>
        <w:spacing w:after="0"/>
        <w:jc w:val="both"/>
        <w:rPr>
          <w:rFonts w:ascii="Times New Roman" w:hAnsi="Times New Roman"/>
          <w:sz w:val="24"/>
          <w:szCs w:val="24"/>
          <w:lang w:eastAsia="it-IT"/>
        </w:rPr>
      </w:pPr>
      <w:r w:rsidRPr="00F03E0F">
        <w:rPr>
          <w:rFonts w:ascii="Times New Roman" w:hAnsi="Times New Roman"/>
          <w:sz w:val="24"/>
          <w:szCs w:val="24"/>
          <w:lang w:eastAsia="it-IT"/>
        </w:rPr>
        <w:t>L’Osservazione dell’OIV, che rilevava come “</w:t>
      </w:r>
      <w:r w:rsidRPr="000419A5">
        <w:rPr>
          <w:rFonts w:ascii="Times New Roman" w:hAnsi="Times New Roman"/>
          <w:i/>
          <w:sz w:val="24"/>
          <w:szCs w:val="24"/>
          <w:lang w:eastAsia="it-IT"/>
        </w:rPr>
        <w:t>d</w:t>
      </w:r>
      <w:r w:rsidR="009E3787" w:rsidRPr="000419A5">
        <w:rPr>
          <w:rFonts w:ascii="Times New Roman" w:hAnsi="Times New Roman"/>
          <w:i/>
          <w:sz w:val="24"/>
          <w:szCs w:val="24"/>
          <w:lang w:eastAsia="it-IT"/>
        </w:rPr>
        <w:t>all’esame del Piano e, in particolare, dalle tabelle riepilogative, buona parte degli obiettivi operativi non recano il valore iniziale</w:t>
      </w:r>
      <w:r w:rsidR="000419A5">
        <w:rPr>
          <w:rFonts w:ascii="Times New Roman" w:hAnsi="Times New Roman"/>
          <w:sz w:val="24"/>
          <w:szCs w:val="24"/>
          <w:lang w:eastAsia="it-IT"/>
        </w:rPr>
        <w:t>” e che</w:t>
      </w:r>
      <w:r w:rsidR="009E3787" w:rsidRPr="00F03E0F">
        <w:rPr>
          <w:rFonts w:ascii="Times New Roman" w:hAnsi="Times New Roman"/>
          <w:sz w:val="24"/>
          <w:szCs w:val="24"/>
          <w:lang w:eastAsia="it-IT"/>
        </w:rPr>
        <w:t xml:space="preserve"> </w:t>
      </w:r>
      <w:r w:rsidRPr="00F03E0F">
        <w:rPr>
          <w:rFonts w:ascii="Times New Roman" w:hAnsi="Times New Roman"/>
          <w:sz w:val="24"/>
          <w:szCs w:val="24"/>
          <w:lang w:eastAsia="it-IT"/>
        </w:rPr>
        <w:t>“</w:t>
      </w:r>
      <w:r w:rsidR="009E3787" w:rsidRPr="000419A5">
        <w:rPr>
          <w:rFonts w:ascii="Times New Roman" w:hAnsi="Times New Roman"/>
          <w:i/>
          <w:sz w:val="24"/>
          <w:szCs w:val="24"/>
          <w:lang w:eastAsia="it-IT"/>
        </w:rPr>
        <w:t>non è, dunque, possibile evincere se il target rappresenti (o meno) una condizione di miglioramento</w:t>
      </w:r>
      <w:r w:rsidRPr="00F03E0F">
        <w:rPr>
          <w:rFonts w:ascii="Times New Roman" w:hAnsi="Times New Roman"/>
          <w:sz w:val="24"/>
          <w:szCs w:val="24"/>
          <w:lang w:eastAsia="it-IT"/>
        </w:rPr>
        <w:t>”, anticipava, ancora prima dell’approvazione della legge stessa, quanto previsto dal D.Lgs. n. 74/2017 che, richiede di tenere, nella definizione di  conto “</w:t>
      </w:r>
      <w:r w:rsidRPr="000419A5">
        <w:rPr>
          <w:rFonts w:ascii="Times New Roman" w:hAnsi="Times New Roman"/>
          <w:i/>
          <w:sz w:val="24"/>
          <w:szCs w:val="24"/>
          <w:lang w:eastAsia="it-IT"/>
        </w:rPr>
        <w:t>anche dei risultati conseguiti nell’anno precedente, come documentati e validati nella relazione</w:t>
      </w:r>
      <w:r w:rsidRPr="00F03E0F">
        <w:rPr>
          <w:rFonts w:ascii="Times New Roman" w:hAnsi="Times New Roman"/>
          <w:sz w:val="24"/>
          <w:szCs w:val="24"/>
          <w:lang w:eastAsia="it-IT"/>
        </w:rPr>
        <w:t>” sulla performance (art. 4, comma 2, lett. a).</w:t>
      </w:r>
    </w:p>
    <w:p w:rsidR="009E3787" w:rsidRPr="00F03E0F" w:rsidRDefault="008B252C" w:rsidP="00F03E0F">
      <w:pPr>
        <w:autoSpaceDE w:val="0"/>
        <w:autoSpaceDN w:val="0"/>
        <w:adjustRightInd w:val="0"/>
        <w:spacing w:after="0"/>
        <w:jc w:val="both"/>
        <w:rPr>
          <w:rFonts w:ascii="Times New Roman" w:hAnsi="Times New Roman"/>
          <w:sz w:val="24"/>
          <w:szCs w:val="24"/>
          <w:lang w:eastAsia="it-IT"/>
        </w:rPr>
      </w:pPr>
      <w:r w:rsidRPr="00F03E0F">
        <w:rPr>
          <w:rFonts w:ascii="Times New Roman" w:hAnsi="Times New Roman"/>
          <w:sz w:val="24"/>
          <w:szCs w:val="24"/>
          <w:lang w:eastAsia="it-IT"/>
        </w:rPr>
        <w:t>E’</w:t>
      </w:r>
      <w:r w:rsidR="000419A5" w:rsidRPr="00F03E0F">
        <w:rPr>
          <w:rFonts w:ascii="Times New Roman" w:hAnsi="Times New Roman"/>
          <w:sz w:val="24"/>
          <w:szCs w:val="24"/>
          <w:lang w:eastAsia="it-IT"/>
        </w:rPr>
        <w:t>, infatti,</w:t>
      </w:r>
      <w:r w:rsidRPr="00F03E0F">
        <w:rPr>
          <w:rFonts w:ascii="Times New Roman" w:hAnsi="Times New Roman"/>
          <w:sz w:val="24"/>
          <w:szCs w:val="24"/>
          <w:lang w:eastAsia="it-IT"/>
        </w:rPr>
        <w:t xml:space="preserve"> necessario sottolineare come l’OIV, nel merito dell’osservazione rilevasse come:  “</w:t>
      </w:r>
      <w:r w:rsidR="009E3787" w:rsidRPr="000419A5">
        <w:rPr>
          <w:rFonts w:ascii="Times New Roman" w:hAnsi="Times New Roman"/>
          <w:i/>
          <w:sz w:val="24"/>
          <w:szCs w:val="24"/>
          <w:lang w:eastAsia="it-IT"/>
        </w:rPr>
        <w:t>L’assenza del valore iniziale o comunque del valore rilevato lo scorso anno rende impossibile valutare in termini temporali quale sia l’evoluzione, specialmente quando gli indicatori vengano considerati performanti anche se finalizzati a mantenere lo status quo (in considerazione delle criticità in ordine alla disponibilità di professionalità previste dalla dotazione organica)</w:t>
      </w:r>
      <w:r w:rsidRPr="000419A5">
        <w:rPr>
          <w:rFonts w:ascii="Times New Roman" w:hAnsi="Times New Roman"/>
          <w:i/>
          <w:sz w:val="24"/>
          <w:szCs w:val="24"/>
          <w:lang w:eastAsia="it-IT"/>
        </w:rPr>
        <w:t>”.</w:t>
      </w:r>
      <w:r w:rsidRPr="00F03E0F">
        <w:rPr>
          <w:rFonts w:ascii="Times New Roman" w:hAnsi="Times New Roman"/>
          <w:sz w:val="24"/>
          <w:szCs w:val="24"/>
          <w:lang w:eastAsia="it-IT"/>
        </w:rPr>
        <w:t xml:space="preserve"> </w:t>
      </w:r>
    </w:p>
    <w:p w:rsidR="008B252C" w:rsidRPr="00F03E0F" w:rsidRDefault="008B252C" w:rsidP="00F03E0F">
      <w:pPr>
        <w:autoSpaceDE w:val="0"/>
        <w:autoSpaceDN w:val="0"/>
        <w:adjustRightInd w:val="0"/>
        <w:spacing w:after="0"/>
        <w:jc w:val="both"/>
        <w:rPr>
          <w:rFonts w:ascii="Times New Roman" w:hAnsi="Times New Roman"/>
          <w:sz w:val="24"/>
          <w:szCs w:val="24"/>
          <w:lang w:eastAsia="it-IT"/>
        </w:rPr>
      </w:pPr>
      <w:r w:rsidRPr="00F03E0F">
        <w:rPr>
          <w:rFonts w:ascii="Times New Roman" w:hAnsi="Times New Roman"/>
          <w:sz w:val="24"/>
          <w:szCs w:val="24"/>
          <w:lang w:eastAsia="it-IT"/>
        </w:rPr>
        <w:t xml:space="preserve">Per tali motivazioni, l’ARCEA ha predisposto una procedura finalizzata a riconnettere le misurazioni degli indicatori rispetto ad una annualità alla scelte effettuate nell’anno successivo, che viene di seguito indicata. </w:t>
      </w:r>
    </w:p>
    <w:p w:rsidR="008B252C" w:rsidRPr="00F03E0F" w:rsidRDefault="008B252C" w:rsidP="00F03E0F">
      <w:pPr>
        <w:autoSpaceDE w:val="0"/>
        <w:autoSpaceDN w:val="0"/>
        <w:adjustRightInd w:val="0"/>
        <w:spacing w:after="0"/>
        <w:jc w:val="both"/>
        <w:rPr>
          <w:rFonts w:ascii="Times New Roman" w:hAnsi="Times New Roman"/>
          <w:sz w:val="24"/>
          <w:szCs w:val="24"/>
          <w:lang w:eastAsia="it-IT"/>
        </w:rPr>
      </w:pPr>
      <w:bookmarkStart w:id="7" w:name="OLE_LINK227"/>
      <w:bookmarkStart w:id="8" w:name="OLE_LINK228"/>
      <w:r w:rsidRPr="00F03E0F">
        <w:rPr>
          <w:rFonts w:ascii="Times New Roman" w:hAnsi="Times New Roman"/>
          <w:sz w:val="24"/>
          <w:szCs w:val="24"/>
          <w:lang w:eastAsia="it-IT"/>
        </w:rPr>
        <w:t xml:space="preserve">Premettendo che in sede di redazione del Piano si </w:t>
      </w:r>
      <w:r w:rsidR="000419A5">
        <w:rPr>
          <w:rFonts w:ascii="Times New Roman" w:hAnsi="Times New Roman"/>
          <w:sz w:val="24"/>
          <w:szCs w:val="24"/>
          <w:lang w:eastAsia="it-IT"/>
        </w:rPr>
        <w:t>prevede</w:t>
      </w:r>
      <w:r w:rsidRPr="00F03E0F">
        <w:rPr>
          <w:rFonts w:ascii="Times New Roman" w:hAnsi="Times New Roman"/>
          <w:sz w:val="24"/>
          <w:szCs w:val="24"/>
          <w:lang w:eastAsia="it-IT"/>
        </w:rPr>
        <w:t xml:space="preserve"> di non avere realisticamente a disposizione la Relazione sulla performance dell’anno preceden</w:t>
      </w:r>
      <w:r w:rsidR="000419A5">
        <w:rPr>
          <w:rFonts w:ascii="Times New Roman" w:hAnsi="Times New Roman"/>
          <w:sz w:val="24"/>
          <w:szCs w:val="24"/>
          <w:lang w:eastAsia="it-IT"/>
        </w:rPr>
        <w:t xml:space="preserve">te, </w:t>
      </w:r>
      <w:r w:rsidRPr="00F03E0F">
        <w:rPr>
          <w:rFonts w:ascii="Times New Roman" w:hAnsi="Times New Roman"/>
          <w:sz w:val="24"/>
          <w:szCs w:val="24"/>
          <w:lang w:eastAsia="it-IT"/>
        </w:rPr>
        <w:t xml:space="preserve">tenendo conto del fatto che </w:t>
      </w:r>
      <w:r w:rsidR="000419A5">
        <w:rPr>
          <w:rFonts w:ascii="Times New Roman" w:hAnsi="Times New Roman"/>
          <w:sz w:val="24"/>
          <w:szCs w:val="24"/>
          <w:lang w:eastAsia="it-IT"/>
        </w:rPr>
        <w:t>ARCEA</w:t>
      </w:r>
      <w:r w:rsidRPr="00F03E0F">
        <w:rPr>
          <w:rFonts w:ascii="Times New Roman" w:hAnsi="Times New Roman"/>
          <w:sz w:val="24"/>
          <w:szCs w:val="24"/>
          <w:lang w:eastAsia="it-IT"/>
        </w:rPr>
        <w:t xml:space="preserve">, in relazione alla </w:t>
      </w:r>
      <w:r w:rsidR="000419A5">
        <w:rPr>
          <w:rFonts w:ascii="Times New Roman" w:hAnsi="Times New Roman"/>
          <w:sz w:val="24"/>
          <w:szCs w:val="24"/>
          <w:lang w:eastAsia="it-IT"/>
        </w:rPr>
        <w:t xml:space="preserve">sua </w:t>
      </w:r>
      <w:r w:rsidRPr="00F03E0F">
        <w:rPr>
          <w:rFonts w:ascii="Times New Roman" w:hAnsi="Times New Roman"/>
          <w:sz w:val="24"/>
          <w:szCs w:val="24"/>
          <w:lang w:eastAsia="it-IT"/>
        </w:rPr>
        <w:t xml:space="preserve">particolare conformazione istituzionale, </w:t>
      </w:r>
      <w:r w:rsidR="000419A5">
        <w:rPr>
          <w:rFonts w:ascii="Times New Roman" w:hAnsi="Times New Roman"/>
          <w:sz w:val="24"/>
          <w:szCs w:val="24"/>
          <w:lang w:eastAsia="it-IT"/>
        </w:rPr>
        <w:t xml:space="preserve">riutilizza di anno in anno, </w:t>
      </w:r>
      <w:r w:rsidRPr="00F03E0F">
        <w:rPr>
          <w:rFonts w:ascii="Times New Roman" w:hAnsi="Times New Roman"/>
          <w:sz w:val="24"/>
          <w:szCs w:val="24"/>
          <w:lang w:eastAsia="it-IT"/>
        </w:rPr>
        <w:t xml:space="preserve">come spiegato in altre sezioni del presente Piano anche in recepimento a precedenti osservazioni dell’OIV, </w:t>
      </w:r>
      <w:r w:rsidR="00F34789" w:rsidRPr="00F03E0F">
        <w:rPr>
          <w:rFonts w:ascii="Times New Roman" w:hAnsi="Times New Roman"/>
          <w:sz w:val="24"/>
          <w:szCs w:val="24"/>
          <w:lang w:eastAsia="it-IT"/>
        </w:rPr>
        <w:t>per buona parte i medesimi indicatori, sarà sempre</w:t>
      </w:r>
      <w:r w:rsidRPr="00F03E0F">
        <w:rPr>
          <w:rFonts w:ascii="Times New Roman" w:hAnsi="Times New Roman"/>
          <w:sz w:val="24"/>
          <w:szCs w:val="24"/>
          <w:lang w:eastAsia="it-IT"/>
        </w:rPr>
        <w:t xml:space="preserve"> </w:t>
      </w:r>
      <w:r w:rsidR="00F34789" w:rsidRPr="00F03E0F">
        <w:rPr>
          <w:rFonts w:ascii="Times New Roman" w:hAnsi="Times New Roman"/>
          <w:sz w:val="24"/>
          <w:szCs w:val="24"/>
          <w:lang w:eastAsia="it-IT"/>
        </w:rPr>
        <w:t>fornito il valore iniziale (</w:t>
      </w:r>
      <w:r w:rsidRPr="00F03E0F">
        <w:rPr>
          <w:rFonts w:ascii="Times New Roman" w:hAnsi="Times New Roman"/>
          <w:sz w:val="24"/>
          <w:szCs w:val="24"/>
          <w:lang w:eastAsia="it-IT"/>
        </w:rPr>
        <w:t>che a meno di specifiche indicazioni è sempre pari a 0</w:t>
      </w:r>
      <w:r w:rsidR="00F34789" w:rsidRPr="00F03E0F">
        <w:rPr>
          <w:rFonts w:ascii="Times New Roman" w:hAnsi="Times New Roman"/>
          <w:sz w:val="24"/>
          <w:szCs w:val="24"/>
          <w:lang w:eastAsia="it-IT"/>
        </w:rPr>
        <w:t>,</w:t>
      </w:r>
      <w:r w:rsidRPr="00F03E0F">
        <w:rPr>
          <w:rFonts w:ascii="Times New Roman" w:hAnsi="Times New Roman"/>
          <w:sz w:val="24"/>
          <w:szCs w:val="24"/>
          <w:lang w:eastAsia="it-IT"/>
        </w:rPr>
        <w:t xml:space="preserve"> vista la natura degli </w:t>
      </w:r>
      <w:r w:rsidR="000419A5">
        <w:rPr>
          <w:rFonts w:ascii="Times New Roman" w:hAnsi="Times New Roman"/>
          <w:sz w:val="24"/>
          <w:szCs w:val="24"/>
          <w:lang w:eastAsia="it-IT"/>
        </w:rPr>
        <w:t>obiettivi</w:t>
      </w:r>
      <w:r w:rsidRPr="00F03E0F">
        <w:rPr>
          <w:rFonts w:ascii="Times New Roman" w:hAnsi="Times New Roman"/>
          <w:sz w:val="24"/>
          <w:szCs w:val="24"/>
          <w:lang w:eastAsia="it-IT"/>
        </w:rPr>
        <w:t xml:space="preserve"> adottati da ARCEA</w:t>
      </w:r>
      <w:r w:rsidR="00F34789" w:rsidRPr="00F03E0F">
        <w:rPr>
          <w:rFonts w:ascii="Times New Roman" w:hAnsi="Times New Roman"/>
          <w:sz w:val="24"/>
          <w:szCs w:val="24"/>
          <w:lang w:eastAsia="it-IT"/>
        </w:rPr>
        <w:t>)</w:t>
      </w:r>
      <w:r w:rsidRPr="00F03E0F">
        <w:rPr>
          <w:rFonts w:ascii="Times New Roman" w:hAnsi="Times New Roman"/>
          <w:sz w:val="24"/>
          <w:szCs w:val="24"/>
          <w:lang w:eastAsia="it-IT"/>
        </w:rPr>
        <w:t xml:space="preserve"> </w:t>
      </w:r>
      <w:r w:rsidR="00F34789" w:rsidRPr="00F03E0F">
        <w:rPr>
          <w:rFonts w:ascii="Times New Roman" w:hAnsi="Times New Roman"/>
          <w:sz w:val="24"/>
          <w:szCs w:val="24"/>
          <w:lang w:eastAsia="it-IT"/>
        </w:rPr>
        <w:t>oltre</w:t>
      </w:r>
      <w:r w:rsidRPr="00F03E0F">
        <w:rPr>
          <w:rFonts w:ascii="Times New Roman" w:hAnsi="Times New Roman"/>
          <w:sz w:val="24"/>
          <w:szCs w:val="24"/>
          <w:lang w:eastAsia="it-IT"/>
        </w:rPr>
        <w:t xml:space="preserve"> </w:t>
      </w:r>
      <w:r w:rsidR="00F34789" w:rsidRPr="00F03E0F">
        <w:rPr>
          <w:rFonts w:ascii="Times New Roman" w:hAnsi="Times New Roman"/>
          <w:sz w:val="24"/>
          <w:szCs w:val="24"/>
          <w:lang w:eastAsia="it-IT"/>
        </w:rPr>
        <w:t>a</w:t>
      </w:r>
      <w:r w:rsidRPr="00F03E0F">
        <w:rPr>
          <w:rFonts w:ascii="Times New Roman" w:hAnsi="Times New Roman"/>
          <w:sz w:val="24"/>
          <w:szCs w:val="24"/>
          <w:lang w:eastAsia="it-IT"/>
        </w:rPr>
        <w:t xml:space="preserve">i valori derivanti </w:t>
      </w:r>
      <w:r w:rsidR="000419A5">
        <w:rPr>
          <w:rFonts w:ascii="Times New Roman" w:hAnsi="Times New Roman"/>
          <w:sz w:val="24"/>
          <w:szCs w:val="24"/>
          <w:lang w:eastAsia="it-IT"/>
        </w:rPr>
        <w:t xml:space="preserve">dalle ultime misurazioni disponibili, ossia </w:t>
      </w:r>
      <w:r w:rsidRPr="00F03E0F">
        <w:rPr>
          <w:rFonts w:ascii="Times New Roman" w:hAnsi="Times New Roman"/>
          <w:sz w:val="24"/>
          <w:szCs w:val="24"/>
          <w:lang w:eastAsia="it-IT"/>
        </w:rPr>
        <w:t>dall’ultimo monitoraggio intermedio</w:t>
      </w:r>
      <w:r w:rsidR="000419A5">
        <w:rPr>
          <w:rFonts w:ascii="Times New Roman" w:hAnsi="Times New Roman"/>
          <w:sz w:val="24"/>
          <w:szCs w:val="24"/>
          <w:lang w:eastAsia="it-IT"/>
        </w:rPr>
        <w:t xml:space="preserve"> e dai dati, fisiologicamente non definitivi, disponibili a fine anno</w:t>
      </w:r>
      <w:r w:rsidRPr="00F03E0F">
        <w:rPr>
          <w:rFonts w:ascii="Times New Roman" w:hAnsi="Times New Roman"/>
          <w:sz w:val="24"/>
          <w:szCs w:val="24"/>
          <w:lang w:eastAsia="it-IT"/>
        </w:rPr>
        <w:t>.</w:t>
      </w:r>
    </w:p>
    <w:bookmarkEnd w:id="7"/>
    <w:bookmarkEnd w:id="8"/>
    <w:p w:rsidR="00AE1C78" w:rsidRPr="00F03E0F" w:rsidRDefault="000419A5" w:rsidP="00F03E0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Tale attività è finalizzata</w:t>
      </w:r>
      <w:r w:rsidR="00AE1C78" w:rsidRPr="00F03E0F">
        <w:rPr>
          <w:rFonts w:ascii="Times New Roman" w:hAnsi="Times New Roman"/>
          <w:sz w:val="24"/>
          <w:szCs w:val="24"/>
          <w:lang w:eastAsia="it-IT"/>
        </w:rPr>
        <w:t xml:space="preserve"> a comprendere la reale corrispondenza dei target con le attività dell’Agenzia, con l’obiettivo ultimo di garantire il permanere di condizioni sfidanti e concretamente realizzabili.</w:t>
      </w:r>
    </w:p>
    <w:p w:rsidR="000419A5" w:rsidRDefault="009346A1" w:rsidP="00F03E0F">
      <w:pPr>
        <w:autoSpaceDE w:val="0"/>
        <w:autoSpaceDN w:val="0"/>
        <w:adjustRightInd w:val="0"/>
        <w:spacing w:after="0"/>
        <w:jc w:val="both"/>
        <w:rPr>
          <w:rFonts w:ascii="Times New Roman" w:hAnsi="Times New Roman"/>
          <w:sz w:val="24"/>
          <w:szCs w:val="24"/>
          <w:lang w:eastAsia="it-IT"/>
        </w:rPr>
      </w:pPr>
      <w:r w:rsidRPr="00F03E0F">
        <w:rPr>
          <w:rFonts w:ascii="Times New Roman" w:hAnsi="Times New Roman"/>
          <w:sz w:val="24"/>
          <w:szCs w:val="24"/>
          <w:lang w:eastAsia="it-IT"/>
        </w:rPr>
        <w:t xml:space="preserve">In tale contesto, sono anche verificati i target intermedi soprattutto in relazione alla loro aderenza alle tempistiche dell’Agenzia, che possono variare anche in base alla normativa comunitaria di settore, cui l’ARCEA deve necessariamente ed immediatamente adeguarsi, ed alle esigenze organizzative che fisiologicamente emergono nel corso delle normali attività. </w:t>
      </w:r>
    </w:p>
    <w:p w:rsidR="009346A1" w:rsidRPr="00F03E0F" w:rsidRDefault="009346A1" w:rsidP="00F03E0F">
      <w:pPr>
        <w:autoSpaceDE w:val="0"/>
        <w:autoSpaceDN w:val="0"/>
        <w:adjustRightInd w:val="0"/>
        <w:spacing w:after="0"/>
        <w:jc w:val="both"/>
        <w:rPr>
          <w:rFonts w:ascii="Times New Roman" w:hAnsi="Times New Roman"/>
          <w:sz w:val="24"/>
          <w:szCs w:val="24"/>
          <w:lang w:eastAsia="it-IT"/>
        </w:rPr>
      </w:pPr>
      <w:r w:rsidRPr="00F03E0F">
        <w:rPr>
          <w:rFonts w:ascii="Times New Roman" w:hAnsi="Times New Roman"/>
          <w:sz w:val="24"/>
          <w:szCs w:val="24"/>
          <w:lang w:eastAsia="it-IT"/>
        </w:rPr>
        <w:t xml:space="preserve">Per tali ragioni, si è deciso di riportare nel Piano una ulteriore Tabella che riconnette le scelte dell’anno in corso ai risultati degli anni precedenti ed alle conseguenti valutazioni strategiche e gestionali. </w:t>
      </w:r>
    </w:p>
    <w:p w:rsidR="00164067" w:rsidRDefault="00803549" w:rsidP="00F03E0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ogni caso, giova ricordare che gli obiettivi strategici ed operativi dell’ARCEA sono direttamente connessi alla sua mission istituzionale ed in particolare al suo ruolo di Organismo Pagatore che prevede, come dettagliato nelle successive sezioni del Piano, un riconoscimento </w:t>
      </w:r>
      <w:r w:rsidR="00CA7148">
        <w:rPr>
          <w:rFonts w:ascii="Times New Roman" w:hAnsi="Times New Roman"/>
          <w:sz w:val="24"/>
          <w:szCs w:val="24"/>
          <w:lang w:eastAsia="it-IT"/>
        </w:rPr>
        <w:t xml:space="preserve">ufficiale </w:t>
      </w:r>
      <w:r>
        <w:rPr>
          <w:rFonts w:ascii="Times New Roman" w:hAnsi="Times New Roman"/>
          <w:sz w:val="24"/>
          <w:szCs w:val="24"/>
          <w:lang w:eastAsia="it-IT"/>
        </w:rPr>
        <w:t>da parte della Commissione Europea basato su criteri e vincoli stringenti, il cui rispetto è costantemente verificato da diversi soggetti istituzionali</w:t>
      </w:r>
      <w:r w:rsidR="00CA7148">
        <w:rPr>
          <w:rFonts w:ascii="Times New Roman" w:hAnsi="Times New Roman"/>
          <w:sz w:val="24"/>
          <w:szCs w:val="24"/>
          <w:lang w:eastAsia="it-IT"/>
        </w:rPr>
        <w:t xml:space="preserve"> a livello nazionale e continentale</w:t>
      </w:r>
      <w:r>
        <w:rPr>
          <w:rFonts w:ascii="Times New Roman" w:hAnsi="Times New Roman"/>
          <w:sz w:val="24"/>
          <w:szCs w:val="24"/>
          <w:lang w:eastAsia="it-IT"/>
        </w:rPr>
        <w:t xml:space="preserve">. </w:t>
      </w:r>
    </w:p>
    <w:p w:rsidR="00803549" w:rsidRDefault="00803549" w:rsidP="000C4A98">
      <w:pPr>
        <w:spacing w:after="120"/>
        <w:jc w:val="both"/>
        <w:rPr>
          <w:rFonts w:ascii="Times New Roman" w:hAnsi="Times New Roman"/>
          <w:sz w:val="24"/>
          <w:szCs w:val="24"/>
          <w:lang w:eastAsia="it-IT"/>
        </w:rPr>
      </w:pPr>
      <w:r w:rsidRPr="000C4A98">
        <w:rPr>
          <w:rFonts w:ascii="Times New Roman" w:hAnsi="Times New Roman"/>
          <w:sz w:val="24"/>
          <w:szCs w:val="24"/>
          <w:lang w:eastAsia="it-IT"/>
        </w:rPr>
        <w:t xml:space="preserve">Per tale motivo i target </w:t>
      </w:r>
      <w:r w:rsidR="000C4A98" w:rsidRPr="000C4A98">
        <w:rPr>
          <w:rFonts w:ascii="Times New Roman" w:hAnsi="Times New Roman"/>
          <w:sz w:val="24"/>
          <w:szCs w:val="24"/>
          <w:lang w:eastAsia="it-IT"/>
        </w:rPr>
        <w:t xml:space="preserve">fissati </w:t>
      </w:r>
      <w:r w:rsidRPr="000C4A98">
        <w:rPr>
          <w:rFonts w:ascii="Times New Roman" w:hAnsi="Times New Roman"/>
          <w:sz w:val="24"/>
          <w:szCs w:val="24"/>
          <w:lang w:eastAsia="it-IT"/>
        </w:rPr>
        <w:t xml:space="preserve">assumono </w:t>
      </w:r>
      <w:r w:rsidR="000C4A98" w:rsidRPr="000C4A98">
        <w:rPr>
          <w:rFonts w:ascii="Times New Roman" w:hAnsi="Times New Roman"/>
          <w:sz w:val="24"/>
          <w:szCs w:val="24"/>
          <w:lang w:eastAsia="it-IT"/>
        </w:rPr>
        <w:t xml:space="preserve">un </w:t>
      </w:r>
      <w:r w:rsidRPr="000C4A98">
        <w:rPr>
          <w:rFonts w:ascii="Times New Roman" w:hAnsi="Times New Roman"/>
          <w:sz w:val="24"/>
          <w:szCs w:val="24"/>
          <w:lang w:eastAsia="it-IT"/>
        </w:rPr>
        <w:t xml:space="preserve">carattere </w:t>
      </w:r>
      <w:r w:rsidR="000C4A98" w:rsidRPr="000C4A98">
        <w:rPr>
          <w:rFonts w:ascii="Times New Roman" w:hAnsi="Times New Roman"/>
          <w:sz w:val="24"/>
          <w:szCs w:val="24"/>
          <w:lang w:eastAsia="it-IT"/>
        </w:rPr>
        <w:t xml:space="preserve">estremamente </w:t>
      </w:r>
      <w:r w:rsidRPr="000C4A98">
        <w:rPr>
          <w:rFonts w:ascii="Times New Roman" w:hAnsi="Times New Roman"/>
          <w:sz w:val="24"/>
          <w:szCs w:val="24"/>
          <w:lang w:eastAsia="it-IT"/>
        </w:rPr>
        <w:t xml:space="preserve">sfidante in quanto </w:t>
      </w:r>
      <w:r w:rsidR="000C4A98" w:rsidRPr="000C4A98">
        <w:rPr>
          <w:rFonts w:ascii="Times New Roman" w:hAnsi="Times New Roman"/>
          <w:sz w:val="24"/>
          <w:szCs w:val="24"/>
          <w:lang w:eastAsia="it-IT"/>
        </w:rPr>
        <w:t>riflettono le</w:t>
      </w:r>
      <w:r w:rsidRPr="000C4A98">
        <w:rPr>
          <w:rFonts w:ascii="Times New Roman" w:hAnsi="Times New Roman"/>
          <w:sz w:val="24"/>
          <w:szCs w:val="24"/>
          <w:lang w:eastAsia="it-IT"/>
        </w:rPr>
        <w:t xml:space="preserve"> condizioni di eccellenza </w:t>
      </w:r>
      <w:r w:rsidR="000C4A98" w:rsidRPr="000C4A98">
        <w:rPr>
          <w:rFonts w:ascii="Times New Roman" w:hAnsi="Times New Roman"/>
          <w:sz w:val="24"/>
          <w:szCs w:val="24"/>
          <w:lang w:eastAsia="it-IT"/>
        </w:rPr>
        <w:t xml:space="preserve">richieste dalla normativa comunitaria al fine di </w:t>
      </w:r>
      <w:r w:rsidR="00CA7148">
        <w:rPr>
          <w:rFonts w:ascii="Times New Roman" w:hAnsi="Times New Roman"/>
          <w:sz w:val="24"/>
          <w:szCs w:val="24"/>
          <w:lang w:eastAsia="it-IT"/>
        </w:rPr>
        <w:t>fornire adeguate garanzie in merito al processo sotteso al</w:t>
      </w:r>
      <w:r w:rsidRPr="000C4A98">
        <w:rPr>
          <w:rFonts w:ascii="Times New Roman" w:hAnsi="Times New Roman"/>
          <w:sz w:val="24"/>
          <w:szCs w:val="24"/>
          <w:lang w:eastAsia="it-IT"/>
        </w:rPr>
        <w:t xml:space="preserve"> consistente ammontare di contributi erogati annualmente (</w:t>
      </w:r>
      <w:r w:rsidR="00CA7148">
        <w:rPr>
          <w:rFonts w:ascii="Times New Roman" w:hAnsi="Times New Roman"/>
          <w:sz w:val="24"/>
          <w:szCs w:val="24"/>
          <w:lang w:eastAsia="it-IT"/>
        </w:rPr>
        <w:t xml:space="preserve">che ammontano a </w:t>
      </w:r>
      <w:r w:rsidRPr="000C4A98">
        <w:rPr>
          <w:rFonts w:ascii="Times New Roman" w:hAnsi="Times New Roman"/>
          <w:sz w:val="24"/>
          <w:szCs w:val="24"/>
          <w:lang w:eastAsia="it-IT"/>
        </w:rPr>
        <w:t>c</w:t>
      </w:r>
      <w:r w:rsidR="000C4A98">
        <w:rPr>
          <w:rFonts w:ascii="Times New Roman" w:hAnsi="Times New Roman"/>
          <w:sz w:val="24"/>
          <w:szCs w:val="24"/>
          <w:lang w:eastAsia="it-IT"/>
        </w:rPr>
        <w:t xml:space="preserve">irca 400 milioni per l’ARCEA). </w:t>
      </w:r>
    </w:p>
    <w:p w:rsidR="00803549" w:rsidRPr="000C4A98" w:rsidRDefault="00CA7148" w:rsidP="00803549">
      <w:pPr>
        <w:spacing w:after="120"/>
        <w:jc w:val="both"/>
        <w:rPr>
          <w:rFonts w:ascii="Times New Roman" w:hAnsi="Times New Roman"/>
          <w:sz w:val="24"/>
          <w:szCs w:val="24"/>
          <w:lang w:eastAsia="it-IT"/>
        </w:rPr>
      </w:pPr>
      <w:r>
        <w:rPr>
          <w:rFonts w:ascii="Times New Roman" w:hAnsi="Times New Roman"/>
          <w:sz w:val="24"/>
          <w:szCs w:val="24"/>
          <w:lang w:eastAsia="it-IT"/>
        </w:rPr>
        <w:lastRenderedPageBreak/>
        <w:t>Inoltre</w:t>
      </w:r>
      <w:r w:rsidR="00803549" w:rsidRPr="000C4A98">
        <w:rPr>
          <w:rFonts w:ascii="Times New Roman" w:hAnsi="Times New Roman"/>
          <w:sz w:val="24"/>
          <w:szCs w:val="24"/>
          <w:lang w:eastAsia="it-IT"/>
        </w:rPr>
        <w:t xml:space="preserve">, al fine di </w:t>
      </w:r>
      <w:r>
        <w:rPr>
          <w:rFonts w:ascii="Times New Roman" w:hAnsi="Times New Roman"/>
          <w:sz w:val="24"/>
          <w:szCs w:val="24"/>
          <w:lang w:eastAsia="it-IT"/>
        </w:rPr>
        <w:t>mantenere</w:t>
      </w:r>
      <w:r w:rsidR="00803549" w:rsidRPr="000C4A98">
        <w:rPr>
          <w:rFonts w:ascii="Times New Roman" w:hAnsi="Times New Roman"/>
          <w:sz w:val="24"/>
          <w:szCs w:val="24"/>
          <w:lang w:eastAsia="it-IT"/>
        </w:rPr>
        <w:t xml:space="preserve"> una tensione continua verso il miglioramento dei servizi, </w:t>
      </w:r>
      <w:r w:rsidR="000C4A98" w:rsidRPr="000C4A98">
        <w:rPr>
          <w:rFonts w:ascii="Times New Roman" w:hAnsi="Times New Roman"/>
          <w:sz w:val="24"/>
          <w:szCs w:val="24"/>
          <w:lang w:eastAsia="it-IT"/>
        </w:rPr>
        <w:t>ARCEA ha</w:t>
      </w:r>
      <w:r w:rsidR="00803549" w:rsidRPr="000C4A98">
        <w:rPr>
          <w:rFonts w:ascii="Times New Roman" w:hAnsi="Times New Roman"/>
          <w:sz w:val="24"/>
          <w:szCs w:val="24"/>
          <w:lang w:eastAsia="it-IT"/>
        </w:rPr>
        <w:t xml:space="preserve"> scelto di </w:t>
      </w:r>
      <w:r w:rsidR="000C4A98">
        <w:rPr>
          <w:rFonts w:ascii="Times New Roman" w:hAnsi="Times New Roman"/>
          <w:sz w:val="24"/>
          <w:szCs w:val="24"/>
          <w:lang w:eastAsia="it-IT"/>
        </w:rPr>
        <w:t>fissare</w:t>
      </w:r>
      <w:r w:rsidR="00803549" w:rsidRPr="000C4A98">
        <w:rPr>
          <w:rFonts w:ascii="Times New Roman" w:hAnsi="Times New Roman"/>
          <w:sz w:val="24"/>
          <w:szCs w:val="24"/>
          <w:lang w:eastAsia="it-IT"/>
        </w:rPr>
        <w:t xml:space="preserve"> i </w:t>
      </w:r>
      <w:r>
        <w:rPr>
          <w:rFonts w:ascii="Times New Roman" w:hAnsi="Times New Roman"/>
          <w:sz w:val="24"/>
          <w:szCs w:val="24"/>
          <w:lang w:eastAsia="it-IT"/>
        </w:rPr>
        <w:t xml:space="preserve">valori  attesi </w:t>
      </w:r>
      <w:r w:rsidR="00803549" w:rsidRPr="000C4A98">
        <w:rPr>
          <w:rFonts w:ascii="Times New Roman" w:hAnsi="Times New Roman"/>
          <w:sz w:val="24"/>
          <w:szCs w:val="24"/>
          <w:lang w:eastAsia="it-IT"/>
        </w:rPr>
        <w:t xml:space="preserve">degli obiettivi operativi relativi all’obiettivo strategico 1 al di sopra delle soglie, già stringenti, previste dalla Commissione Europea. </w:t>
      </w:r>
    </w:p>
    <w:p w:rsidR="00CA7148" w:rsidRDefault="00ED5B48" w:rsidP="000C4A98">
      <w:pPr>
        <w:spacing w:after="120"/>
        <w:jc w:val="both"/>
        <w:rPr>
          <w:rFonts w:ascii="Times New Roman" w:hAnsi="Times New Roman"/>
          <w:sz w:val="24"/>
          <w:szCs w:val="24"/>
          <w:lang w:eastAsia="it-IT"/>
        </w:rPr>
      </w:pPr>
      <w:r>
        <w:rPr>
          <w:rFonts w:ascii="Times New Roman" w:hAnsi="Times New Roman"/>
          <w:sz w:val="24"/>
          <w:szCs w:val="24"/>
          <w:lang w:eastAsia="it-IT"/>
        </w:rPr>
        <w:t>Per l’obiettivo</w:t>
      </w:r>
      <w:r w:rsidR="00803549" w:rsidRPr="000C4A98">
        <w:rPr>
          <w:rFonts w:ascii="Times New Roman" w:hAnsi="Times New Roman"/>
          <w:sz w:val="24"/>
          <w:szCs w:val="24"/>
          <w:lang w:eastAsia="it-IT"/>
        </w:rPr>
        <w:t xml:space="preserve"> strategic</w:t>
      </w:r>
      <w:r>
        <w:rPr>
          <w:rFonts w:ascii="Times New Roman" w:hAnsi="Times New Roman"/>
          <w:sz w:val="24"/>
          <w:szCs w:val="24"/>
          <w:lang w:eastAsia="it-IT"/>
        </w:rPr>
        <w:t>o 2</w:t>
      </w:r>
      <w:r w:rsidR="00803549" w:rsidRPr="000C4A98">
        <w:rPr>
          <w:rFonts w:ascii="Times New Roman" w:hAnsi="Times New Roman"/>
          <w:sz w:val="24"/>
          <w:szCs w:val="24"/>
          <w:lang w:eastAsia="it-IT"/>
        </w:rPr>
        <w:t>,</w:t>
      </w:r>
      <w:r>
        <w:rPr>
          <w:rFonts w:ascii="Times New Roman" w:hAnsi="Times New Roman"/>
          <w:sz w:val="24"/>
          <w:szCs w:val="24"/>
          <w:lang w:eastAsia="it-IT"/>
        </w:rPr>
        <w:t xml:space="preserve"> riguardante la capacità di spesa e controllo,</w:t>
      </w:r>
      <w:r w:rsidR="00803549" w:rsidRPr="000C4A98">
        <w:rPr>
          <w:rFonts w:ascii="Times New Roman" w:hAnsi="Times New Roman"/>
          <w:sz w:val="24"/>
          <w:szCs w:val="24"/>
          <w:lang w:eastAsia="it-IT"/>
        </w:rPr>
        <w:t xml:space="preserve"> si ritiene che i livelli minimi siano già adeguatamente sfidanti, tanto che ogni anno l’Agenzia deve porre in essere attività e procedimenti molto complessi </w:t>
      </w:r>
      <w:r w:rsidR="00CA7148">
        <w:rPr>
          <w:rFonts w:ascii="Times New Roman" w:hAnsi="Times New Roman"/>
          <w:sz w:val="24"/>
          <w:szCs w:val="24"/>
          <w:lang w:eastAsia="it-IT"/>
        </w:rPr>
        <w:t xml:space="preserve">ed articolati </w:t>
      </w:r>
      <w:r w:rsidR="00803549" w:rsidRPr="000C4A98">
        <w:rPr>
          <w:rFonts w:ascii="Times New Roman" w:hAnsi="Times New Roman"/>
          <w:sz w:val="24"/>
          <w:szCs w:val="24"/>
          <w:lang w:eastAsia="it-IT"/>
        </w:rPr>
        <w:t xml:space="preserve">al fine </w:t>
      </w:r>
      <w:r w:rsidR="00CA7148">
        <w:rPr>
          <w:rFonts w:ascii="Times New Roman" w:hAnsi="Times New Roman"/>
          <w:sz w:val="24"/>
          <w:szCs w:val="24"/>
          <w:lang w:eastAsia="it-IT"/>
        </w:rPr>
        <w:t>non solo di</w:t>
      </w:r>
      <w:r w:rsidR="00803549" w:rsidRPr="000C4A98">
        <w:rPr>
          <w:rFonts w:ascii="Times New Roman" w:hAnsi="Times New Roman"/>
          <w:sz w:val="24"/>
          <w:szCs w:val="24"/>
          <w:lang w:eastAsia="it-IT"/>
        </w:rPr>
        <w:t xml:space="preserve"> rispettare gli adempimenti </w:t>
      </w:r>
      <w:r w:rsidR="000C4A98">
        <w:rPr>
          <w:rFonts w:ascii="Times New Roman" w:hAnsi="Times New Roman"/>
          <w:sz w:val="24"/>
          <w:szCs w:val="24"/>
          <w:lang w:eastAsia="it-IT"/>
        </w:rPr>
        <w:t xml:space="preserve">nelle modalità e </w:t>
      </w:r>
      <w:r w:rsidR="00803549" w:rsidRPr="000C4A98">
        <w:rPr>
          <w:rFonts w:ascii="Times New Roman" w:hAnsi="Times New Roman"/>
          <w:sz w:val="24"/>
          <w:szCs w:val="24"/>
          <w:lang w:eastAsia="it-IT"/>
        </w:rPr>
        <w:t>nei tempi richiesti</w:t>
      </w:r>
      <w:r w:rsidR="00CA7148">
        <w:rPr>
          <w:rFonts w:ascii="Times New Roman" w:hAnsi="Times New Roman"/>
          <w:sz w:val="24"/>
          <w:szCs w:val="24"/>
          <w:lang w:eastAsia="it-IT"/>
        </w:rPr>
        <w:t xml:space="preserve"> ma anche di fornirne evidenza agli organismi di controllo</w:t>
      </w:r>
      <w:r w:rsidR="00803549" w:rsidRPr="000C4A98">
        <w:rPr>
          <w:rFonts w:ascii="Times New Roman" w:hAnsi="Times New Roman"/>
          <w:sz w:val="24"/>
          <w:szCs w:val="24"/>
          <w:lang w:eastAsia="it-IT"/>
        </w:rPr>
        <w:t xml:space="preserve">. </w:t>
      </w:r>
    </w:p>
    <w:p w:rsidR="00ED5B48" w:rsidRDefault="00ED5B48" w:rsidP="000C4A98">
      <w:pPr>
        <w:spacing w:after="120"/>
        <w:jc w:val="both"/>
        <w:rPr>
          <w:rFonts w:ascii="Times New Roman" w:hAnsi="Times New Roman"/>
          <w:sz w:val="24"/>
          <w:szCs w:val="24"/>
          <w:lang w:eastAsia="it-IT"/>
        </w:rPr>
      </w:pPr>
      <w:r>
        <w:rPr>
          <w:rFonts w:ascii="Times New Roman" w:hAnsi="Times New Roman"/>
          <w:sz w:val="24"/>
          <w:szCs w:val="24"/>
          <w:lang w:eastAsia="it-IT"/>
        </w:rPr>
        <w:t xml:space="preserve">L’obiettivo strategico 3 rappresenta, invece, un caso in cui è stessa Commissione Europea, a seguito di un Audit, a suggerire aree di miglioramento che sono confluite immediatamente nel Piano delle Performance. </w:t>
      </w:r>
    </w:p>
    <w:p w:rsidR="00ED5B48" w:rsidRDefault="00ED5B48" w:rsidP="000C4A98">
      <w:pPr>
        <w:spacing w:after="120"/>
        <w:jc w:val="both"/>
        <w:rPr>
          <w:rFonts w:ascii="Times New Roman" w:hAnsi="Times New Roman"/>
          <w:sz w:val="24"/>
          <w:szCs w:val="24"/>
          <w:lang w:eastAsia="it-IT"/>
        </w:rPr>
      </w:pPr>
      <w:r>
        <w:rPr>
          <w:rFonts w:ascii="Times New Roman" w:hAnsi="Times New Roman"/>
          <w:sz w:val="24"/>
          <w:szCs w:val="24"/>
          <w:lang w:eastAsia="it-IT"/>
        </w:rPr>
        <w:t xml:space="preserve">Se, </w:t>
      </w:r>
      <w:r w:rsidR="00E00713">
        <w:rPr>
          <w:rFonts w:ascii="Times New Roman" w:hAnsi="Times New Roman"/>
          <w:sz w:val="24"/>
          <w:szCs w:val="24"/>
          <w:lang w:eastAsia="it-IT"/>
        </w:rPr>
        <w:t>di converso</w:t>
      </w:r>
      <w:r>
        <w:rPr>
          <w:rFonts w:ascii="Times New Roman" w:hAnsi="Times New Roman"/>
          <w:sz w:val="24"/>
          <w:szCs w:val="24"/>
          <w:lang w:eastAsia="it-IT"/>
        </w:rPr>
        <w:t>, nel corso dell’Audit i verificatori avessero accertato il mancato soddisfacimento di un requisit</w:t>
      </w:r>
      <w:r w:rsidR="00E00713">
        <w:rPr>
          <w:rFonts w:ascii="Times New Roman" w:hAnsi="Times New Roman"/>
          <w:sz w:val="24"/>
          <w:szCs w:val="24"/>
          <w:lang w:eastAsia="it-IT"/>
        </w:rPr>
        <w:t>o minimo</w:t>
      </w:r>
      <w:r>
        <w:rPr>
          <w:rFonts w:ascii="Times New Roman" w:hAnsi="Times New Roman"/>
          <w:sz w:val="24"/>
          <w:szCs w:val="24"/>
          <w:lang w:eastAsia="it-IT"/>
        </w:rPr>
        <w:t xml:space="preserve">, cosa che si sarebbe dovuta riflettere nel mancato raggiungimento di un obiettivo di Performance (data la relazione diretta adottata dall’ARCEA), avrebbe evidenziato nella propria relazione conclusiva delle criticità che, se non risolte, avrebbero posto in discussione il Riconoscimento dell’Agenzia quale Organismo Pagatore. </w:t>
      </w:r>
    </w:p>
    <w:p w:rsidR="00ED5B48" w:rsidRDefault="00ED5B48" w:rsidP="000C4A98">
      <w:pPr>
        <w:spacing w:after="120"/>
        <w:jc w:val="both"/>
        <w:rPr>
          <w:rFonts w:ascii="Times New Roman" w:hAnsi="Times New Roman"/>
          <w:sz w:val="24"/>
          <w:szCs w:val="24"/>
          <w:lang w:eastAsia="it-IT"/>
        </w:rPr>
      </w:pPr>
      <w:r>
        <w:rPr>
          <w:rFonts w:ascii="Times New Roman" w:hAnsi="Times New Roman"/>
          <w:sz w:val="24"/>
          <w:szCs w:val="24"/>
          <w:lang w:eastAsia="it-IT"/>
        </w:rPr>
        <w:t xml:space="preserve">Tale situazione evidenzia in maniera ancora più palese come </w:t>
      </w:r>
      <w:r w:rsidR="00E00713">
        <w:rPr>
          <w:rFonts w:ascii="Times New Roman" w:hAnsi="Times New Roman"/>
          <w:sz w:val="24"/>
          <w:szCs w:val="24"/>
          <w:lang w:eastAsia="it-IT"/>
        </w:rPr>
        <w:t>l’elevata percentuale di</w:t>
      </w:r>
      <w:r>
        <w:rPr>
          <w:rFonts w:ascii="Times New Roman" w:hAnsi="Times New Roman"/>
          <w:sz w:val="24"/>
          <w:szCs w:val="24"/>
          <w:lang w:eastAsia="it-IT"/>
        </w:rPr>
        <w:t xml:space="preserve"> raggiungimento degli obiettivi da parte dell’ARCEA sia da una parte conness</w:t>
      </w:r>
      <w:r w:rsidR="00E00713">
        <w:rPr>
          <w:rFonts w:ascii="Times New Roman" w:hAnsi="Times New Roman"/>
          <w:sz w:val="24"/>
          <w:szCs w:val="24"/>
          <w:lang w:eastAsia="it-IT"/>
        </w:rPr>
        <w:t>a</w:t>
      </w:r>
      <w:r>
        <w:rPr>
          <w:rFonts w:ascii="Times New Roman" w:hAnsi="Times New Roman"/>
          <w:sz w:val="24"/>
          <w:szCs w:val="24"/>
          <w:lang w:eastAsia="it-IT"/>
        </w:rPr>
        <w:t xml:space="preserve"> all’ambiente fortemente regolamentato in cui opera e dall’altra “certificato” da soggetti esterni di natura istituzionale in ambito nazionale (MIPAAF, Organismo di Certificazione) e internazionale (Servizi della Commissione Europea). </w:t>
      </w:r>
    </w:p>
    <w:p w:rsidR="00ED5B48" w:rsidRDefault="00ED5B48" w:rsidP="000C4A98">
      <w:pPr>
        <w:spacing w:after="120"/>
        <w:jc w:val="both"/>
        <w:rPr>
          <w:rFonts w:ascii="Times New Roman" w:hAnsi="Times New Roman"/>
          <w:sz w:val="24"/>
          <w:szCs w:val="24"/>
          <w:lang w:eastAsia="it-IT"/>
        </w:rPr>
      </w:pPr>
    </w:p>
    <w:p w:rsidR="00164067" w:rsidRDefault="00164067" w:rsidP="00F03E0F">
      <w:pPr>
        <w:autoSpaceDE w:val="0"/>
        <w:autoSpaceDN w:val="0"/>
        <w:adjustRightInd w:val="0"/>
        <w:spacing w:after="0"/>
        <w:jc w:val="both"/>
        <w:rPr>
          <w:rFonts w:ascii="Times New Roman" w:hAnsi="Times New Roman"/>
          <w:sz w:val="24"/>
          <w:szCs w:val="24"/>
          <w:lang w:eastAsia="it-IT"/>
        </w:rPr>
      </w:pPr>
      <w:r w:rsidRPr="00F03E0F">
        <w:rPr>
          <w:rFonts w:ascii="Times New Roman" w:hAnsi="Times New Roman"/>
          <w:sz w:val="24"/>
          <w:szCs w:val="24"/>
          <w:lang w:eastAsia="it-IT"/>
        </w:rPr>
        <w:t xml:space="preserve">L’OIV ha, inoltre, segnalato ulteriori elementi di miglioramento nella </w:t>
      </w:r>
      <w:r w:rsidRPr="008B6FED">
        <w:rPr>
          <w:rFonts w:ascii="Times New Roman" w:hAnsi="Times New Roman"/>
          <w:b/>
          <w:sz w:val="24"/>
          <w:szCs w:val="24"/>
          <w:lang w:eastAsia="it-IT"/>
        </w:rPr>
        <w:t xml:space="preserve">Relazione </w:t>
      </w:r>
      <w:r w:rsidR="00F03E0F" w:rsidRPr="008B6FED">
        <w:rPr>
          <w:rFonts w:ascii="Times New Roman" w:hAnsi="Times New Roman"/>
          <w:b/>
          <w:sz w:val="24"/>
          <w:szCs w:val="24"/>
          <w:lang w:eastAsia="it-IT"/>
        </w:rPr>
        <w:t>funzionamento complessivo del Sistema di valutazione</w:t>
      </w:r>
      <w:r w:rsidR="00F03E0F" w:rsidRPr="00F03E0F">
        <w:rPr>
          <w:rFonts w:ascii="Times New Roman" w:hAnsi="Times New Roman"/>
          <w:sz w:val="24"/>
          <w:szCs w:val="24"/>
          <w:lang w:eastAsia="it-IT"/>
        </w:rPr>
        <w:t>, trasparenza e integrità dei controlli interni</w:t>
      </w:r>
      <w:r w:rsidRPr="00F03E0F">
        <w:rPr>
          <w:rFonts w:ascii="Times New Roman" w:hAnsi="Times New Roman"/>
          <w:sz w:val="24"/>
          <w:szCs w:val="24"/>
          <w:lang w:eastAsia="it-IT"/>
        </w:rPr>
        <w:t xml:space="preserve">, </w:t>
      </w:r>
      <w:r w:rsidR="00F03E0F">
        <w:rPr>
          <w:rFonts w:ascii="Times New Roman" w:hAnsi="Times New Roman"/>
          <w:sz w:val="24"/>
          <w:szCs w:val="24"/>
          <w:lang w:eastAsia="it-IT"/>
        </w:rPr>
        <w:t xml:space="preserve">approvata </w:t>
      </w:r>
      <w:r w:rsidR="00F03E0F" w:rsidRPr="00F03E0F">
        <w:rPr>
          <w:rFonts w:ascii="Times New Roman" w:hAnsi="Times New Roman"/>
          <w:sz w:val="24"/>
          <w:szCs w:val="24"/>
          <w:lang w:eastAsia="it-IT"/>
        </w:rPr>
        <w:t>nella seduta del 11 luglio 2017</w:t>
      </w:r>
      <w:r w:rsidR="00F03E0F">
        <w:rPr>
          <w:rFonts w:ascii="Times New Roman" w:hAnsi="Times New Roman"/>
          <w:sz w:val="24"/>
          <w:szCs w:val="24"/>
          <w:lang w:eastAsia="it-IT"/>
        </w:rPr>
        <w:t xml:space="preserve">, </w:t>
      </w:r>
      <w:r w:rsidRPr="00F03E0F">
        <w:rPr>
          <w:rFonts w:ascii="Times New Roman" w:hAnsi="Times New Roman"/>
          <w:sz w:val="24"/>
          <w:szCs w:val="24"/>
          <w:lang w:eastAsia="it-IT"/>
        </w:rPr>
        <w:t xml:space="preserve">per </w:t>
      </w:r>
      <w:r w:rsidR="00F03E0F">
        <w:rPr>
          <w:rFonts w:ascii="Times New Roman" w:hAnsi="Times New Roman"/>
          <w:sz w:val="24"/>
          <w:szCs w:val="24"/>
          <w:lang w:eastAsia="it-IT"/>
        </w:rPr>
        <w:t>i</w:t>
      </w:r>
      <w:r w:rsidRPr="00F03E0F">
        <w:rPr>
          <w:rFonts w:ascii="Times New Roman" w:hAnsi="Times New Roman"/>
          <w:sz w:val="24"/>
          <w:szCs w:val="24"/>
          <w:lang w:eastAsia="it-IT"/>
        </w:rPr>
        <w:t xml:space="preserve"> quali l’Agenzia ha inteso intraprendere le azioni contenute nella tabella di seguito riportata: </w:t>
      </w:r>
    </w:p>
    <w:p w:rsidR="00F03E0F" w:rsidRPr="00F03E0F" w:rsidRDefault="00F03E0F" w:rsidP="00F03E0F">
      <w:pPr>
        <w:autoSpaceDE w:val="0"/>
        <w:autoSpaceDN w:val="0"/>
        <w:adjustRightInd w:val="0"/>
        <w:spacing w:after="0"/>
        <w:jc w:val="both"/>
        <w:rPr>
          <w:rFonts w:ascii="Times New Roman" w:hAnsi="Times New Roman"/>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4818"/>
      </w:tblGrid>
      <w:tr w:rsidR="00304F79" w:rsidRPr="007971CF" w:rsidTr="007971CF">
        <w:tc>
          <w:tcPr>
            <w:tcW w:w="4818" w:type="dxa"/>
            <w:shd w:val="clear" w:color="auto" w:fill="auto"/>
          </w:tcPr>
          <w:p w:rsidR="00304F79" w:rsidRPr="00304F79" w:rsidRDefault="00304F79" w:rsidP="00304F79">
            <w:pPr>
              <w:autoSpaceDE w:val="0"/>
              <w:autoSpaceDN w:val="0"/>
              <w:adjustRightInd w:val="0"/>
              <w:spacing w:after="0"/>
              <w:jc w:val="center"/>
              <w:rPr>
                <w:rFonts w:ascii="Times New Roman" w:hAnsi="Times New Roman"/>
                <w:b/>
                <w:sz w:val="24"/>
                <w:szCs w:val="24"/>
                <w:lang w:eastAsia="it-IT"/>
              </w:rPr>
            </w:pPr>
            <w:r w:rsidRPr="00304F79">
              <w:rPr>
                <w:rFonts w:ascii="Times New Roman" w:hAnsi="Times New Roman"/>
                <w:b/>
                <w:sz w:val="24"/>
                <w:szCs w:val="24"/>
                <w:lang w:eastAsia="it-IT"/>
              </w:rPr>
              <w:t>SUGGERIMENTO OIV</w:t>
            </w:r>
          </w:p>
        </w:tc>
        <w:tc>
          <w:tcPr>
            <w:tcW w:w="4818" w:type="dxa"/>
            <w:shd w:val="clear" w:color="auto" w:fill="auto"/>
          </w:tcPr>
          <w:p w:rsidR="00304F79" w:rsidRPr="00304F79" w:rsidRDefault="00304F79" w:rsidP="00304F79">
            <w:pPr>
              <w:autoSpaceDE w:val="0"/>
              <w:autoSpaceDN w:val="0"/>
              <w:adjustRightInd w:val="0"/>
              <w:spacing w:after="0"/>
              <w:jc w:val="center"/>
              <w:rPr>
                <w:rFonts w:ascii="Times New Roman" w:hAnsi="Times New Roman"/>
                <w:b/>
                <w:sz w:val="24"/>
                <w:szCs w:val="24"/>
                <w:lang w:eastAsia="it-IT"/>
              </w:rPr>
            </w:pPr>
            <w:r w:rsidRPr="00304F79">
              <w:rPr>
                <w:rFonts w:ascii="Times New Roman" w:hAnsi="Times New Roman"/>
                <w:b/>
                <w:sz w:val="24"/>
                <w:szCs w:val="24"/>
                <w:lang w:eastAsia="it-IT"/>
              </w:rPr>
              <w:t>RECEPIMENTO ARCEA</w:t>
            </w:r>
          </w:p>
        </w:tc>
      </w:tr>
      <w:tr w:rsidR="00164067" w:rsidRPr="007971CF" w:rsidTr="007971CF">
        <w:tc>
          <w:tcPr>
            <w:tcW w:w="4818" w:type="dxa"/>
            <w:shd w:val="clear" w:color="auto" w:fill="auto"/>
          </w:tcPr>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E’ necessario l’utilizzo di sistemi a supporto della misurazione delle performance con l’effettivo utilizzo di indicatori misurati attraverso i sistemi di contabilità economica e analitico-economica;</w:t>
            </w:r>
          </w:p>
        </w:tc>
        <w:tc>
          <w:tcPr>
            <w:tcW w:w="4818" w:type="dxa"/>
            <w:shd w:val="clear" w:color="auto" w:fill="auto"/>
          </w:tcPr>
          <w:p w:rsidR="004F142D" w:rsidRPr="004F142D" w:rsidRDefault="004F142D" w:rsidP="004F142D">
            <w:pPr>
              <w:autoSpaceDE w:val="0"/>
              <w:autoSpaceDN w:val="0"/>
              <w:adjustRightInd w:val="0"/>
              <w:spacing w:after="0"/>
              <w:jc w:val="both"/>
              <w:rPr>
                <w:rFonts w:ascii="Times New Roman" w:hAnsi="Times New Roman"/>
                <w:sz w:val="24"/>
                <w:szCs w:val="24"/>
                <w:lang w:eastAsia="it-IT"/>
              </w:rPr>
            </w:pPr>
            <w:bookmarkStart w:id="9" w:name="OLE_LINK229"/>
            <w:bookmarkStart w:id="10" w:name="OLE_LINK230"/>
            <w:r w:rsidRPr="004F142D">
              <w:rPr>
                <w:rFonts w:ascii="Times New Roman" w:hAnsi="Times New Roman"/>
                <w:sz w:val="24"/>
                <w:szCs w:val="24"/>
                <w:lang w:eastAsia="it-IT"/>
              </w:rPr>
              <w:t>Recependo le indicazioni fornite dall’OIV, l’ARCEA ha adottato</w:t>
            </w:r>
            <w:r>
              <w:rPr>
                <w:rFonts w:ascii="Times New Roman" w:hAnsi="Times New Roman"/>
                <w:sz w:val="24"/>
                <w:szCs w:val="24"/>
                <w:lang w:eastAsia="it-IT"/>
              </w:rPr>
              <w:t>, già negli anni scorsi,</w:t>
            </w:r>
            <w:r w:rsidRPr="004F142D">
              <w:rPr>
                <w:rFonts w:ascii="Times New Roman" w:hAnsi="Times New Roman"/>
                <w:sz w:val="24"/>
                <w:szCs w:val="24"/>
                <w:lang w:eastAsia="it-IT"/>
              </w:rPr>
              <w:t xml:space="preserve"> un sistema di contabilità finanziaria a cui è stato affiancato, anche, un sistema di contabilità economico-patrimoniale, in modo da garantire la rilevazione unitaria dei fatti gestionali, sia sotto il profilo finanziario che sotto il profilo econo</w:t>
            </w:r>
            <w:r>
              <w:rPr>
                <w:rFonts w:ascii="Times New Roman" w:hAnsi="Times New Roman"/>
                <w:sz w:val="24"/>
                <w:szCs w:val="24"/>
                <w:lang w:eastAsia="it-IT"/>
              </w:rPr>
              <w:t>mico patrimoniale.</w:t>
            </w:r>
          </w:p>
          <w:p w:rsidR="0026573B" w:rsidRPr="007971CF" w:rsidRDefault="004F142D" w:rsidP="007971C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Considerato, però, che l’OIV, p</w:t>
            </w:r>
            <w:r w:rsidRPr="004F142D">
              <w:rPr>
                <w:rFonts w:ascii="Times New Roman" w:hAnsi="Times New Roman"/>
                <w:sz w:val="24"/>
                <w:szCs w:val="24"/>
                <w:lang w:eastAsia="it-IT"/>
              </w:rPr>
              <w:t>ur apprezzando l’evoluzione del sistema, peraltro richiesto dall’a</w:t>
            </w:r>
            <w:r>
              <w:rPr>
                <w:rFonts w:ascii="Times New Roman" w:hAnsi="Times New Roman"/>
                <w:sz w:val="24"/>
                <w:szCs w:val="24"/>
                <w:lang w:eastAsia="it-IT"/>
              </w:rPr>
              <w:t>rmonizzazione contabile, ha ribadito</w:t>
            </w:r>
            <w:r w:rsidRPr="004F142D">
              <w:rPr>
                <w:rFonts w:ascii="Times New Roman" w:hAnsi="Times New Roman"/>
                <w:sz w:val="24"/>
                <w:szCs w:val="24"/>
                <w:lang w:eastAsia="it-IT"/>
              </w:rPr>
              <w:t xml:space="preserve"> che la misurazione economica debba essere di tipo analitico e che il sistema debba supportare la misurazione di specifici indicatori funzionali alla copertura dell’ambito di misurazione </w:t>
            </w:r>
            <w:r>
              <w:rPr>
                <w:rFonts w:ascii="Times New Roman" w:hAnsi="Times New Roman"/>
                <w:sz w:val="24"/>
                <w:szCs w:val="24"/>
                <w:lang w:eastAsia="it-IT"/>
              </w:rPr>
              <w:t>in oggetto</w:t>
            </w:r>
            <w:r w:rsidRPr="004F142D">
              <w:rPr>
                <w:rFonts w:ascii="Times New Roman" w:hAnsi="Times New Roman"/>
                <w:sz w:val="24"/>
                <w:szCs w:val="24"/>
                <w:lang w:eastAsia="it-IT"/>
              </w:rPr>
              <w:t xml:space="preserve"> (e previsto dall'art. 8, comma 2, lettera </w:t>
            </w:r>
            <w:r w:rsidRPr="004F142D">
              <w:rPr>
                <w:rFonts w:ascii="Times New Roman" w:hAnsi="Times New Roman"/>
                <w:sz w:val="24"/>
                <w:szCs w:val="24"/>
                <w:lang w:eastAsia="it-IT"/>
              </w:rPr>
              <w:lastRenderedPageBreak/>
              <w:t>e) della l.r. 3/2012)</w:t>
            </w:r>
            <w:r>
              <w:rPr>
                <w:rFonts w:ascii="Times New Roman" w:hAnsi="Times New Roman"/>
                <w:sz w:val="24"/>
                <w:szCs w:val="24"/>
                <w:lang w:eastAsia="it-IT"/>
              </w:rPr>
              <w:t xml:space="preserve">, </w:t>
            </w:r>
            <w:r w:rsidR="0026573B" w:rsidRPr="007971CF">
              <w:rPr>
                <w:rFonts w:ascii="Times New Roman" w:hAnsi="Times New Roman"/>
                <w:sz w:val="24"/>
                <w:szCs w:val="24"/>
                <w:lang w:eastAsia="it-IT"/>
              </w:rPr>
              <w:t>l’ARCEA</w:t>
            </w:r>
            <w:r>
              <w:rPr>
                <w:rFonts w:ascii="Times New Roman" w:hAnsi="Times New Roman"/>
                <w:sz w:val="24"/>
                <w:szCs w:val="24"/>
                <w:lang w:eastAsia="it-IT"/>
              </w:rPr>
              <w:t>, nell’ottica di un continuo miglioramento,</w:t>
            </w:r>
            <w:r w:rsidR="0026573B" w:rsidRPr="007971CF">
              <w:rPr>
                <w:rFonts w:ascii="Times New Roman" w:hAnsi="Times New Roman"/>
                <w:sz w:val="24"/>
                <w:szCs w:val="24"/>
                <w:lang w:eastAsia="it-IT"/>
              </w:rPr>
              <w:t xml:space="preserve"> ha avviato attività di interlocuzione con i competenti Dipartimenti e Settori della Regione Calabria, dalle quali è emerso che il software </w:t>
            </w:r>
            <w:r w:rsidR="000419A5">
              <w:rPr>
                <w:rFonts w:ascii="Times New Roman" w:hAnsi="Times New Roman"/>
                <w:sz w:val="24"/>
                <w:szCs w:val="24"/>
                <w:lang w:eastAsia="it-IT"/>
              </w:rPr>
              <w:t xml:space="preserve">fornito dalla Regione </w:t>
            </w:r>
            <w:r w:rsidR="00CA7148">
              <w:rPr>
                <w:rFonts w:ascii="Times New Roman" w:hAnsi="Times New Roman"/>
                <w:sz w:val="24"/>
                <w:szCs w:val="24"/>
                <w:lang w:eastAsia="it-IT"/>
              </w:rPr>
              <w:t>Calabria</w:t>
            </w:r>
            <w:r w:rsidR="000419A5">
              <w:rPr>
                <w:rFonts w:ascii="Times New Roman" w:hAnsi="Times New Roman"/>
                <w:sz w:val="24"/>
                <w:szCs w:val="24"/>
                <w:lang w:eastAsia="it-IT"/>
              </w:rPr>
              <w:t xml:space="preserve"> </w:t>
            </w:r>
            <w:r w:rsidR="0026573B" w:rsidRPr="007971CF">
              <w:rPr>
                <w:rFonts w:ascii="Times New Roman" w:hAnsi="Times New Roman"/>
                <w:sz w:val="24"/>
                <w:szCs w:val="24"/>
                <w:lang w:eastAsia="it-IT"/>
              </w:rPr>
              <w:t xml:space="preserve">per la contabilità ed il bilancio, che l’Agenzia deve obbligatoriamente utilizzare ai sensi della normativa regionale di settore nella sua qualità di Ente strumentale, prevede la possibilità di attivare funzionalità in grado di rispondere alle esigenze palesate. </w:t>
            </w:r>
          </w:p>
          <w:bookmarkEnd w:id="9"/>
          <w:bookmarkEnd w:id="10"/>
          <w:p w:rsidR="006D4537" w:rsidRDefault="006D4537" w:rsidP="006D4537">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Nel corso del 2018, pertanto, l’ARCEA avvierà il percorso di introduzione </w:t>
            </w:r>
            <w:r>
              <w:rPr>
                <w:rFonts w:ascii="Times New Roman" w:hAnsi="Times New Roman"/>
                <w:sz w:val="24"/>
                <w:szCs w:val="24"/>
                <w:lang w:eastAsia="it-IT"/>
              </w:rPr>
              <w:t xml:space="preserve">di tali tipologie di indicatori, </w:t>
            </w:r>
            <w:r w:rsidRPr="007971CF">
              <w:rPr>
                <w:rFonts w:ascii="Times New Roman" w:hAnsi="Times New Roman"/>
                <w:sz w:val="24"/>
                <w:szCs w:val="24"/>
                <w:lang w:eastAsia="it-IT"/>
              </w:rPr>
              <w:t xml:space="preserve">all’esito del quale provvederà al processo di integrazione con il sistema di gestione delle performance. </w:t>
            </w:r>
            <w:r w:rsidR="00FC50AE">
              <w:rPr>
                <w:rFonts w:ascii="Times New Roman" w:hAnsi="Times New Roman"/>
                <w:sz w:val="24"/>
                <w:szCs w:val="24"/>
                <w:lang w:eastAsia="it-IT"/>
              </w:rPr>
              <w:t xml:space="preserve"> </w:t>
            </w:r>
          </w:p>
          <w:p w:rsidR="004F142D" w:rsidRPr="007971CF" w:rsidRDefault="004F142D" w:rsidP="00CA7148">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Come riportato in una sezione successiva della presente tabella, inoltre, ARCEA ha deciso di integrare il </w:t>
            </w:r>
            <w:r w:rsidR="00C72C5D" w:rsidRPr="00C72C5D">
              <w:rPr>
                <w:rFonts w:ascii="Times New Roman" w:hAnsi="Times New Roman"/>
                <w:sz w:val="24"/>
                <w:szCs w:val="24"/>
                <w:lang w:eastAsia="it-IT"/>
              </w:rPr>
              <w:t>Piano degli indicatori e dei risultati attesi di bilancio</w:t>
            </w:r>
            <w:r w:rsidR="00C72C5D">
              <w:rPr>
                <w:rFonts w:ascii="Times New Roman" w:hAnsi="Times New Roman"/>
                <w:sz w:val="24"/>
                <w:szCs w:val="24"/>
                <w:lang w:eastAsia="it-IT"/>
              </w:rPr>
              <w:t xml:space="preserve"> con il Presente Piano delle Performance al fine di </w:t>
            </w:r>
            <w:r w:rsidR="00CA7148">
              <w:rPr>
                <w:rFonts w:ascii="Times New Roman" w:hAnsi="Times New Roman"/>
                <w:sz w:val="24"/>
                <w:szCs w:val="24"/>
                <w:lang w:eastAsia="it-IT"/>
              </w:rPr>
              <w:t>rafforzare</w:t>
            </w:r>
            <w:r w:rsidR="00C72C5D">
              <w:rPr>
                <w:rFonts w:ascii="Times New Roman" w:hAnsi="Times New Roman"/>
                <w:sz w:val="24"/>
                <w:szCs w:val="24"/>
                <w:lang w:eastAsia="it-IT"/>
              </w:rPr>
              <w:t xml:space="preserve"> la presenza di obiettivi riconnessi allo stato di salute finanziaria dell’ente in relazione a specifiche dimensioni. </w:t>
            </w:r>
          </w:p>
        </w:tc>
      </w:tr>
      <w:tr w:rsidR="00164067" w:rsidRPr="007971CF" w:rsidTr="007971CF">
        <w:tc>
          <w:tcPr>
            <w:tcW w:w="4818" w:type="dxa"/>
            <w:shd w:val="clear" w:color="auto" w:fill="auto"/>
          </w:tcPr>
          <w:p w:rsidR="00164067" w:rsidRPr="007971CF" w:rsidRDefault="00470614"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lastRenderedPageBreak/>
              <w:t>E’</w:t>
            </w:r>
            <w:r w:rsidR="00164067" w:rsidRPr="007971CF">
              <w:rPr>
                <w:rFonts w:ascii="Times New Roman" w:hAnsi="Times New Roman"/>
                <w:sz w:val="24"/>
                <w:szCs w:val="24"/>
                <w:lang w:eastAsia="it-IT"/>
              </w:rPr>
              <w:t xml:space="preserve"> necessario portare a regime l’utilizzo di applicativi informatici dedicati al ciclo di gestione della performance, attualmente in fase di test;</w:t>
            </w:r>
          </w:p>
        </w:tc>
        <w:tc>
          <w:tcPr>
            <w:tcW w:w="4818" w:type="dxa"/>
            <w:shd w:val="clear" w:color="auto" w:fill="auto"/>
          </w:tcPr>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Il Sistema Informativo Per-Arcea è stato testato nel corso del 2017 ed ha fornito risultati soddisfacenti. Sono state contestualmente avviate due tipologie di attività: </w:t>
            </w:r>
          </w:p>
          <w:p w:rsidR="00164067" w:rsidRPr="007971CF" w:rsidRDefault="00164067" w:rsidP="007971CF">
            <w:pPr>
              <w:numPr>
                <w:ilvl w:val="0"/>
                <w:numId w:val="54"/>
              </w:num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azioni di ampliamento delle funzionalità, soprattutto in merito alla reportistica sia per il loro utilizzo quali strumento di supporto alle decisioni per il Management sia in funzione della produzione ed elaborazione della Relazione sulla Performance </w:t>
            </w:r>
          </w:p>
          <w:p w:rsidR="00164067" w:rsidRPr="007971CF" w:rsidRDefault="00164067" w:rsidP="007971CF">
            <w:pPr>
              <w:numPr>
                <w:ilvl w:val="0"/>
                <w:numId w:val="54"/>
              </w:num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attività di adeguamento alla nuova normativa, soprattutto in relazione ai sistemi di misurazione e valutazione della Performance che dovranno comunque essere implementati e definiti dopo l’approvazione delle modifiche del sistema da parte dell’OIV</w:t>
            </w:r>
          </w:p>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p>
        </w:tc>
      </w:tr>
      <w:tr w:rsidR="00164067" w:rsidRPr="007971CF" w:rsidTr="007971CF">
        <w:tc>
          <w:tcPr>
            <w:tcW w:w="4818" w:type="dxa"/>
            <w:shd w:val="clear" w:color="auto" w:fill="auto"/>
          </w:tcPr>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Sarebbe opportuno porre un’attenzione maggiore agli indicatori dello stato di salute finanziaria dell’Ente con riferimento alle </w:t>
            </w:r>
            <w:r w:rsidRPr="007971CF">
              <w:rPr>
                <w:rFonts w:ascii="Times New Roman" w:hAnsi="Times New Roman"/>
                <w:sz w:val="24"/>
                <w:szCs w:val="24"/>
                <w:lang w:eastAsia="it-IT"/>
              </w:rPr>
              <w:lastRenderedPageBreak/>
              <w:t>seguenti dimensioni: equilibrio economico-finanziario, entrate, rapporto spese/costi, patrimonio, indebitamento;</w:t>
            </w:r>
          </w:p>
        </w:tc>
        <w:tc>
          <w:tcPr>
            <w:tcW w:w="4818" w:type="dxa"/>
            <w:shd w:val="clear" w:color="auto" w:fill="auto"/>
          </w:tcPr>
          <w:p w:rsidR="0026573B" w:rsidRPr="007971CF" w:rsidRDefault="00F03E0F" w:rsidP="0028440C">
            <w:pPr>
              <w:jc w:val="both"/>
              <w:rPr>
                <w:rFonts w:ascii="Times New Roman" w:hAnsi="Times New Roman"/>
                <w:sz w:val="24"/>
                <w:szCs w:val="24"/>
                <w:lang w:eastAsia="it-IT"/>
              </w:rPr>
            </w:pPr>
            <w:bookmarkStart w:id="11" w:name="OLE_LINK286"/>
            <w:bookmarkStart w:id="12" w:name="OLE_LINK287"/>
            <w:r w:rsidRPr="007971CF">
              <w:rPr>
                <w:rFonts w:ascii="Times New Roman" w:hAnsi="Times New Roman"/>
                <w:sz w:val="24"/>
                <w:szCs w:val="24"/>
                <w:lang w:eastAsia="it-IT"/>
              </w:rPr>
              <w:lastRenderedPageBreak/>
              <w:t xml:space="preserve">Recependo </w:t>
            </w:r>
            <w:r w:rsidR="0027226A" w:rsidRPr="007971CF">
              <w:rPr>
                <w:rFonts w:ascii="Times New Roman" w:hAnsi="Times New Roman"/>
                <w:sz w:val="24"/>
                <w:szCs w:val="24"/>
                <w:lang w:eastAsia="it-IT"/>
              </w:rPr>
              <w:t>un analogo</w:t>
            </w:r>
            <w:r w:rsidRPr="007971CF">
              <w:rPr>
                <w:rFonts w:ascii="Times New Roman" w:hAnsi="Times New Roman"/>
                <w:sz w:val="24"/>
                <w:szCs w:val="24"/>
                <w:lang w:eastAsia="it-IT"/>
              </w:rPr>
              <w:t xml:space="preserve"> suggerimento formulato dall’OIV</w:t>
            </w:r>
            <w:r w:rsidR="0027226A" w:rsidRPr="007971CF">
              <w:rPr>
                <w:rFonts w:ascii="Times New Roman" w:hAnsi="Times New Roman"/>
                <w:sz w:val="24"/>
                <w:szCs w:val="24"/>
                <w:lang w:eastAsia="it-IT"/>
              </w:rPr>
              <w:t xml:space="preserve"> negli anni precedenti, l’ARCEA </w:t>
            </w:r>
            <w:r w:rsidR="0026573B" w:rsidRPr="007971CF">
              <w:rPr>
                <w:rFonts w:ascii="Times New Roman" w:hAnsi="Times New Roman"/>
                <w:sz w:val="24"/>
                <w:szCs w:val="24"/>
                <w:lang w:eastAsia="it-IT"/>
              </w:rPr>
              <w:t xml:space="preserve">aveva introdotto </w:t>
            </w:r>
            <w:r w:rsidR="0027226A" w:rsidRPr="007971CF">
              <w:rPr>
                <w:rFonts w:ascii="Times New Roman" w:hAnsi="Times New Roman"/>
                <w:sz w:val="24"/>
                <w:szCs w:val="24"/>
                <w:lang w:eastAsia="it-IT"/>
              </w:rPr>
              <w:t xml:space="preserve">nel Piano del 2017 taluni </w:t>
            </w:r>
            <w:r w:rsidR="0026573B" w:rsidRPr="007971CF">
              <w:rPr>
                <w:rFonts w:ascii="Times New Roman" w:hAnsi="Times New Roman"/>
                <w:sz w:val="24"/>
                <w:szCs w:val="24"/>
                <w:lang w:eastAsia="it-IT"/>
              </w:rPr>
              <w:lastRenderedPageBreak/>
              <w:t>indicatori inerenti lo stato di salute finanziaria dell’Ente. Tale attività era stata apprezzata dall’Organismo Indipendente di Valutazione che richiedeva, comunque, un ulteriore sforzo al fine di rendere più evidente e concreta</w:t>
            </w:r>
            <w:r w:rsidR="00295C2B" w:rsidRPr="007971CF">
              <w:rPr>
                <w:rFonts w:ascii="Times New Roman" w:hAnsi="Times New Roman"/>
                <w:sz w:val="24"/>
                <w:szCs w:val="24"/>
                <w:lang w:eastAsia="it-IT"/>
              </w:rPr>
              <w:t xml:space="preserve"> l’attenzione verso tal</w:t>
            </w:r>
            <w:r w:rsidR="0027226A" w:rsidRPr="007971CF">
              <w:rPr>
                <w:rFonts w:ascii="Times New Roman" w:hAnsi="Times New Roman"/>
                <w:sz w:val="24"/>
                <w:szCs w:val="24"/>
                <w:lang w:eastAsia="it-IT"/>
              </w:rPr>
              <w:t>e</w:t>
            </w:r>
            <w:r w:rsidR="00295C2B" w:rsidRPr="007971CF">
              <w:rPr>
                <w:rFonts w:ascii="Times New Roman" w:hAnsi="Times New Roman"/>
                <w:sz w:val="24"/>
                <w:szCs w:val="24"/>
                <w:lang w:eastAsia="it-IT"/>
              </w:rPr>
              <w:t xml:space="preserve"> </w:t>
            </w:r>
            <w:r w:rsidR="0027226A" w:rsidRPr="007971CF">
              <w:rPr>
                <w:rFonts w:ascii="Times New Roman" w:hAnsi="Times New Roman"/>
                <w:sz w:val="24"/>
                <w:szCs w:val="24"/>
                <w:lang w:eastAsia="it-IT"/>
              </w:rPr>
              <w:t>fondamentale aspetto</w:t>
            </w:r>
            <w:r w:rsidR="00295C2B" w:rsidRPr="007971CF">
              <w:rPr>
                <w:rFonts w:ascii="Times New Roman" w:hAnsi="Times New Roman"/>
                <w:sz w:val="24"/>
                <w:szCs w:val="24"/>
                <w:lang w:eastAsia="it-IT"/>
              </w:rPr>
              <w:t xml:space="preserve">, </w:t>
            </w:r>
            <w:r w:rsidR="0027226A" w:rsidRPr="007971CF">
              <w:rPr>
                <w:rFonts w:ascii="Times New Roman" w:hAnsi="Times New Roman"/>
                <w:sz w:val="24"/>
                <w:szCs w:val="24"/>
                <w:lang w:eastAsia="it-IT"/>
              </w:rPr>
              <w:t>orientandola</w:t>
            </w:r>
            <w:r w:rsidR="00295C2B" w:rsidRPr="007971CF">
              <w:rPr>
                <w:rFonts w:ascii="Times New Roman" w:hAnsi="Times New Roman"/>
                <w:sz w:val="24"/>
                <w:szCs w:val="24"/>
                <w:lang w:eastAsia="it-IT"/>
              </w:rPr>
              <w:t xml:space="preserve"> verso specifiche dimensioni</w:t>
            </w:r>
            <w:r w:rsidR="0027226A" w:rsidRPr="007971CF">
              <w:rPr>
                <w:rFonts w:ascii="Times New Roman" w:hAnsi="Times New Roman"/>
                <w:sz w:val="24"/>
                <w:szCs w:val="24"/>
                <w:lang w:eastAsia="it-IT"/>
              </w:rPr>
              <w:t xml:space="preserve"> (equilibrio economico-finanziario, entrate, rapporto spese/costi, patrimonio, indebitamento)</w:t>
            </w:r>
            <w:r w:rsidR="00295C2B" w:rsidRPr="007971CF">
              <w:rPr>
                <w:rFonts w:ascii="Times New Roman" w:hAnsi="Times New Roman"/>
                <w:sz w:val="24"/>
                <w:szCs w:val="24"/>
                <w:lang w:eastAsia="it-IT"/>
              </w:rPr>
              <w:t xml:space="preserve">. </w:t>
            </w:r>
          </w:p>
          <w:p w:rsidR="00F03E0F" w:rsidRPr="007971CF" w:rsidRDefault="00295C2B" w:rsidP="0028440C">
            <w:pPr>
              <w:jc w:val="both"/>
              <w:rPr>
                <w:rFonts w:ascii="Times New Roman" w:hAnsi="Times New Roman"/>
                <w:sz w:val="24"/>
                <w:szCs w:val="24"/>
                <w:lang w:eastAsia="it-IT"/>
              </w:rPr>
            </w:pPr>
            <w:bookmarkStart w:id="13" w:name="OLE_LINK288"/>
            <w:bookmarkStart w:id="14" w:name="OLE_LINK289"/>
            <w:bookmarkEnd w:id="11"/>
            <w:bookmarkEnd w:id="12"/>
            <w:r w:rsidRPr="007971CF">
              <w:rPr>
                <w:rFonts w:ascii="Times New Roman" w:hAnsi="Times New Roman"/>
                <w:sz w:val="24"/>
                <w:szCs w:val="24"/>
                <w:lang w:eastAsia="it-IT"/>
              </w:rPr>
              <w:t>Per tale motivo,</w:t>
            </w:r>
            <w:r w:rsidR="0026573B" w:rsidRPr="007971CF">
              <w:rPr>
                <w:rFonts w:ascii="Times New Roman" w:hAnsi="Times New Roman"/>
                <w:sz w:val="24"/>
                <w:szCs w:val="24"/>
                <w:lang w:eastAsia="it-IT"/>
              </w:rPr>
              <w:t xml:space="preserve"> </w:t>
            </w:r>
            <w:r w:rsidRPr="007971CF">
              <w:rPr>
                <w:rFonts w:ascii="Times New Roman" w:hAnsi="Times New Roman"/>
                <w:sz w:val="24"/>
                <w:szCs w:val="24"/>
                <w:lang w:eastAsia="it-IT"/>
              </w:rPr>
              <w:t xml:space="preserve">l’Agenzia </w:t>
            </w:r>
            <w:r w:rsidR="00F03E0F" w:rsidRPr="007971CF">
              <w:rPr>
                <w:rFonts w:ascii="Times New Roman" w:hAnsi="Times New Roman"/>
                <w:sz w:val="24"/>
                <w:szCs w:val="24"/>
                <w:lang w:eastAsia="it-IT"/>
              </w:rPr>
              <w:t>ha inteso avviare</w:t>
            </w:r>
            <w:r w:rsidR="0027226A" w:rsidRPr="007971CF">
              <w:rPr>
                <w:rFonts w:ascii="Times New Roman" w:hAnsi="Times New Roman"/>
                <w:sz w:val="24"/>
                <w:szCs w:val="24"/>
                <w:lang w:eastAsia="it-IT"/>
              </w:rPr>
              <w:t xml:space="preserve"> e concretizzare</w:t>
            </w:r>
            <w:r w:rsidR="00F03E0F" w:rsidRPr="007971CF">
              <w:rPr>
                <w:rFonts w:ascii="Times New Roman" w:hAnsi="Times New Roman"/>
                <w:sz w:val="24"/>
                <w:szCs w:val="24"/>
                <w:lang w:eastAsia="it-IT"/>
              </w:rPr>
              <w:t xml:space="preserve"> un percorso di integrazione tra Piano degli indicatori e dei risultati attesi di bilancio, di cui al D.Lgs. 118/2011, i cui prospetti sono pubblicati nella sezione Amministrazione trasparente così come richiesto dalla normativa ed il Piano delle Performance. </w:t>
            </w:r>
          </w:p>
          <w:p w:rsidR="00F03E0F" w:rsidRPr="007971CF" w:rsidRDefault="00F03E0F" w:rsidP="0028440C">
            <w:pPr>
              <w:jc w:val="both"/>
              <w:rPr>
                <w:rFonts w:ascii="Times New Roman" w:hAnsi="Times New Roman"/>
                <w:sz w:val="24"/>
                <w:szCs w:val="24"/>
                <w:lang w:eastAsia="it-IT"/>
              </w:rPr>
            </w:pPr>
            <w:r w:rsidRPr="007971CF">
              <w:rPr>
                <w:rFonts w:ascii="Times New Roman" w:hAnsi="Times New Roman"/>
                <w:sz w:val="24"/>
                <w:szCs w:val="24"/>
                <w:lang w:eastAsia="it-IT"/>
              </w:rPr>
              <w:t xml:space="preserve">Tale decisione, </w:t>
            </w:r>
            <w:r w:rsidR="00295C2B" w:rsidRPr="007971CF">
              <w:rPr>
                <w:rFonts w:ascii="Times New Roman" w:hAnsi="Times New Roman"/>
                <w:sz w:val="24"/>
                <w:szCs w:val="24"/>
                <w:lang w:eastAsia="it-IT"/>
              </w:rPr>
              <w:t>che ha condotto ai primi risultati concreti già nel presente Piano</w:t>
            </w:r>
            <w:r w:rsidRPr="007971CF">
              <w:rPr>
                <w:rFonts w:ascii="Times New Roman" w:hAnsi="Times New Roman"/>
                <w:sz w:val="24"/>
                <w:szCs w:val="24"/>
                <w:lang w:eastAsia="it-IT"/>
              </w:rPr>
              <w:t xml:space="preserve">, rientra nell’ottica indicata dal D.Lgs. n. 74/2017 di riconnettere il Piano delle Performance con gli altri strumenti strategici, programmatori e gestionali delle pubbliche amministrazioni. </w:t>
            </w:r>
          </w:p>
          <w:p w:rsidR="00F03E0F" w:rsidRPr="007971CF" w:rsidRDefault="00F03E0F" w:rsidP="0028440C">
            <w:pPr>
              <w:jc w:val="both"/>
              <w:rPr>
                <w:rFonts w:ascii="Times New Roman" w:hAnsi="Times New Roman"/>
                <w:sz w:val="24"/>
                <w:szCs w:val="24"/>
                <w:lang w:eastAsia="it-IT"/>
              </w:rPr>
            </w:pPr>
            <w:r w:rsidRPr="007971CF">
              <w:rPr>
                <w:rFonts w:ascii="Times New Roman" w:hAnsi="Times New Roman"/>
                <w:sz w:val="24"/>
                <w:szCs w:val="24"/>
                <w:lang w:eastAsia="it-IT"/>
              </w:rPr>
              <w:t xml:space="preserve">In tal senso, fermo restando che l’ARCEA analizzerà le informazioni relative al </w:t>
            </w:r>
            <w:bookmarkStart w:id="15" w:name="OLE_LINK292"/>
            <w:bookmarkStart w:id="16" w:name="OLE_LINK293"/>
            <w:r w:rsidRPr="007971CF">
              <w:rPr>
                <w:rFonts w:ascii="Times New Roman" w:hAnsi="Times New Roman"/>
                <w:sz w:val="24"/>
                <w:szCs w:val="24"/>
                <w:lang w:eastAsia="it-IT"/>
              </w:rPr>
              <w:t xml:space="preserve">Piano degli indicatori e dei risultati attesi di bilancio </w:t>
            </w:r>
            <w:bookmarkEnd w:id="15"/>
            <w:bookmarkEnd w:id="16"/>
            <w:r w:rsidRPr="007971CF">
              <w:rPr>
                <w:rFonts w:ascii="Times New Roman" w:hAnsi="Times New Roman"/>
                <w:sz w:val="24"/>
                <w:szCs w:val="24"/>
                <w:lang w:eastAsia="it-IT"/>
              </w:rPr>
              <w:t xml:space="preserve">con la finalità di orientare la propria azione amministrativa, si è deciso di considerare parte integrante del Piano i seguenti indicatori, cui, sulla base delle serie storiche finora registrate nel corso degli anni, sono stati associati i relativi target:  </w:t>
            </w:r>
          </w:p>
          <w:p w:rsidR="00F03E0F" w:rsidRPr="007971CF" w:rsidRDefault="00F03E0F" w:rsidP="00F03E0F">
            <w:pPr>
              <w:rPr>
                <w:rFonts w:ascii="Times New Roman" w:hAnsi="Times New Roman"/>
                <w:b/>
                <w:sz w:val="24"/>
                <w:szCs w:val="24"/>
              </w:rPr>
            </w:pPr>
            <w:bookmarkStart w:id="17" w:name="OLE_LINK24"/>
            <w:bookmarkStart w:id="18" w:name="OLE_LINK34"/>
            <w:bookmarkStart w:id="19" w:name="OLE_LINK35"/>
            <w:r w:rsidRPr="007971CF">
              <w:rPr>
                <w:rFonts w:ascii="Times New Roman" w:hAnsi="Times New Roman"/>
                <w:b/>
                <w:sz w:val="24"/>
                <w:szCs w:val="24"/>
              </w:rPr>
              <w:t xml:space="preserve">Dimensione: Equilibrio economico-finanziario: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Indicatore da Piano degli indicatori e dei risultati attesi di bilancio</w:t>
            </w:r>
            <w:r w:rsidRPr="007971CF">
              <w:rPr>
                <w:rFonts w:ascii="Times New Roman" w:hAnsi="Times New Roman"/>
                <w:sz w:val="24"/>
                <w:szCs w:val="24"/>
              </w:rPr>
              <w:t xml:space="preserve">:  Incidenza spesa personale sulla spesa corrente (Indicatore di equilibrio economico-finanziario)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Modalità di calcolo</w:t>
            </w:r>
            <w:r w:rsidRPr="007971CF">
              <w:rPr>
                <w:rFonts w:ascii="Times New Roman" w:hAnsi="Times New Roman"/>
                <w:sz w:val="24"/>
                <w:szCs w:val="24"/>
              </w:rPr>
              <w:t xml:space="preserve">: Stanziamenti di competenza (Macroaggregato 1.1 + </w:t>
            </w:r>
            <w:r w:rsidRPr="007971CF">
              <w:rPr>
                <w:rFonts w:ascii="Times New Roman" w:hAnsi="Times New Roman"/>
                <w:sz w:val="24"/>
                <w:szCs w:val="24"/>
              </w:rPr>
              <w:lastRenderedPageBreak/>
              <w:t xml:space="preserve">IRAP [pdc U.1.02.01.01] - FPV entrata concernente il Macroaggregato 1.1 + FPV spesa concernente il Macroaggregato 1.1) / Stanziamenti competenza (Spesa corrente - FCDE corrente - FPV di entrata concernente il Macroaggregato 1.1 + FPV spesa concernente il Macroaggregato 1.1)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Target</w:t>
            </w:r>
            <w:r w:rsidR="002044D3" w:rsidRPr="007971CF">
              <w:rPr>
                <w:rFonts w:ascii="Times New Roman" w:hAnsi="Times New Roman"/>
                <w:sz w:val="24"/>
                <w:szCs w:val="24"/>
              </w:rPr>
              <w:t xml:space="preserve">: &lt; 50% </w:t>
            </w:r>
          </w:p>
          <w:p w:rsidR="00F03E0F" w:rsidRPr="007971CF" w:rsidRDefault="00F03E0F" w:rsidP="00F03E0F">
            <w:pPr>
              <w:rPr>
                <w:rFonts w:ascii="Times New Roman" w:hAnsi="Times New Roman"/>
                <w:b/>
                <w:sz w:val="24"/>
                <w:szCs w:val="24"/>
              </w:rPr>
            </w:pPr>
            <w:r w:rsidRPr="007971CF">
              <w:rPr>
                <w:rFonts w:ascii="Times New Roman" w:hAnsi="Times New Roman"/>
                <w:b/>
                <w:sz w:val="24"/>
                <w:szCs w:val="24"/>
              </w:rPr>
              <w:t>Dimensione: Entrate</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Indicatore da Piano degli indicatori e dei risultati attesi di bilancio:</w:t>
            </w:r>
            <w:r w:rsidRPr="007971CF">
              <w:rPr>
                <w:rFonts w:ascii="Times New Roman" w:hAnsi="Times New Roman"/>
                <w:sz w:val="24"/>
                <w:szCs w:val="24"/>
              </w:rPr>
              <w:t xml:space="preserve">  Indicatore di realizzazione delle previsioni di competenza concernenti le entrate correnti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Modalità di calcolo:</w:t>
            </w:r>
            <w:r w:rsidRPr="007971CF">
              <w:rPr>
                <w:rFonts w:ascii="Times New Roman" w:hAnsi="Times New Roman"/>
                <w:sz w:val="24"/>
                <w:szCs w:val="24"/>
              </w:rPr>
              <w:t xml:space="preserve"> Media accertamenti primi tre titoli di entrata nei tre esercizi precedenti / Stanziamenti di competenza dei primi tre titoli delle "Entrate correnti"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Target</w:t>
            </w:r>
            <w:r w:rsidRPr="007971CF">
              <w:rPr>
                <w:rFonts w:ascii="Times New Roman" w:hAnsi="Times New Roman"/>
                <w:sz w:val="24"/>
                <w:szCs w:val="24"/>
              </w:rPr>
              <w:t xml:space="preserve"> &lt;= 80% </w:t>
            </w:r>
          </w:p>
          <w:p w:rsidR="00F03E0F" w:rsidRPr="007971CF" w:rsidRDefault="00F03E0F" w:rsidP="00F03E0F">
            <w:pPr>
              <w:rPr>
                <w:rFonts w:ascii="Times New Roman" w:hAnsi="Times New Roman"/>
                <w:sz w:val="24"/>
                <w:szCs w:val="24"/>
              </w:rPr>
            </w:pPr>
            <w:r w:rsidRPr="007971CF">
              <w:rPr>
                <w:rFonts w:ascii="Times New Roman" w:hAnsi="Times New Roman"/>
                <w:b/>
                <w:sz w:val="24"/>
                <w:szCs w:val="24"/>
              </w:rPr>
              <w:t>Dimensione</w:t>
            </w:r>
            <w:r w:rsidRPr="007971CF">
              <w:rPr>
                <w:rFonts w:ascii="Times New Roman" w:hAnsi="Times New Roman"/>
                <w:sz w:val="24"/>
                <w:szCs w:val="24"/>
              </w:rPr>
              <w:t>: rapporto spese/costi</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 xml:space="preserve">Indicatore da Piano degli indicatori e dei risultati attesi di bilancio: </w:t>
            </w:r>
            <w:r w:rsidRPr="007971CF">
              <w:rPr>
                <w:rFonts w:ascii="Times New Roman" w:hAnsi="Times New Roman"/>
                <w:sz w:val="24"/>
                <w:szCs w:val="24"/>
              </w:rPr>
              <w:t xml:space="preserve">  Incidenza spese rigide (disavanzo, personale e debito) su entrate correnti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Modalità di calcolo:</w:t>
            </w:r>
            <w:r w:rsidRPr="007971CF">
              <w:rPr>
                <w:rFonts w:ascii="Times New Roman" w:hAnsi="Times New Roman"/>
                <w:sz w:val="24"/>
                <w:szCs w:val="24"/>
              </w:rPr>
              <w:t xml:space="preserve"> [Disavanzo iscritto in spesa + Stanziamenti competenza (Macroaggregati 1.1 "Redditi di lavoro dipendente" + 1.7 "Interessi passivi" + Titolo 4 "Rimborso prestiti" + "IRAP" [pdc U.1.02.01.01] - FPV entrata concernente il Macroaggregato 1.1 + FPV spesa concernente il Macroaggregato 1.1)] / (Stanziamenti di competenza dei primi tre titoli delle Entrate)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Target:</w:t>
            </w:r>
            <w:r w:rsidRPr="007971CF">
              <w:rPr>
                <w:rFonts w:ascii="Times New Roman" w:hAnsi="Times New Roman"/>
                <w:sz w:val="24"/>
                <w:szCs w:val="24"/>
              </w:rPr>
              <w:t xml:space="preserve"> &lt; 50% </w:t>
            </w:r>
          </w:p>
          <w:p w:rsidR="00F03E0F" w:rsidRPr="007971CF" w:rsidRDefault="00F03E0F" w:rsidP="00F03E0F">
            <w:pPr>
              <w:rPr>
                <w:rFonts w:ascii="Times New Roman" w:hAnsi="Times New Roman"/>
                <w:b/>
                <w:sz w:val="24"/>
                <w:szCs w:val="24"/>
              </w:rPr>
            </w:pPr>
            <w:r w:rsidRPr="007971CF">
              <w:rPr>
                <w:rFonts w:ascii="Times New Roman" w:hAnsi="Times New Roman"/>
                <w:b/>
                <w:sz w:val="24"/>
                <w:szCs w:val="24"/>
              </w:rPr>
              <w:t xml:space="preserve">Dimensione: patrimonio, indebitamento: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lastRenderedPageBreak/>
              <w:t>Indicatore da Piano degli indicatori e dei risultati attesi di bilancio:</w:t>
            </w:r>
            <w:r w:rsidRPr="007971CF">
              <w:rPr>
                <w:rFonts w:ascii="Times New Roman" w:hAnsi="Times New Roman"/>
                <w:sz w:val="24"/>
                <w:szCs w:val="24"/>
              </w:rPr>
              <w:t xml:space="preserve">   Indicatore di smaltimento debiti commerciali Stanziamento di cassa </w:t>
            </w:r>
          </w:p>
          <w:p w:rsidR="00F03E0F" w:rsidRPr="007971CF" w:rsidRDefault="00F03E0F" w:rsidP="007971CF">
            <w:pPr>
              <w:ind w:left="708"/>
              <w:rPr>
                <w:rFonts w:ascii="Times New Roman" w:hAnsi="Times New Roman"/>
                <w:sz w:val="24"/>
                <w:szCs w:val="24"/>
              </w:rPr>
            </w:pPr>
            <w:r w:rsidRPr="007971CF">
              <w:rPr>
                <w:rFonts w:ascii="Times New Roman" w:hAnsi="Times New Roman"/>
                <w:b/>
                <w:sz w:val="24"/>
                <w:szCs w:val="24"/>
              </w:rPr>
              <w:t>Modalità di calcolo:</w:t>
            </w:r>
            <w:r w:rsidRPr="007971CF">
              <w:rPr>
                <w:rFonts w:ascii="Times New Roman" w:hAnsi="Times New Roman"/>
                <w:sz w:val="24"/>
                <w:szCs w:val="24"/>
              </w:rPr>
              <w:t xml:space="preserve"> (Macroaggregati 1.3 "Acquisto di beni e servizi" + 2.2 "Investimenti fissi lordi e acquisto di terreni") / stanziamenti di competenza e residui al netto dei relativi FPV (Macroaggregati 1.3 "Acquisto di beni e servizi" + 2.2 "Investimenti fissi lordi e acquisto di terreni") - i relativi FPV</w:t>
            </w:r>
          </w:p>
          <w:p w:rsidR="00164067" w:rsidRPr="007971CF" w:rsidRDefault="00F03E0F" w:rsidP="007971CF">
            <w:pPr>
              <w:ind w:left="708"/>
              <w:rPr>
                <w:rFonts w:ascii="Times New Roman" w:hAnsi="Times New Roman"/>
                <w:sz w:val="24"/>
                <w:szCs w:val="24"/>
                <w:lang w:eastAsia="it-IT"/>
              </w:rPr>
            </w:pPr>
            <w:r w:rsidRPr="007971CF">
              <w:rPr>
                <w:rFonts w:ascii="Times New Roman" w:hAnsi="Times New Roman"/>
                <w:b/>
                <w:sz w:val="24"/>
                <w:szCs w:val="24"/>
              </w:rPr>
              <w:t xml:space="preserve">Target: &lt;100% </w:t>
            </w:r>
            <w:bookmarkEnd w:id="13"/>
            <w:bookmarkEnd w:id="14"/>
            <w:bookmarkEnd w:id="17"/>
            <w:bookmarkEnd w:id="18"/>
            <w:bookmarkEnd w:id="19"/>
          </w:p>
        </w:tc>
      </w:tr>
      <w:tr w:rsidR="00164067" w:rsidRPr="007971CF" w:rsidTr="007971CF">
        <w:tc>
          <w:tcPr>
            <w:tcW w:w="4818" w:type="dxa"/>
            <w:shd w:val="clear" w:color="auto" w:fill="auto"/>
          </w:tcPr>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lastRenderedPageBreak/>
              <w:t>E’ opportuna l’attivazione di specifiche iniziative per diffondere agli stakeholder interni ed esterni i contenuti sia del Piano della performance che della relazione (peraltro espressamente previsti dall’art. 10, comma 6, del d.lgs. 33/2013);</w:t>
            </w:r>
          </w:p>
        </w:tc>
        <w:tc>
          <w:tcPr>
            <w:tcW w:w="4818" w:type="dxa"/>
            <w:shd w:val="clear" w:color="auto" w:fill="auto"/>
          </w:tcPr>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bookmarkStart w:id="20" w:name="OLE_LINK290"/>
            <w:bookmarkStart w:id="21" w:name="OLE_LINK291"/>
            <w:r w:rsidRPr="007971CF">
              <w:rPr>
                <w:rFonts w:ascii="Times New Roman" w:hAnsi="Times New Roman"/>
                <w:sz w:val="24"/>
                <w:szCs w:val="24"/>
                <w:lang w:eastAsia="it-IT"/>
              </w:rPr>
              <w:t xml:space="preserve">L’ARCEA prevede incontri periodici, ed in taluni casi continui, con i principali stakeholders interni ed esterni, che in alcuni casi hanno anche funzioni ispettive nei confronti dell’Ente. </w:t>
            </w:r>
          </w:p>
          <w:p w:rsidR="00164067" w:rsidRPr="007971CF" w:rsidRDefault="00164067"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Oltre alla giornata della Trasparenza, organizzata con cadenza annuale, i Centri di Assistenza Agricola sono convocati con periodicità costante presso la sede dell’Agenzia al fine di valutare l’andamento della situazione in merito alle Funzioni dell’Agenzia che, essendo fortemente regolamentate, sono direttamente connesse agli obiettivi di Performance. Si pensi, ad esempio, all’indicatore di impatto </w:t>
            </w:r>
            <w:r w:rsidR="00FA633C" w:rsidRPr="007971CF">
              <w:rPr>
                <w:rFonts w:ascii="Times New Roman" w:hAnsi="Times New Roman"/>
                <w:sz w:val="24"/>
                <w:szCs w:val="24"/>
                <w:lang w:eastAsia="it-IT"/>
              </w:rPr>
              <w:t xml:space="preserve">connesso all’obiettivo strategico 3, </w:t>
            </w:r>
            <w:r w:rsidRPr="007971CF">
              <w:rPr>
                <w:rFonts w:ascii="Times New Roman" w:hAnsi="Times New Roman"/>
                <w:sz w:val="24"/>
                <w:szCs w:val="24"/>
                <w:lang w:eastAsia="it-IT"/>
              </w:rPr>
              <w:t xml:space="preserve">relativo alla possibilità per i beneficiari (di cui i CAA sono rappresentanti ed interlocutori privilegiati) di presentare </w:t>
            </w:r>
            <w:r w:rsidR="00FA633C" w:rsidRPr="007971CF">
              <w:rPr>
                <w:rFonts w:ascii="Times New Roman" w:hAnsi="Times New Roman"/>
                <w:sz w:val="24"/>
                <w:szCs w:val="24"/>
                <w:lang w:eastAsia="it-IT"/>
              </w:rPr>
              <w:t>nel</w:t>
            </w:r>
            <w:r w:rsidRPr="007971CF">
              <w:rPr>
                <w:rFonts w:ascii="Times New Roman" w:hAnsi="Times New Roman"/>
                <w:sz w:val="24"/>
                <w:szCs w:val="24"/>
                <w:lang w:eastAsia="it-IT"/>
              </w:rPr>
              <w:t xml:space="preserve"> 100% </w:t>
            </w:r>
            <w:r w:rsidR="00FA633C" w:rsidRPr="007971CF">
              <w:rPr>
                <w:rFonts w:ascii="Times New Roman" w:hAnsi="Times New Roman"/>
                <w:sz w:val="24"/>
                <w:szCs w:val="24"/>
                <w:lang w:eastAsia="it-IT"/>
              </w:rPr>
              <w:t xml:space="preserve">dei casi </w:t>
            </w:r>
            <w:r w:rsidRPr="007971CF">
              <w:rPr>
                <w:rFonts w:ascii="Times New Roman" w:hAnsi="Times New Roman"/>
                <w:sz w:val="24"/>
                <w:szCs w:val="24"/>
                <w:lang w:eastAsia="it-IT"/>
              </w:rPr>
              <w:t xml:space="preserve">le domande </w:t>
            </w:r>
            <w:r w:rsidR="00FA633C" w:rsidRPr="007971CF">
              <w:rPr>
                <w:rFonts w:ascii="Times New Roman" w:hAnsi="Times New Roman"/>
                <w:sz w:val="24"/>
                <w:szCs w:val="24"/>
                <w:lang w:eastAsia="it-IT"/>
              </w:rPr>
              <w:t xml:space="preserve">di aiuto e/o pagamento </w:t>
            </w:r>
            <w:r w:rsidRPr="007971CF">
              <w:rPr>
                <w:rFonts w:ascii="Times New Roman" w:hAnsi="Times New Roman"/>
                <w:sz w:val="24"/>
                <w:szCs w:val="24"/>
                <w:lang w:eastAsia="it-IT"/>
              </w:rPr>
              <w:t>o agli indicatori degli obiettivi operativi associati all</w:t>
            </w:r>
            <w:r w:rsidR="00FA633C" w:rsidRPr="007971CF">
              <w:rPr>
                <w:rFonts w:ascii="Times New Roman" w:hAnsi="Times New Roman"/>
                <w:sz w:val="24"/>
                <w:szCs w:val="24"/>
                <w:lang w:eastAsia="it-IT"/>
              </w:rPr>
              <w:t xml:space="preserve">’obiettivo strategico 2, che rappresentano la capacità dell’ARCEA di erogare i contributi in maniera completa, corretta e soprattutto tempestiva. </w:t>
            </w:r>
          </w:p>
          <w:p w:rsidR="00132E09" w:rsidRPr="007971CF" w:rsidRDefault="00132E09"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Inoltre, ARCEA, volendo ulteriormente sottolineare la volontà di adempiere ai propri compiti istituzionali che la pongono da un lato come presidio di legalità e trasparenza nell’ambito del processo di erogazione dei contributi comunitari in agricoltura e dall’altro la investono di una responsabilità legata al </w:t>
            </w:r>
            <w:r w:rsidRPr="007971CF">
              <w:rPr>
                <w:rFonts w:ascii="Times New Roman" w:hAnsi="Times New Roman"/>
                <w:sz w:val="24"/>
                <w:szCs w:val="24"/>
                <w:lang w:eastAsia="it-IT"/>
              </w:rPr>
              <w:lastRenderedPageBreak/>
              <w:t xml:space="preserve">superamento delle difficoltà connesse alla fruizione degli aiuti, ha voluto legare un indicatore di impatto alla percentuale di risoluzione delle istanze proposte dai Beneficiari per il tramite dei Centri di assistenza agricola. A tal fine, è stata anche implementata ed avviata da oltre un anno una procedura di interscambio informazioni che permette sia di prenotare appuntamenti con lo sportello informativo sia di anticipare le problematiche di cui si vuole discutere con l’obiettivo precipuo di ottimizzare i tempi ed il servizio reso alla collettività.  </w:t>
            </w:r>
            <w:bookmarkEnd w:id="20"/>
            <w:bookmarkEnd w:id="21"/>
          </w:p>
        </w:tc>
      </w:tr>
      <w:tr w:rsidR="00164067" w:rsidRPr="007971CF" w:rsidTr="007971CF">
        <w:tc>
          <w:tcPr>
            <w:tcW w:w="4818" w:type="dxa"/>
            <w:shd w:val="clear" w:color="auto" w:fill="auto"/>
          </w:tcPr>
          <w:p w:rsidR="00164067" w:rsidRPr="007971CF" w:rsidRDefault="00F46006"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lastRenderedPageBreak/>
              <w:t>E’</w:t>
            </w:r>
            <w:r w:rsidR="00164067" w:rsidRPr="007971CF">
              <w:rPr>
                <w:rFonts w:ascii="Times New Roman" w:hAnsi="Times New Roman"/>
                <w:sz w:val="24"/>
                <w:szCs w:val="24"/>
                <w:lang w:eastAsia="it-IT"/>
              </w:rPr>
              <w:t xml:space="preserve"> necessario prevedere la pubblicazione di un autonomo rapporto semestrale sullo stato di</w:t>
            </w:r>
            <w:r w:rsidRPr="007971CF">
              <w:rPr>
                <w:rFonts w:ascii="Times New Roman" w:hAnsi="Times New Roman"/>
                <w:sz w:val="24"/>
                <w:szCs w:val="24"/>
                <w:lang w:eastAsia="it-IT"/>
              </w:rPr>
              <w:t xml:space="preserve"> </w:t>
            </w:r>
            <w:r w:rsidR="00164067" w:rsidRPr="007971CF">
              <w:rPr>
                <w:rFonts w:ascii="Times New Roman" w:hAnsi="Times New Roman"/>
                <w:sz w:val="24"/>
                <w:szCs w:val="24"/>
                <w:lang w:eastAsia="it-IT"/>
              </w:rPr>
              <w:t>attuazione degli obiettivi di performance come peraltro previsto dall’art. 10, comma 4, del d.lgs. 33/2013;</w:t>
            </w:r>
          </w:p>
        </w:tc>
        <w:tc>
          <w:tcPr>
            <w:tcW w:w="4818" w:type="dxa"/>
            <w:shd w:val="clear" w:color="auto" w:fill="auto"/>
          </w:tcPr>
          <w:p w:rsidR="00164067" w:rsidRPr="007971CF" w:rsidRDefault="00132E09"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In ossequio a quanto indicato nello scorso Piano delle Performance ARCEA ha implementato una procedura di revisione semestrale dello stato di attuazione degli obiettivi di performance, i cui esiti rappresentano anche un prezioso contributo per il dimensionamento di obiettivi e indicatori per l’anno n+1. </w:t>
            </w:r>
          </w:p>
          <w:p w:rsidR="00132E09" w:rsidRPr="007971CF" w:rsidRDefault="00132E09"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La procedura è stata avviata nel 2017 ed ha fornito, seppur con alcuni margini di miglioramento, i risultati sperati. Nel 2018, l’attenzione sarà focalizzata verso i meccanismi interni di revisione e validazione del dato, con il fine di ridurre il tempo intercorrente tra la realizzazione della procedura e la sua effettiva pubblicazione. </w:t>
            </w:r>
          </w:p>
          <w:p w:rsidR="00470614" w:rsidRPr="007971CF" w:rsidRDefault="00470614"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La procedura, inoltre, è diventata parte integrante del processo di rivisitazione degli indicatori finalizzato a garantire sempre la fissazione di risultati attesi sfidanti ed in grado di condurre ad un concreto miglioramento dei servizi e delle attività dell’Agenzia. </w:t>
            </w:r>
          </w:p>
          <w:p w:rsidR="00470614" w:rsidRPr="007971CF" w:rsidRDefault="00470614"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I dati provenienti dal monitoraggio infrannuale, infatti, sono utilizzati insieme alla misurazione, ancora fisiologicamente non definitiva di fine anno, al fine di verificare i risultati raggiunti e comprendere a quale sia il valore più opportuno per la determinazione del target di un indicatore, se un obiettivo operativo possa considerarsi ormai non più </w:t>
            </w:r>
            <w:r w:rsidR="00960EE5" w:rsidRPr="007971CF">
              <w:rPr>
                <w:rFonts w:ascii="Times New Roman" w:hAnsi="Times New Roman"/>
                <w:sz w:val="24"/>
                <w:szCs w:val="24"/>
                <w:lang w:eastAsia="it-IT"/>
              </w:rPr>
              <w:t>rappresentativo o debba essere misurato attraverso differenti indicatori. Ciò ha portato nel presente Piano ad una profonda attività di modifica</w:t>
            </w:r>
            <w:r w:rsidR="00C72C5D">
              <w:rPr>
                <w:rFonts w:ascii="Times New Roman" w:hAnsi="Times New Roman"/>
                <w:sz w:val="24"/>
                <w:szCs w:val="24"/>
                <w:lang w:eastAsia="it-IT"/>
              </w:rPr>
              <w:t xml:space="preserve"> degli obiettivi </w:t>
            </w:r>
            <w:r w:rsidR="00C72C5D">
              <w:rPr>
                <w:rFonts w:ascii="Times New Roman" w:hAnsi="Times New Roman"/>
                <w:sz w:val="24"/>
                <w:szCs w:val="24"/>
                <w:lang w:eastAsia="it-IT"/>
              </w:rPr>
              <w:lastRenderedPageBreak/>
              <w:t>e degli indicatori</w:t>
            </w:r>
            <w:r w:rsidR="00960EE5" w:rsidRPr="007971CF">
              <w:rPr>
                <w:rFonts w:ascii="Times New Roman" w:hAnsi="Times New Roman"/>
                <w:sz w:val="24"/>
                <w:szCs w:val="24"/>
                <w:lang w:eastAsia="it-IT"/>
              </w:rPr>
              <w:t xml:space="preserve">, descritta in dettaglio nelle prossime sezioni del Piano. </w:t>
            </w:r>
          </w:p>
        </w:tc>
      </w:tr>
      <w:tr w:rsidR="00132E09" w:rsidRPr="007971CF" w:rsidTr="007971CF">
        <w:tc>
          <w:tcPr>
            <w:tcW w:w="4818" w:type="dxa"/>
            <w:shd w:val="clear" w:color="auto" w:fill="auto"/>
          </w:tcPr>
          <w:p w:rsidR="00132E09" w:rsidRPr="007971CF" w:rsidRDefault="00132E09"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lastRenderedPageBreak/>
              <w:t>E’ necessario prevedere una gestione dei progetti obiettivo finanziati con il ricorso all’art. 15, comma 5, del CCNL 1.4.1999 in linea con quanto suggerito nel presente documento;</w:t>
            </w:r>
          </w:p>
        </w:tc>
        <w:tc>
          <w:tcPr>
            <w:tcW w:w="4818" w:type="dxa"/>
            <w:vMerge w:val="restart"/>
            <w:shd w:val="clear" w:color="auto" w:fill="auto"/>
          </w:tcPr>
          <w:p w:rsidR="00132E09" w:rsidRPr="007971CF" w:rsidRDefault="00132E09" w:rsidP="00C72C5D">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 xml:space="preserve">Questi due punti sono in corso di </w:t>
            </w:r>
            <w:r w:rsidR="00C72C5D">
              <w:rPr>
                <w:rFonts w:ascii="Times New Roman" w:hAnsi="Times New Roman"/>
                <w:sz w:val="24"/>
                <w:szCs w:val="24"/>
                <w:lang w:eastAsia="it-IT"/>
              </w:rPr>
              <w:t>analisi</w:t>
            </w:r>
            <w:r w:rsidRPr="007971CF">
              <w:rPr>
                <w:rFonts w:ascii="Times New Roman" w:hAnsi="Times New Roman"/>
                <w:sz w:val="24"/>
                <w:szCs w:val="24"/>
                <w:lang w:eastAsia="it-IT"/>
              </w:rPr>
              <w:t xml:space="preserve"> all’interno del procedura di revisione del Sistema per la Valutazione e Misurazione delle Performance, in merito alla quale è stato richiesto all’OIV</w:t>
            </w:r>
            <w:r w:rsidR="0027226A" w:rsidRPr="007971CF">
              <w:rPr>
                <w:rFonts w:ascii="Times New Roman" w:hAnsi="Times New Roman"/>
                <w:sz w:val="24"/>
                <w:szCs w:val="24"/>
                <w:lang w:eastAsia="it-IT"/>
              </w:rPr>
              <w:t>, che dovrà comunque fornire un parare vincolante,</w:t>
            </w:r>
            <w:r w:rsidRPr="007971CF">
              <w:rPr>
                <w:rFonts w:ascii="Times New Roman" w:hAnsi="Times New Roman"/>
                <w:sz w:val="24"/>
                <w:szCs w:val="24"/>
                <w:lang w:eastAsia="it-IT"/>
              </w:rPr>
              <w:t xml:space="preserve"> uno specifico incontro volto a dipanare alcuni dubbi interpretativi derivanti soprattutto dall’attuazione de</w:t>
            </w:r>
            <w:r w:rsidR="0027226A" w:rsidRPr="007971CF">
              <w:rPr>
                <w:rFonts w:ascii="Times New Roman" w:hAnsi="Times New Roman"/>
                <w:sz w:val="24"/>
                <w:szCs w:val="24"/>
                <w:lang w:eastAsia="it-IT"/>
              </w:rPr>
              <w:t>lla nuova normativa</w:t>
            </w:r>
            <w:r w:rsidR="00C72C5D">
              <w:rPr>
                <w:rFonts w:ascii="Times New Roman" w:hAnsi="Times New Roman"/>
                <w:sz w:val="24"/>
                <w:szCs w:val="24"/>
                <w:lang w:eastAsia="it-IT"/>
              </w:rPr>
              <w:t xml:space="preserve"> di settore</w:t>
            </w:r>
            <w:r w:rsidR="0027226A" w:rsidRPr="007971CF">
              <w:rPr>
                <w:rFonts w:ascii="Times New Roman" w:hAnsi="Times New Roman"/>
                <w:sz w:val="24"/>
                <w:szCs w:val="24"/>
                <w:lang w:eastAsia="it-IT"/>
              </w:rPr>
              <w:t xml:space="preserve">. </w:t>
            </w:r>
          </w:p>
        </w:tc>
      </w:tr>
      <w:tr w:rsidR="00132E09" w:rsidRPr="007971CF" w:rsidTr="007971CF">
        <w:tc>
          <w:tcPr>
            <w:tcW w:w="4818" w:type="dxa"/>
            <w:shd w:val="clear" w:color="auto" w:fill="auto"/>
          </w:tcPr>
          <w:p w:rsidR="00132E09" w:rsidRPr="007971CF" w:rsidRDefault="00132E09" w:rsidP="007971CF">
            <w:pPr>
              <w:autoSpaceDE w:val="0"/>
              <w:autoSpaceDN w:val="0"/>
              <w:adjustRightInd w:val="0"/>
              <w:spacing w:after="0"/>
              <w:jc w:val="both"/>
              <w:rPr>
                <w:rFonts w:ascii="Times New Roman" w:hAnsi="Times New Roman"/>
                <w:sz w:val="24"/>
                <w:szCs w:val="24"/>
                <w:lang w:eastAsia="it-IT"/>
              </w:rPr>
            </w:pPr>
            <w:r w:rsidRPr="007971CF">
              <w:rPr>
                <w:rFonts w:ascii="Times New Roman" w:hAnsi="Times New Roman"/>
                <w:sz w:val="24"/>
                <w:szCs w:val="24"/>
                <w:lang w:eastAsia="it-IT"/>
              </w:rPr>
              <w:t>E’ opportuno che vengano definiti criteri uniformi per la verifica e la valutazione degli adempimenti dai quali specifiche previsioni di legge fanno discendere la rilevanza ai fini della performance individuale</w:t>
            </w:r>
          </w:p>
        </w:tc>
        <w:tc>
          <w:tcPr>
            <w:tcW w:w="4818" w:type="dxa"/>
            <w:vMerge/>
            <w:shd w:val="clear" w:color="auto" w:fill="auto"/>
          </w:tcPr>
          <w:p w:rsidR="00132E09" w:rsidRPr="007971CF" w:rsidRDefault="00132E09" w:rsidP="007971CF">
            <w:pPr>
              <w:autoSpaceDE w:val="0"/>
              <w:autoSpaceDN w:val="0"/>
              <w:adjustRightInd w:val="0"/>
              <w:spacing w:after="0"/>
              <w:jc w:val="both"/>
              <w:rPr>
                <w:rFonts w:ascii="Times New Roman" w:hAnsi="Times New Roman"/>
                <w:sz w:val="24"/>
                <w:szCs w:val="24"/>
                <w:lang w:eastAsia="it-IT"/>
              </w:rPr>
            </w:pPr>
          </w:p>
        </w:tc>
      </w:tr>
    </w:tbl>
    <w:p w:rsidR="0084563D" w:rsidRDefault="0084563D" w:rsidP="009E3787">
      <w:pPr>
        <w:pStyle w:val="Titolo"/>
        <w:jc w:val="both"/>
        <w:rPr>
          <w:b w:val="0"/>
          <w:sz w:val="24"/>
          <w:szCs w:val="24"/>
        </w:rPr>
      </w:pPr>
    </w:p>
    <w:p w:rsidR="00F923FF" w:rsidRDefault="00F923FF" w:rsidP="008552AB">
      <w:pPr>
        <w:pStyle w:val="Titolo2"/>
      </w:pPr>
      <w:bookmarkStart w:id="22" w:name="_Toc516495891"/>
      <w:r>
        <w:t>Recepimento dei suggerimenti forniti dall’OIV durante la riunione del 9 Gennaio 2018</w:t>
      </w:r>
      <w:bookmarkEnd w:id="22"/>
    </w:p>
    <w:p w:rsidR="00F923FF" w:rsidRDefault="00F923FF" w:rsidP="00F923FF"/>
    <w:p w:rsidR="00F923FF" w:rsidRDefault="0038027F" w:rsidP="0028440C">
      <w:pPr>
        <w:jc w:val="both"/>
        <w:rPr>
          <w:rFonts w:ascii="Times New Roman" w:hAnsi="Times New Roman"/>
          <w:sz w:val="24"/>
          <w:szCs w:val="24"/>
        </w:rPr>
      </w:pPr>
      <w:r>
        <w:rPr>
          <w:rFonts w:ascii="Times New Roman" w:hAnsi="Times New Roman"/>
          <w:sz w:val="24"/>
          <w:szCs w:val="24"/>
        </w:rPr>
        <w:t xml:space="preserve">Il Presente Piano, inoltre, ha recepito le osservazioni metodologiche fornite dall’OIV nell’incontro svoltosi con gli Enti Strumentali della Regione Calabria il 9 Gennaio 2018. </w:t>
      </w:r>
    </w:p>
    <w:p w:rsidR="0038027F" w:rsidRDefault="0038027F" w:rsidP="0028440C">
      <w:pPr>
        <w:jc w:val="both"/>
        <w:rPr>
          <w:rFonts w:ascii="Times New Roman" w:hAnsi="Times New Roman"/>
          <w:sz w:val="24"/>
          <w:szCs w:val="24"/>
        </w:rPr>
      </w:pPr>
      <w:r>
        <w:rPr>
          <w:rFonts w:ascii="Times New Roman" w:hAnsi="Times New Roman"/>
          <w:sz w:val="24"/>
          <w:szCs w:val="24"/>
        </w:rPr>
        <w:t xml:space="preserve">In particolare, premesso che l’Agenzia aveva già affrontato diverse criticità presentate nel corso dei precedenti anni in ossequio a suggerimenti dell’OIV e che alcune sono state descritte nel paragrafo precedente in quanto oggetto di osservazione nel 2017, </w:t>
      </w:r>
      <w:r w:rsidR="0022259B">
        <w:rPr>
          <w:rFonts w:ascii="Times New Roman" w:hAnsi="Times New Roman"/>
          <w:sz w:val="24"/>
          <w:szCs w:val="24"/>
        </w:rPr>
        <w:t xml:space="preserve">tutte le direttive sono state analizzate, studiate e, dove necessario, integrate all’interno del Piano. </w:t>
      </w:r>
    </w:p>
    <w:p w:rsidR="00A03FB7" w:rsidRDefault="00A03FB7" w:rsidP="0028440C">
      <w:pPr>
        <w:jc w:val="both"/>
        <w:rPr>
          <w:rFonts w:ascii="Times New Roman" w:hAnsi="Times New Roman"/>
          <w:sz w:val="24"/>
          <w:szCs w:val="24"/>
        </w:rPr>
      </w:pPr>
      <w:r>
        <w:rPr>
          <w:rFonts w:ascii="Times New Roman" w:hAnsi="Times New Roman"/>
          <w:sz w:val="24"/>
          <w:szCs w:val="24"/>
        </w:rPr>
        <w:t xml:space="preserve">Su suggerimento dell’OIV, infine, l’ARCEA ha adottato quali ulteriori modelli di riferimento le linee guida num. 1 </w:t>
      </w:r>
      <w:r w:rsidR="00E00713">
        <w:rPr>
          <w:rFonts w:ascii="Times New Roman" w:hAnsi="Times New Roman"/>
          <w:sz w:val="24"/>
          <w:szCs w:val="24"/>
        </w:rPr>
        <w:t xml:space="preserve">di Gingno 2017 </w:t>
      </w:r>
      <w:r>
        <w:rPr>
          <w:rFonts w:ascii="Times New Roman" w:hAnsi="Times New Roman"/>
          <w:sz w:val="24"/>
          <w:szCs w:val="24"/>
        </w:rPr>
        <w:t xml:space="preserve">e 2 </w:t>
      </w:r>
      <w:r w:rsidR="00E00713">
        <w:rPr>
          <w:rFonts w:ascii="Times New Roman" w:hAnsi="Times New Roman"/>
          <w:sz w:val="24"/>
          <w:szCs w:val="24"/>
        </w:rPr>
        <w:t xml:space="preserve">di Dicembre 2017 </w:t>
      </w:r>
      <w:r>
        <w:rPr>
          <w:rFonts w:ascii="Times New Roman" w:hAnsi="Times New Roman"/>
          <w:sz w:val="24"/>
          <w:szCs w:val="24"/>
        </w:rPr>
        <w:t xml:space="preserve">pubblicate nel corso del 2018 dal Dipartimento della Funzione Pubblica e riferite rispettivamente al Piano della Performance e al Sistema di Misurazione e Valutazione delle Performance. I due documenti, pur se destinati prevalentemente alle pubbliche amministrazioni centrali, forniscono importanti suggerimenti attuativi per gli enti locali. </w:t>
      </w:r>
    </w:p>
    <w:p w:rsidR="0038027F" w:rsidRPr="00F923FF" w:rsidRDefault="0038027F" w:rsidP="00F923FF">
      <w:pPr>
        <w:rPr>
          <w:rFonts w:ascii="Times New Roman" w:hAnsi="Times New Roman"/>
          <w:sz w:val="24"/>
          <w:szCs w:val="24"/>
        </w:rPr>
      </w:pPr>
    </w:p>
    <w:p w:rsidR="0084563D" w:rsidRDefault="0084563D" w:rsidP="0084563D">
      <w:pPr>
        <w:pStyle w:val="Titolo2"/>
      </w:pPr>
      <w:bookmarkStart w:id="23" w:name="_Toc516495892"/>
      <w:r w:rsidRPr="00155746">
        <w:t>Rielaborazione grafica del Piano in favore degli stakeholders</w:t>
      </w:r>
      <w:bookmarkEnd w:id="23"/>
    </w:p>
    <w:p w:rsidR="0052004D" w:rsidRDefault="0052004D" w:rsidP="0084563D">
      <w:pPr>
        <w:autoSpaceDE w:val="0"/>
        <w:autoSpaceDN w:val="0"/>
        <w:adjustRightInd w:val="0"/>
        <w:spacing w:after="0"/>
        <w:jc w:val="both"/>
        <w:rPr>
          <w:rFonts w:ascii="Times New Roman" w:hAnsi="Times New Roman"/>
          <w:sz w:val="24"/>
        </w:rPr>
      </w:pPr>
    </w:p>
    <w:p w:rsidR="0084563D" w:rsidRDefault="0084563D" w:rsidP="0084563D">
      <w:pPr>
        <w:autoSpaceDE w:val="0"/>
        <w:autoSpaceDN w:val="0"/>
        <w:adjustRightInd w:val="0"/>
        <w:spacing w:after="0"/>
        <w:jc w:val="both"/>
        <w:rPr>
          <w:rFonts w:ascii="Times New Roman" w:hAnsi="Times New Roman"/>
          <w:sz w:val="24"/>
        </w:rPr>
      </w:pPr>
      <w:r>
        <w:rPr>
          <w:rFonts w:ascii="Times New Roman" w:hAnsi="Times New Roman"/>
          <w:sz w:val="24"/>
        </w:rPr>
        <w:t>A partire dal 2017, n</w:t>
      </w:r>
      <w:r w:rsidRPr="00155746">
        <w:rPr>
          <w:rFonts w:ascii="Times New Roman" w:hAnsi="Times New Roman"/>
          <w:sz w:val="24"/>
        </w:rPr>
        <w:t xml:space="preserve">ell’ottica di un continuo miglioramento del Piano, condividendo </w:t>
      </w:r>
      <w:r w:rsidR="0052004D">
        <w:rPr>
          <w:rFonts w:ascii="Times New Roman" w:hAnsi="Times New Roman"/>
          <w:sz w:val="24"/>
        </w:rPr>
        <w:t>un</w:t>
      </w:r>
      <w:r w:rsidRPr="00155746">
        <w:rPr>
          <w:rFonts w:ascii="Times New Roman" w:hAnsi="Times New Roman"/>
          <w:sz w:val="24"/>
        </w:rPr>
        <w:t xml:space="preserve"> suggerimento dell’OIV, sono state previste rielaborazioni dei contenuti, presentate sotto forma di allegati, da un punto di vista grafico ed espositivo, che permettono di adottare modalità e tecniche di rappresentazione dei dati specializzati per tipologie di portatori di interessi (cittadini e associazioni, imprese, enti locali, </w:t>
      </w:r>
      <w:r w:rsidR="0052004D">
        <w:rPr>
          <w:rFonts w:ascii="Times New Roman" w:hAnsi="Times New Roman"/>
          <w:sz w:val="24"/>
        </w:rPr>
        <w:t xml:space="preserve">Istituzioni di carattere nazionale ed europeo quali AGID, Garante Privacy, MIPAAF, Commissione Europea, Forze dell’Ordine, </w:t>
      </w:r>
      <w:r w:rsidRPr="00155746">
        <w:rPr>
          <w:rFonts w:ascii="Times New Roman" w:hAnsi="Times New Roman"/>
          <w:sz w:val="24"/>
        </w:rPr>
        <w:t>Corte dei conti</w:t>
      </w:r>
      <w:r w:rsidR="0052004D">
        <w:rPr>
          <w:rFonts w:ascii="Times New Roman" w:hAnsi="Times New Roman"/>
          <w:sz w:val="24"/>
        </w:rPr>
        <w:t>, etc</w:t>
      </w:r>
      <w:r w:rsidRPr="00155746">
        <w:rPr>
          <w:rFonts w:ascii="Times New Roman" w:hAnsi="Times New Roman"/>
          <w:sz w:val="24"/>
        </w:rPr>
        <w:t>)</w:t>
      </w:r>
      <w:r>
        <w:rPr>
          <w:rFonts w:ascii="Times New Roman" w:hAnsi="Times New Roman"/>
          <w:sz w:val="24"/>
        </w:rPr>
        <w:t xml:space="preserve">. In particolare, al presente Piano sono allegati due documenti che ripropongono i contenuti inquadrandoli da prospettive diverse: </w:t>
      </w:r>
    </w:p>
    <w:p w:rsidR="0084563D" w:rsidRDefault="0084563D" w:rsidP="0084563D">
      <w:pPr>
        <w:numPr>
          <w:ilvl w:val="1"/>
          <w:numId w:val="55"/>
        </w:numPr>
        <w:autoSpaceDE w:val="0"/>
        <w:autoSpaceDN w:val="0"/>
        <w:adjustRightInd w:val="0"/>
        <w:spacing w:after="0"/>
        <w:jc w:val="both"/>
        <w:rPr>
          <w:rFonts w:ascii="Times New Roman" w:hAnsi="Times New Roman"/>
          <w:sz w:val="24"/>
        </w:rPr>
      </w:pPr>
      <w:r w:rsidRPr="007F214E">
        <w:rPr>
          <w:rFonts w:ascii="Times New Roman" w:hAnsi="Times New Roman"/>
          <w:sz w:val="24"/>
        </w:rPr>
        <w:t xml:space="preserve">Il primo è un documento che utilizza la medesima tecnica descrittiva del Piano ma è molto più sintetico e fortemente focalizzato sugli interessi dei cittadini, per come emersi attraverso i continui contatti che intercorrono tra ARCEA ed i suoi utenti; </w:t>
      </w:r>
      <w:r>
        <w:rPr>
          <w:rFonts w:ascii="Times New Roman" w:hAnsi="Times New Roman"/>
          <w:sz w:val="24"/>
        </w:rPr>
        <w:t>sono stati</w:t>
      </w:r>
      <w:r w:rsidRPr="007F214E">
        <w:rPr>
          <w:rFonts w:ascii="Times New Roman" w:hAnsi="Times New Roman"/>
          <w:sz w:val="24"/>
        </w:rPr>
        <w:t xml:space="preserve">, inoltre, </w:t>
      </w:r>
      <w:r>
        <w:rPr>
          <w:rFonts w:ascii="Times New Roman" w:hAnsi="Times New Roman"/>
          <w:sz w:val="24"/>
        </w:rPr>
        <w:t>inseriti all’interno dei paragrafi alcuni</w:t>
      </w:r>
      <w:r w:rsidRPr="007F214E">
        <w:rPr>
          <w:rFonts w:ascii="Times New Roman" w:hAnsi="Times New Roman"/>
          <w:sz w:val="24"/>
        </w:rPr>
        <w:t xml:space="preserve"> “box di </w:t>
      </w:r>
      <w:r w:rsidRPr="007F214E">
        <w:rPr>
          <w:rFonts w:ascii="Times New Roman" w:hAnsi="Times New Roman"/>
          <w:sz w:val="24"/>
        </w:rPr>
        <w:lastRenderedPageBreak/>
        <w:t xml:space="preserve">contestualizzazione” </w:t>
      </w:r>
      <w:r>
        <w:rPr>
          <w:rFonts w:ascii="Times New Roman" w:hAnsi="Times New Roman"/>
          <w:sz w:val="24"/>
        </w:rPr>
        <w:t>i</w:t>
      </w:r>
      <w:r w:rsidRPr="007F214E">
        <w:rPr>
          <w:rFonts w:ascii="Times New Roman" w:hAnsi="Times New Roman"/>
          <w:sz w:val="24"/>
        </w:rPr>
        <w:t xml:space="preserve">n cui sono riportate sinteticamente le modalità con le quali il contenuto della sezione incrocia l’interesse dei cittadini. </w:t>
      </w:r>
    </w:p>
    <w:p w:rsidR="0052004D" w:rsidRDefault="0084563D" w:rsidP="0052004D">
      <w:pPr>
        <w:numPr>
          <w:ilvl w:val="1"/>
          <w:numId w:val="55"/>
        </w:numPr>
        <w:autoSpaceDE w:val="0"/>
        <w:autoSpaceDN w:val="0"/>
        <w:adjustRightInd w:val="0"/>
        <w:spacing w:after="0"/>
        <w:jc w:val="both"/>
        <w:rPr>
          <w:rFonts w:ascii="Times New Roman" w:hAnsi="Times New Roman"/>
          <w:sz w:val="24"/>
        </w:rPr>
      </w:pPr>
      <w:r w:rsidRPr="00155746">
        <w:rPr>
          <w:rFonts w:ascii="Times New Roman" w:hAnsi="Times New Roman"/>
          <w:sz w:val="24"/>
        </w:rPr>
        <w:t xml:space="preserve">Il </w:t>
      </w:r>
      <w:r w:rsidRPr="007F214E">
        <w:rPr>
          <w:rFonts w:ascii="Times New Roman" w:hAnsi="Times New Roman"/>
          <w:sz w:val="24"/>
        </w:rPr>
        <w:t>secondo è, invece, un documento grafico, pensato come una presentazione “Power Point”, in cui sono condensati nella forma grafica e fortemente intuitiva delle “slide”, i punti essenziali del Piano e sono proposti focus tematici su argomenti di interesse di diverse categorie di stakeholder</w:t>
      </w:r>
      <w:r w:rsidR="0052004D">
        <w:rPr>
          <w:rFonts w:ascii="Times New Roman" w:hAnsi="Times New Roman"/>
          <w:sz w:val="24"/>
        </w:rPr>
        <w:t>. In particolare, rispetto allo scorso anno, sono stati selezioni i seguenti focus tematici</w:t>
      </w:r>
      <w:r w:rsidR="00F923FF">
        <w:rPr>
          <w:rFonts w:ascii="Times New Roman" w:hAnsi="Times New Roman"/>
          <w:sz w:val="24"/>
        </w:rPr>
        <w:t xml:space="preserve">, ampliati in numero e </w:t>
      </w:r>
      <w:r w:rsidR="00A03FB7">
        <w:rPr>
          <w:rFonts w:ascii="Times New Roman" w:hAnsi="Times New Roman"/>
          <w:sz w:val="24"/>
        </w:rPr>
        <w:t xml:space="preserve">per </w:t>
      </w:r>
      <w:r w:rsidR="00F923FF">
        <w:rPr>
          <w:rFonts w:ascii="Times New Roman" w:hAnsi="Times New Roman"/>
          <w:sz w:val="24"/>
        </w:rPr>
        <w:t>platea di stakeholders potenzialmente raggiunti</w:t>
      </w:r>
      <w:r w:rsidR="0052004D">
        <w:rPr>
          <w:rFonts w:ascii="Times New Roman" w:hAnsi="Times New Roman"/>
          <w:sz w:val="24"/>
        </w:rPr>
        <w:t>:</w:t>
      </w:r>
    </w:p>
    <w:p w:rsidR="0052004D" w:rsidRDefault="0052004D" w:rsidP="0052004D">
      <w:pPr>
        <w:autoSpaceDE w:val="0"/>
        <w:autoSpaceDN w:val="0"/>
        <w:adjustRightInd w:val="0"/>
        <w:spacing w:after="0"/>
        <w:ind w:left="1440"/>
        <w:jc w:val="both"/>
        <w:rPr>
          <w:rFonts w:ascii="Times New Roman" w:hAnsi="Times New Roman"/>
          <w:sz w:val="24"/>
        </w:rPr>
      </w:pPr>
    </w:p>
    <w:tbl>
      <w:tblPr>
        <w:tblW w:w="5000" w:type="pct"/>
        <w:jc w:val="center"/>
        <w:tblBorders>
          <w:top w:val="single" w:sz="8" w:space="0" w:color="4F81BD"/>
          <w:bottom w:val="single" w:sz="8" w:space="0" w:color="4F81BD"/>
        </w:tblBorders>
        <w:tblLook w:val="04A0"/>
      </w:tblPr>
      <w:tblGrid>
        <w:gridCol w:w="2660"/>
        <w:gridCol w:w="3398"/>
        <w:gridCol w:w="3654"/>
      </w:tblGrid>
      <w:tr w:rsidR="008035CD" w:rsidRPr="007971CF" w:rsidTr="00136A28">
        <w:trPr>
          <w:jc w:val="center"/>
        </w:trPr>
        <w:tc>
          <w:tcPr>
            <w:tcW w:w="1369" w:type="pct"/>
            <w:tcBorders>
              <w:top w:val="single" w:sz="8" w:space="0" w:color="4F81BD"/>
              <w:left w:val="nil"/>
              <w:bottom w:val="single" w:sz="8" w:space="0" w:color="4F81BD"/>
              <w:right w:val="nil"/>
            </w:tcBorders>
            <w:shd w:val="clear" w:color="auto" w:fill="auto"/>
          </w:tcPr>
          <w:p w:rsidR="008035CD" w:rsidRPr="007971CF" w:rsidRDefault="008035CD" w:rsidP="008035CD">
            <w:pPr>
              <w:autoSpaceDE w:val="0"/>
              <w:autoSpaceDN w:val="0"/>
              <w:adjustRightInd w:val="0"/>
              <w:spacing w:after="0"/>
              <w:jc w:val="center"/>
              <w:rPr>
                <w:rFonts w:ascii="Times New Roman" w:hAnsi="Times New Roman"/>
                <w:b/>
                <w:bCs/>
                <w:color w:val="365F91"/>
                <w:sz w:val="24"/>
              </w:rPr>
            </w:pPr>
            <w:r w:rsidRPr="007971CF">
              <w:rPr>
                <w:rFonts w:ascii="Times New Roman" w:hAnsi="Times New Roman"/>
                <w:b/>
                <w:bCs/>
                <w:color w:val="365F91"/>
                <w:sz w:val="24"/>
              </w:rPr>
              <w:t>Focus Tematico</w:t>
            </w:r>
          </w:p>
        </w:tc>
        <w:tc>
          <w:tcPr>
            <w:tcW w:w="1749" w:type="pct"/>
            <w:tcBorders>
              <w:top w:val="single" w:sz="8" w:space="0" w:color="4F81BD"/>
              <w:left w:val="nil"/>
              <w:bottom w:val="single" w:sz="8" w:space="0" w:color="4F81BD"/>
              <w:right w:val="nil"/>
            </w:tcBorders>
            <w:shd w:val="clear" w:color="auto" w:fill="auto"/>
          </w:tcPr>
          <w:p w:rsidR="008035CD" w:rsidRPr="007971CF" w:rsidRDefault="008035CD" w:rsidP="008035CD">
            <w:pPr>
              <w:autoSpaceDE w:val="0"/>
              <w:autoSpaceDN w:val="0"/>
              <w:adjustRightInd w:val="0"/>
              <w:spacing w:after="0"/>
              <w:jc w:val="center"/>
              <w:rPr>
                <w:rFonts w:ascii="Times New Roman" w:hAnsi="Times New Roman"/>
                <w:b/>
                <w:bCs/>
                <w:color w:val="365F91"/>
                <w:sz w:val="24"/>
              </w:rPr>
            </w:pPr>
            <w:r w:rsidRPr="007971CF">
              <w:rPr>
                <w:rFonts w:ascii="Times New Roman" w:hAnsi="Times New Roman"/>
                <w:b/>
                <w:bCs/>
                <w:color w:val="365F91"/>
                <w:sz w:val="24"/>
              </w:rPr>
              <w:t>Principali stakeholders di riferimento</w:t>
            </w:r>
          </w:p>
        </w:tc>
        <w:tc>
          <w:tcPr>
            <w:tcW w:w="1881" w:type="pct"/>
            <w:tcBorders>
              <w:top w:val="single" w:sz="8" w:space="0" w:color="4F81BD"/>
              <w:left w:val="nil"/>
              <w:bottom w:val="single" w:sz="8" w:space="0" w:color="4F81BD"/>
              <w:right w:val="nil"/>
            </w:tcBorders>
          </w:tcPr>
          <w:p w:rsidR="008035CD" w:rsidRPr="007971CF" w:rsidRDefault="008035CD" w:rsidP="008035CD">
            <w:pPr>
              <w:autoSpaceDE w:val="0"/>
              <w:autoSpaceDN w:val="0"/>
              <w:adjustRightInd w:val="0"/>
              <w:spacing w:after="0"/>
              <w:jc w:val="center"/>
              <w:rPr>
                <w:rFonts w:ascii="Times New Roman" w:hAnsi="Times New Roman"/>
                <w:b/>
                <w:bCs/>
                <w:color w:val="365F91"/>
                <w:sz w:val="24"/>
              </w:rPr>
            </w:pPr>
            <w:r>
              <w:rPr>
                <w:rFonts w:ascii="Times New Roman" w:hAnsi="Times New Roman"/>
                <w:b/>
                <w:bCs/>
                <w:color w:val="365F91"/>
                <w:sz w:val="24"/>
              </w:rPr>
              <w:t>Nota</w:t>
            </w:r>
          </w:p>
        </w:tc>
      </w:tr>
      <w:tr w:rsidR="008035CD" w:rsidRPr="007971CF" w:rsidTr="00136A28">
        <w:trPr>
          <w:jc w:val="center"/>
        </w:trPr>
        <w:tc>
          <w:tcPr>
            <w:tcW w:w="1369" w:type="pct"/>
            <w:tcBorders>
              <w:left w:val="nil"/>
              <w:right w:val="nil"/>
            </w:tcBorders>
            <w:shd w:val="clear" w:color="auto" w:fill="D3DFEE"/>
          </w:tcPr>
          <w:p w:rsidR="008035CD" w:rsidRPr="007971CF" w:rsidRDefault="008035CD" w:rsidP="007971CF">
            <w:pPr>
              <w:autoSpaceDE w:val="0"/>
              <w:autoSpaceDN w:val="0"/>
              <w:adjustRightInd w:val="0"/>
              <w:spacing w:after="0"/>
              <w:jc w:val="both"/>
              <w:rPr>
                <w:rFonts w:ascii="Times New Roman" w:hAnsi="Times New Roman"/>
                <w:b/>
                <w:bCs/>
                <w:color w:val="365F91"/>
                <w:sz w:val="24"/>
              </w:rPr>
            </w:pPr>
            <w:bookmarkStart w:id="24" w:name="_Hlk505505828"/>
            <w:r w:rsidRPr="007971CF">
              <w:rPr>
                <w:rFonts w:ascii="Times New Roman" w:hAnsi="Times New Roman"/>
                <w:b/>
                <w:bCs/>
                <w:color w:val="365F91"/>
                <w:sz w:val="24"/>
              </w:rPr>
              <w:t>I dettagli dei pagamenti effettuati</w:t>
            </w:r>
          </w:p>
        </w:tc>
        <w:tc>
          <w:tcPr>
            <w:tcW w:w="1749" w:type="pct"/>
            <w:tcBorders>
              <w:left w:val="nil"/>
              <w:right w:val="nil"/>
            </w:tcBorders>
            <w:shd w:val="clear" w:color="auto" w:fill="D3DFEE"/>
          </w:tcPr>
          <w:p w:rsidR="008035CD" w:rsidRPr="007971CF" w:rsidRDefault="008035CD" w:rsidP="007971CF">
            <w:pPr>
              <w:autoSpaceDE w:val="0"/>
              <w:autoSpaceDN w:val="0"/>
              <w:adjustRightInd w:val="0"/>
              <w:spacing w:after="0"/>
              <w:jc w:val="both"/>
              <w:rPr>
                <w:rFonts w:ascii="Times New Roman" w:hAnsi="Times New Roman"/>
                <w:color w:val="365F91"/>
                <w:sz w:val="24"/>
              </w:rPr>
            </w:pPr>
            <w:r w:rsidRPr="007971CF">
              <w:rPr>
                <w:rFonts w:ascii="Times New Roman" w:hAnsi="Times New Roman"/>
                <w:color w:val="365F91"/>
                <w:sz w:val="24"/>
              </w:rPr>
              <w:t>CAA e beneficiari</w:t>
            </w:r>
          </w:p>
        </w:tc>
        <w:tc>
          <w:tcPr>
            <w:tcW w:w="1881" w:type="pct"/>
            <w:tcBorders>
              <w:left w:val="nil"/>
              <w:right w:val="nil"/>
            </w:tcBorders>
            <w:shd w:val="clear" w:color="auto" w:fill="D3DFEE"/>
          </w:tcPr>
          <w:p w:rsidR="008035CD" w:rsidRPr="007971CF" w:rsidRDefault="008035CD" w:rsidP="007971CF">
            <w:pPr>
              <w:autoSpaceDE w:val="0"/>
              <w:autoSpaceDN w:val="0"/>
              <w:adjustRightInd w:val="0"/>
              <w:spacing w:after="0"/>
              <w:jc w:val="both"/>
              <w:rPr>
                <w:rFonts w:ascii="Times New Roman" w:hAnsi="Times New Roman"/>
                <w:color w:val="365F91"/>
                <w:sz w:val="24"/>
              </w:rPr>
            </w:pPr>
            <w:r>
              <w:rPr>
                <w:rFonts w:ascii="Times New Roman" w:hAnsi="Times New Roman"/>
                <w:color w:val="365F91"/>
                <w:sz w:val="24"/>
              </w:rPr>
              <w:t xml:space="preserve">Focus </w:t>
            </w:r>
            <w:r w:rsidR="004357BD">
              <w:rPr>
                <w:rFonts w:ascii="Times New Roman" w:hAnsi="Times New Roman"/>
                <w:color w:val="365F91"/>
                <w:sz w:val="24"/>
              </w:rPr>
              <w:t xml:space="preserve">Tematico </w:t>
            </w:r>
            <w:r>
              <w:rPr>
                <w:rFonts w:ascii="Times New Roman" w:hAnsi="Times New Roman"/>
                <w:color w:val="365F91"/>
                <w:sz w:val="24"/>
              </w:rPr>
              <w:t>e Stakeholders confermati rispetto al 2017</w:t>
            </w:r>
          </w:p>
        </w:tc>
      </w:tr>
      <w:tr w:rsidR="008035CD" w:rsidRPr="007971CF" w:rsidTr="00136A28">
        <w:trPr>
          <w:jc w:val="center"/>
        </w:trPr>
        <w:tc>
          <w:tcPr>
            <w:tcW w:w="1369" w:type="pct"/>
            <w:shd w:val="clear" w:color="auto" w:fill="auto"/>
          </w:tcPr>
          <w:p w:rsidR="008035CD" w:rsidRPr="007971CF" w:rsidRDefault="008035CD" w:rsidP="007971CF">
            <w:pPr>
              <w:autoSpaceDE w:val="0"/>
              <w:autoSpaceDN w:val="0"/>
              <w:adjustRightInd w:val="0"/>
              <w:spacing w:after="0"/>
              <w:jc w:val="both"/>
              <w:rPr>
                <w:rFonts w:ascii="Times New Roman" w:hAnsi="Times New Roman"/>
                <w:b/>
                <w:bCs/>
                <w:color w:val="365F91"/>
                <w:sz w:val="24"/>
              </w:rPr>
            </w:pPr>
            <w:bookmarkStart w:id="25" w:name="_Hlk505505823"/>
            <w:bookmarkEnd w:id="24"/>
            <w:r w:rsidRPr="007971CF">
              <w:rPr>
                <w:rFonts w:ascii="Times New Roman" w:hAnsi="Times New Roman"/>
                <w:b/>
                <w:bCs/>
                <w:color w:val="365F91"/>
                <w:sz w:val="24"/>
              </w:rPr>
              <w:t>I dati relativi alla Sicurezza delle Informazioni</w:t>
            </w:r>
          </w:p>
        </w:tc>
        <w:tc>
          <w:tcPr>
            <w:tcW w:w="1749" w:type="pct"/>
            <w:shd w:val="clear" w:color="auto" w:fill="auto"/>
          </w:tcPr>
          <w:p w:rsidR="008035CD" w:rsidRPr="007971CF" w:rsidRDefault="008035CD" w:rsidP="007971CF">
            <w:pPr>
              <w:autoSpaceDE w:val="0"/>
              <w:autoSpaceDN w:val="0"/>
              <w:adjustRightInd w:val="0"/>
              <w:spacing w:after="0"/>
              <w:jc w:val="both"/>
              <w:rPr>
                <w:rFonts w:ascii="Times New Roman" w:hAnsi="Times New Roman"/>
                <w:color w:val="365F91"/>
                <w:sz w:val="24"/>
              </w:rPr>
            </w:pPr>
            <w:r w:rsidRPr="007971CF">
              <w:rPr>
                <w:rFonts w:ascii="Times New Roman" w:hAnsi="Times New Roman"/>
                <w:color w:val="365F91"/>
                <w:sz w:val="24"/>
              </w:rPr>
              <w:t>istituzioni poste a presidio del processo di informatizzazione della pubblicazione amministrazione, come l’Agenzia per l’Italia Digitale o Garante per la privacy</w:t>
            </w:r>
          </w:p>
        </w:tc>
        <w:tc>
          <w:tcPr>
            <w:tcW w:w="1881" w:type="pct"/>
          </w:tcPr>
          <w:p w:rsidR="008035CD" w:rsidRPr="007971CF" w:rsidRDefault="008035CD" w:rsidP="008035CD">
            <w:pPr>
              <w:autoSpaceDE w:val="0"/>
              <w:autoSpaceDN w:val="0"/>
              <w:adjustRightInd w:val="0"/>
              <w:spacing w:after="0"/>
              <w:jc w:val="both"/>
              <w:rPr>
                <w:rFonts w:ascii="Times New Roman" w:hAnsi="Times New Roman"/>
                <w:color w:val="365F91"/>
                <w:sz w:val="24"/>
              </w:rPr>
            </w:pPr>
            <w:r>
              <w:rPr>
                <w:rFonts w:ascii="Times New Roman" w:hAnsi="Times New Roman"/>
                <w:color w:val="365F91"/>
                <w:sz w:val="24"/>
              </w:rPr>
              <w:t xml:space="preserve">Nuovo focus </w:t>
            </w:r>
            <w:r w:rsidR="004357BD">
              <w:rPr>
                <w:rFonts w:ascii="Times New Roman" w:hAnsi="Times New Roman"/>
                <w:color w:val="365F91"/>
                <w:sz w:val="24"/>
              </w:rPr>
              <w:t xml:space="preserve">tematico </w:t>
            </w:r>
            <w:r>
              <w:rPr>
                <w:rFonts w:ascii="Times New Roman" w:hAnsi="Times New Roman"/>
                <w:color w:val="365F91"/>
                <w:sz w:val="24"/>
              </w:rPr>
              <w:t>pensato per ulteriori stakeholders</w:t>
            </w:r>
          </w:p>
        </w:tc>
      </w:tr>
      <w:bookmarkEnd w:id="25"/>
      <w:tr w:rsidR="008035CD" w:rsidRPr="007971CF" w:rsidTr="00136A28">
        <w:trPr>
          <w:jc w:val="center"/>
        </w:trPr>
        <w:tc>
          <w:tcPr>
            <w:tcW w:w="1369" w:type="pct"/>
            <w:tcBorders>
              <w:left w:val="nil"/>
              <w:right w:val="nil"/>
            </w:tcBorders>
            <w:shd w:val="clear" w:color="auto" w:fill="D3DFEE"/>
          </w:tcPr>
          <w:p w:rsidR="008035CD" w:rsidRPr="007971CF" w:rsidRDefault="008035CD" w:rsidP="007971CF">
            <w:pPr>
              <w:autoSpaceDE w:val="0"/>
              <w:autoSpaceDN w:val="0"/>
              <w:adjustRightInd w:val="0"/>
              <w:spacing w:after="0"/>
              <w:jc w:val="both"/>
              <w:rPr>
                <w:rFonts w:ascii="Times New Roman" w:hAnsi="Times New Roman"/>
                <w:b/>
                <w:bCs/>
                <w:color w:val="365F91"/>
                <w:sz w:val="24"/>
              </w:rPr>
            </w:pPr>
            <w:r w:rsidRPr="007971CF">
              <w:rPr>
                <w:rFonts w:ascii="Times New Roman" w:hAnsi="Times New Roman"/>
                <w:b/>
                <w:bCs/>
                <w:color w:val="365F91"/>
                <w:sz w:val="24"/>
              </w:rPr>
              <w:t>Il processo sotteso alle erogazioni dei fondi FEASR e FEAGA ed al sistema dei controlli</w:t>
            </w:r>
          </w:p>
        </w:tc>
        <w:tc>
          <w:tcPr>
            <w:tcW w:w="1749" w:type="pct"/>
            <w:tcBorders>
              <w:left w:val="nil"/>
              <w:right w:val="nil"/>
            </w:tcBorders>
            <w:shd w:val="clear" w:color="auto" w:fill="D3DFEE"/>
          </w:tcPr>
          <w:p w:rsidR="008035CD" w:rsidRPr="007971CF" w:rsidRDefault="008035CD" w:rsidP="007971CF">
            <w:pPr>
              <w:autoSpaceDE w:val="0"/>
              <w:autoSpaceDN w:val="0"/>
              <w:adjustRightInd w:val="0"/>
              <w:spacing w:after="0"/>
              <w:jc w:val="both"/>
              <w:rPr>
                <w:rFonts w:ascii="Times New Roman" w:hAnsi="Times New Roman"/>
                <w:color w:val="365F91"/>
                <w:sz w:val="24"/>
              </w:rPr>
            </w:pPr>
            <w:r w:rsidRPr="007971CF">
              <w:rPr>
                <w:rFonts w:ascii="Times New Roman" w:hAnsi="Times New Roman"/>
                <w:color w:val="365F91"/>
                <w:sz w:val="24"/>
              </w:rPr>
              <w:t>Regione Calabria, Ministero delle Politiche Agricole, la Commissione Europea e l’Organismo di Certificazione</w:t>
            </w:r>
          </w:p>
        </w:tc>
        <w:tc>
          <w:tcPr>
            <w:tcW w:w="1881" w:type="pct"/>
            <w:tcBorders>
              <w:left w:val="nil"/>
              <w:right w:val="nil"/>
            </w:tcBorders>
            <w:shd w:val="clear" w:color="auto" w:fill="D3DFEE"/>
          </w:tcPr>
          <w:p w:rsidR="008035CD" w:rsidRPr="007971CF" w:rsidRDefault="008035CD" w:rsidP="008035CD">
            <w:pPr>
              <w:autoSpaceDE w:val="0"/>
              <w:autoSpaceDN w:val="0"/>
              <w:adjustRightInd w:val="0"/>
              <w:spacing w:after="0"/>
              <w:jc w:val="both"/>
              <w:rPr>
                <w:rFonts w:ascii="Times New Roman" w:hAnsi="Times New Roman"/>
                <w:color w:val="365F91"/>
                <w:sz w:val="24"/>
              </w:rPr>
            </w:pPr>
            <w:r>
              <w:rPr>
                <w:rFonts w:ascii="Times New Roman" w:hAnsi="Times New Roman"/>
                <w:color w:val="365F91"/>
                <w:sz w:val="24"/>
              </w:rPr>
              <w:t xml:space="preserve">Nuovo focus </w:t>
            </w:r>
            <w:r w:rsidR="004357BD">
              <w:rPr>
                <w:rFonts w:ascii="Times New Roman" w:hAnsi="Times New Roman"/>
                <w:color w:val="365F91"/>
                <w:sz w:val="24"/>
              </w:rPr>
              <w:t xml:space="preserve">tematico </w:t>
            </w:r>
            <w:r>
              <w:rPr>
                <w:rFonts w:ascii="Times New Roman" w:hAnsi="Times New Roman"/>
                <w:color w:val="365F91"/>
                <w:sz w:val="24"/>
              </w:rPr>
              <w:t>pensato per ulteriori stakeholders</w:t>
            </w:r>
          </w:p>
        </w:tc>
      </w:tr>
      <w:tr w:rsidR="008035CD" w:rsidRPr="007971CF" w:rsidTr="00136A28">
        <w:trPr>
          <w:jc w:val="center"/>
        </w:trPr>
        <w:tc>
          <w:tcPr>
            <w:tcW w:w="1369" w:type="pct"/>
            <w:shd w:val="clear" w:color="auto" w:fill="auto"/>
          </w:tcPr>
          <w:p w:rsidR="008035CD" w:rsidRPr="007971CF" w:rsidRDefault="008035CD" w:rsidP="007971CF">
            <w:pPr>
              <w:autoSpaceDE w:val="0"/>
              <w:autoSpaceDN w:val="0"/>
              <w:adjustRightInd w:val="0"/>
              <w:spacing w:after="0"/>
              <w:jc w:val="both"/>
              <w:rPr>
                <w:rFonts w:ascii="Times New Roman" w:hAnsi="Times New Roman"/>
                <w:b/>
                <w:bCs/>
                <w:color w:val="365F91"/>
                <w:sz w:val="24"/>
              </w:rPr>
            </w:pPr>
            <w:r w:rsidRPr="007971CF">
              <w:rPr>
                <w:rFonts w:ascii="Times New Roman" w:hAnsi="Times New Roman"/>
                <w:b/>
                <w:bCs/>
                <w:color w:val="365F91"/>
                <w:sz w:val="24"/>
              </w:rPr>
              <w:t>La lotta antifrode dell’ARCEA</w:t>
            </w:r>
          </w:p>
        </w:tc>
        <w:tc>
          <w:tcPr>
            <w:tcW w:w="1749" w:type="pct"/>
            <w:shd w:val="clear" w:color="auto" w:fill="auto"/>
          </w:tcPr>
          <w:p w:rsidR="008035CD" w:rsidRPr="007971CF" w:rsidRDefault="008035CD" w:rsidP="007971CF">
            <w:pPr>
              <w:autoSpaceDE w:val="0"/>
              <w:autoSpaceDN w:val="0"/>
              <w:adjustRightInd w:val="0"/>
              <w:spacing w:after="0"/>
              <w:jc w:val="both"/>
              <w:rPr>
                <w:rFonts w:ascii="Times New Roman" w:hAnsi="Times New Roman"/>
                <w:color w:val="365F91"/>
                <w:sz w:val="24"/>
              </w:rPr>
            </w:pPr>
            <w:r w:rsidRPr="007971CF">
              <w:rPr>
                <w:rFonts w:ascii="Times New Roman" w:hAnsi="Times New Roman"/>
                <w:color w:val="365F91"/>
                <w:sz w:val="24"/>
              </w:rPr>
              <w:t>Corte dei Conti, Corpi di Polizia, Prefetture e Procure dello Stato</w:t>
            </w:r>
          </w:p>
        </w:tc>
        <w:tc>
          <w:tcPr>
            <w:tcW w:w="1881" w:type="pct"/>
          </w:tcPr>
          <w:p w:rsidR="008035CD" w:rsidRPr="007971CF" w:rsidRDefault="008035CD" w:rsidP="007F4D69">
            <w:pPr>
              <w:autoSpaceDE w:val="0"/>
              <w:autoSpaceDN w:val="0"/>
              <w:adjustRightInd w:val="0"/>
              <w:spacing w:after="0"/>
              <w:jc w:val="both"/>
              <w:rPr>
                <w:rFonts w:ascii="Times New Roman" w:hAnsi="Times New Roman"/>
                <w:color w:val="365F91"/>
                <w:sz w:val="24"/>
              </w:rPr>
            </w:pPr>
            <w:r>
              <w:rPr>
                <w:rFonts w:ascii="Times New Roman" w:hAnsi="Times New Roman"/>
                <w:color w:val="365F91"/>
                <w:sz w:val="24"/>
              </w:rPr>
              <w:t xml:space="preserve">Focus </w:t>
            </w:r>
            <w:r w:rsidR="004357BD">
              <w:rPr>
                <w:rFonts w:ascii="Times New Roman" w:hAnsi="Times New Roman"/>
                <w:color w:val="365F91"/>
                <w:sz w:val="24"/>
              </w:rPr>
              <w:t xml:space="preserve">Tematico </w:t>
            </w:r>
            <w:r>
              <w:rPr>
                <w:rFonts w:ascii="Times New Roman" w:hAnsi="Times New Roman"/>
                <w:color w:val="365F91"/>
                <w:sz w:val="24"/>
              </w:rPr>
              <w:t>e Stakeholders confermati rispetto al 2017</w:t>
            </w:r>
          </w:p>
        </w:tc>
      </w:tr>
      <w:tr w:rsidR="008035CD" w:rsidRPr="007971CF" w:rsidTr="00136A28">
        <w:trPr>
          <w:jc w:val="center"/>
        </w:trPr>
        <w:tc>
          <w:tcPr>
            <w:tcW w:w="1369" w:type="pct"/>
            <w:tcBorders>
              <w:left w:val="nil"/>
              <w:right w:val="nil"/>
            </w:tcBorders>
            <w:shd w:val="clear" w:color="auto" w:fill="D3DFEE"/>
          </w:tcPr>
          <w:p w:rsidR="008035CD" w:rsidRPr="007971CF" w:rsidRDefault="008035CD" w:rsidP="007971CF">
            <w:pPr>
              <w:pStyle w:val="NormaleWeb"/>
              <w:spacing w:before="0" w:beforeAutospacing="0" w:after="0" w:afterAutospacing="0" w:line="276" w:lineRule="auto"/>
              <w:jc w:val="both"/>
              <w:rPr>
                <w:rFonts w:ascii="Arial" w:hAnsi="Arial" w:cs="Arial"/>
                <w:b/>
                <w:bCs/>
                <w:color w:val="365F91"/>
                <w:sz w:val="36"/>
                <w:szCs w:val="36"/>
              </w:rPr>
            </w:pPr>
            <w:r w:rsidRPr="007971CF">
              <w:rPr>
                <w:rFonts w:eastAsia="Calibri"/>
                <w:b/>
                <w:bCs/>
                <w:color w:val="365F91"/>
                <w:szCs w:val="22"/>
                <w:lang w:eastAsia="en-US"/>
              </w:rPr>
              <w:t>Istruttoria Informatizzata</w:t>
            </w:r>
          </w:p>
        </w:tc>
        <w:tc>
          <w:tcPr>
            <w:tcW w:w="1749" w:type="pct"/>
            <w:tcBorders>
              <w:left w:val="nil"/>
              <w:right w:val="nil"/>
            </w:tcBorders>
            <w:shd w:val="clear" w:color="auto" w:fill="D3DFEE"/>
          </w:tcPr>
          <w:p w:rsidR="008035CD" w:rsidRPr="007971CF" w:rsidRDefault="008035CD" w:rsidP="007971CF">
            <w:pPr>
              <w:pStyle w:val="NormaleWeb"/>
              <w:spacing w:before="0" w:beforeAutospacing="0" w:after="0" w:afterAutospacing="0" w:line="276" w:lineRule="auto"/>
              <w:jc w:val="both"/>
              <w:rPr>
                <w:rFonts w:ascii="Arial" w:hAnsi="Arial" w:cs="Arial"/>
                <w:color w:val="365F91"/>
                <w:sz w:val="36"/>
                <w:szCs w:val="36"/>
              </w:rPr>
            </w:pPr>
            <w:r w:rsidRPr="007971CF">
              <w:rPr>
                <w:rFonts w:eastAsia="Calibri"/>
                <w:color w:val="365F91"/>
                <w:szCs w:val="22"/>
                <w:lang w:eastAsia="en-US"/>
              </w:rPr>
              <w:t>CAA e beneficiari</w:t>
            </w:r>
          </w:p>
        </w:tc>
        <w:tc>
          <w:tcPr>
            <w:tcW w:w="1881" w:type="pct"/>
            <w:tcBorders>
              <w:left w:val="nil"/>
              <w:right w:val="nil"/>
            </w:tcBorders>
            <w:shd w:val="clear" w:color="auto" w:fill="D3DFEE"/>
          </w:tcPr>
          <w:p w:rsidR="008035CD" w:rsidRPr="007971CF" w:rsidRDefault="008035CD" w:rsidP="008035CD">
            <w:pPr>
              <w:autoSpaceDE w:val="0"/>
              <w:autoSpaceDN w:val="0"/>
              <w:adjustRightInd w:val="0"/>
              <w:spacing w:after="0"/>
              <w:jc w:val="both"/>
              <w:rPr>
                <w:rFonts w:ascii="Times New Roman" w:hAnsi="Times New Roman"/>
                <w:color w:val="365F91"/>
                <w:sz w:val="24"/>
              </w:rPr>
            </w:pPr>
            <w:r>
              <w:rPr>
                <w:rFonts w:ascii="Times New Roman" w:hAnsi="Times New Roman"/>
                <w:color w:val="365F91"/>
                <w:sz w:val="24"/>
              </w:rPr>
              <w:t xml:space="preserve">Nuovo focus </w:t>
            </w:r>
            <w:r w:rsidR="004357BD">
              <w:rPr>
                <w:rFonts w:ascii="Times New Roman" w:hAnsi="Times New Roman"/>
                <w:color w:val="365F91"/>
                <w:sz w:val="24"/>
              </w:rPr>
              <w:t xml:space="preserve">tematico </w:t>
            </w:r>
            <w:r>
              <w:rPr>
                <w:rFonts w:ascii="Times New Roman" w:hAnsi="Times New Roman"/>
                <w:color w:val="365F91"/>
                <w:sz w:val="24"/>
              </w:rPr>
              <w:t>pensato per stakeholders già raggiunti con altri approfondimenti</w:t>
            </w:r>
          </w:p>
        </w:tc>
      </w:tr>
    </w:tbl>
    <w:p w:rsidR="0052004D" w:rsidRDefault="0052004D" w:rsidP="0052004D">
      <w:pPr>
        <w:autoSpaceDE w:val="0"/>
        <w:autoSpaceDN w:val="0"/>
        <w:adjustRightInd w:val="0"/>
        <w:spacing w:after="0"/>
        <w:ind w:left="1440"/>
        <w:jc w:val="both"/>
        <w:rPr>
          <w:rFonts w:ascii="Times New Roman" w:hAnsi="Times New Roman"/>
          <w:sz w:val="24"/>
        </w:rPr>
      </w:pPr>
      <w:r>
        <w:rPr>
          <w:rFonts w:ascii="Times New Roman" w:hAnsi="Times New Roman"/>
          <w:sz w:val="24"/>
        </w:rPr>
        <w:t xml:space="preserve"> </w:t>
      </w:r>
    </w:p>
    <w:p w:rsidR="008C5DBF" w:rsidRPr="009E3787" w:rsidRDefault="008C5DBF" w:rsidP="009E3787">
      <w:pPr>
        <w:pStyle w:val="Titolo"/>
        <w:jc w:val="both"/>
        <w:rPr>
          <w:b w:val="0"/>
          <w:sz w:val="24"/>
          <w:szCs w:val="24"/>
        </w:rPr>
      </w:pPr>
    </w:p>
    <w:p w:rsidR="00902454" w:rsidRPr="0028440C" w:rsidRDefault="00902454" w:rsidP="00902454">
      <w:pPr>
        <w:pStyle w:val="Titolo2"/>
      </w:pPr>
      <w:bookmarkStart w:id="26" w:name="_Toc516495893"/>
      <w:r w:rsidRPr="0028440C">
        <w:t>Rimodulazione del Piano in seguito alla modifica della struttura organizzativa dell’Arcea cui al Decreto numero 80 del 03.04.2018</w:t>
      </w:r>
      <w:bookmarkEnd w:id="26"/>
      <w:r w:rsidRPr="0028440C">
        <w:t xml:space="preserve"> </w:t>
      </w:r>
    </w:p>
    <w:p w:rsidR="00902454" w:rsidRPr="0028440C" w:rsidRDefault="00902454" w:rsidP="00902454">
      <w:pPr>
        <w:pStyle w:val="Titolo"/>
        <w:jc w:val="left"/>
        <w:rPr>
          <w:sz w:val="24"/>
          <w:szCs w:val="24"/>
        </w:rPr>
      </w:pPr>
    </w:p>
    <w:p w:rsidR="009138F7" w:rsidRPr="0028440C" w:rsidRDefault="00902454"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 xml:space="preserve">La presente versione del Piano è il risultato di una rimodulazione che si è resa necessaria in seguito alla modifiche apportate alla struttura organizzativa dell’Agenzia dal Decreto numero 80 del 3 Aprile 2018. </w:t>
      </w:r>
    </w:p>
    <w:p w:rsidR="00902454" w:rsidRPr="0028440C" w:rsidRDefault="00902454"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 xml:space="preserve">In particolare, </w:t>
      </w:r>
      <w:r w:rsidR="005834E4" w:rsidRPr="0028440C">
        <w:rPr>
          <w:rFonts w:ascii="Times New Roman" w:hAnsi="Times New Roman"/>
          <w:sz w:val="24"/>
          <w:szCs w:val="24"/>
        </w:rPr>
        <w:t xml:space="preserve">ai fini della Gestione del Ciclo delle Performance, gli effetti più rilevanti del predetto atto possono essere così sintetizzati: </w:t>
      </w:r>
    </w:p>
    <w:p w:rsidR="003A1D2E" w:rsidRPr="0028440C" w:rsidRDefault="003A1D2E"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 xml:space="preserve">L’Ufficio Servizio Tecnico è stato spostato dalla Struttura Dirigenziale “Direzione” a quella relativa alla Funzione “Esecuzione Pagamenti”; </w:t>
      </w:r>
    </w:p>
    <w:p w:rsidR="003A1D2E" w:rsidRPr="0028440C" w:rsidRDefault="003A1D2E"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 xml:space="preserve">Le competenze relative ai controlli di condizionalità, PSR, VCM e Reg. 809/2014 con esclusione dei controlli ex-post e sulle misure strutturali sono state assegnate alla Funzione “Autorizzazione Pagamenti”. </w:t>
      </w:r>
    </w:p>
    <w:p w:rsidR="003A1D2E" w:rsidRPr="0028440C" w:rsidRDefault="003A1D2E" w:rsidP="002E4F38">
      <w:pPr>
        <w:pStyle w:val="Nessunaspaziatura"/>
        <w:spacing w:line="276" w:lineRule="auto"/>
        <w:jc w:val="both"/>
        <w:rPr>
          <w:rFonts w:ascii="Times New Roman" w:hAnsi="Times New Roman"/>
          <w:sz w:val="24"/>
          <w:szCs w:val="24"/>
        </w:rPr>
      </w:pPr>
    </w:p>
    <w:p w:rsidR="003A1D2E" w:rsidRPr="0028440C" w:rsidRDefault="003A1D2E"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lastRenderedPageBreak/>
        <w:t>Tali modifiche non alterano il funzionamento generale dei processi dell’Agenzia e non richiedono, pertanto, la revisione di tutto ciò che è correlato agli obiettivi strategici, agli obiettivi operativi ed ai relativi in</w:t>
      </w:r>
      <w:r w:rsidR="00CE30B9" w:rsidRPr="0028440C">
        <w:rPr>
          <w:rFonts w:ascii="Times New Roman" w:hAnsi="Times New Roman"/>
          <w:sz w:val="24"/>
          <w:szCs w:val="24"/>
        </w:rPr>
        <w:t xml:space="preserve">dicatori di impatto. </w:t>
      </w:r>
    </w:p>
    <w:p w:rsidR="00CE30B9" w:rsidRPr="0028440C" w:rsidRDefault="00CE30B9"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 xml:space="preserve">E’, al contempo, necessario ricalibrare il peso specifico che ogni obiettivo ha sulla Performance di ogni struttura ed, al contempo, il contributo che ogni struttura apporta alla Performance complessiva dell’Agenzia. </w:t>
      </w:r>
    </w:p>
    <w:p w:rsidR="00CE30B9" w:rsidRPr="0028440C" w:rsidRDefault="00CE30B9"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 xml:space="preserve">Tali modifiche sono evidenziate, attraverso apposite note a piè pagina, all’interno delle sezioni presenti del Piano. </w:t>
      </w:r>
    </w:p>
    <w:p w:rsidR="00CE30B9" w:rsidRPr="007F41AB" w:rsidRDefault="00CE30B9" w:rsidP="002E4F38">
      <w:pPr>
        <w:pStyle w:val="Nessunaspaziatura"/>
        <w:spacing w:line="276" w:lineRule="auto"/>
        <w:jc w:val="both"/>
        <w:rPr>
          <w:rFonts w:ascii="Times New Roman" w:hAnsi="Times New Roman"/>
          <w:sz w:val="24"/>
          <w:szCs w:val="24"/>
        </w:rPr>
      </w:pPr>
      <w:r w:rsidRPr="0028440C">
        <w:rPr>
          <w:rFonts w:ascii="Times New Roman" w:hAnsi="Times New Roman"/>
          <w:sz w:val="24"/>
          <w:szCs w:val="24"/>
        </w:rPr>
        <w:t>Si precisa che anche la presente versione rimodulata del Piano è approvata con Decreto del Direttore.</w:t>
      </w:r>
      <w:r w:rsidRPr="007F41AB">
        <w:rPr>
          <w:rFonts w:ascii="Times New Roman" w:hAnsi="Times New Roman"/>
          <w:sz w:val="24"/>
          <w:szCs w:val="24"/>
        </w:rPr>
        <w:t xml:space="preserve"> </w:t>
      </w:r>
    </w:p>
    <w:p w:rsidR="005834E4" w:rsidRDefault="003A1D2E" w:rsidP="003A1D2E">
      <w:pPr>
        <w:pStyle w:val="Titolo"/>
        <w:jc w:val="left"/>
        <w:rPr>
          <w:b w:val="0"/>
          <w:sz w:val="24"/>
          <w:szCs w:val="24"/>
        </w:rPr>
      </w:pPr>
      <w:r>
        <w:rPr>
          <w:b w:val="0"/>
          <w:sz w:val="24"/>
          <w:szCs w:val="24"/>
        </w:rPr>
        <w:t xml:space="preserve">  </w:t>
      </w:r>
    </w:p>
    <w:p w:rsidR="000C6447" w:rsidRDefault="00CE30B9" w:rsidP="0027556C">
      <w:pPr>
        <w:pStyle w:val="Titolo"/>
      </w:pPr>
      <w:r>
        <w:br w:type="page"/>
      </w:r>
    </w:p>
    <w:p w:rsidR="00CE30B9" w:rsidRDefault="00CE30B9" w:rsidP="0027556C">
      <w:pPr>
        <w:pStyle w:val="Titolo"/>
      </w:pPr>
    </w:p>
    <w:p w:rsidR="00CE30B9" w:rsidRDefault="00CE30B9" w:rsidP="0027556C">
      <w:pPr>
        <w:pStyle w:val="Titolo"/>
      </w:pPr>
    </w:p>
    <w:p w:rsidR="00CE30B9" w:rsidRDefault="00CE30B9" w:rsidP="0027556C">
      <w:pPr>
        <w:pStyle w:val="Titolo"/>
      </w:pPr>
    </w:p>
    <w:p w:rsidR="00CE30B9" w:rsidRDefault="00CE30B9" w:rsidP="0027556C">
      <w:pPr>
        <w:pStyle w:val="Titolo"/>
      </w:pPr>
    </w:p>
    <w:p w:rsidR="00CE30B9" w:rsidRDefault="00CE30B9" w:rsidP="0027556C">
      <w:pPr>
        <w:pStyle w:val="Titolo"/>
      </w:pPr>
    </w:p>
    <w:p w:rsidR="00CE30B9" w:rsidRDefault="00CE30B9" w:rsidP="0027556C">
      <w:pPr>
        <w:pStyle w:val="Titolo"/>
      </w:pPr>
    </w:p>
    <w:p w:rsidR="006B3694" w:rsidRDefault="006B3694" w:rsidP="0027556C">
      <w:pPr>
        <w:pStyle w:val="Titolo"/>
      </w:pPr>
    </w:p>
    <w:p w:rsidR="00561B6E" w:rsidRPr="00DE3766" w:rsidRDefault="0005621C" w:rsidP="0027556C">
      <w:pPr>
        <w:pStyle w:val="Titolo"/>
      </w:pPr>
      <w:bookmarkStart w:id="27" w:name="_Toc516495894"/>
      <w:r w:rsidRPr="00DE3766">
        <w:t>Parte I</w:t>
      </w:r>
      <w:r w:rsidR="00676CEE">
        <w:t xml:space="preserve"> </w:t>
      </w:r>
      <w:r w:rsidR="0027556C">
        <w:t xml:space="preserve">- </w:t>
      </w:r>
      <w:r w:rsidR="00561B6E" w:rsidRPr="00DE3766">
        <w:t>Sintesi delle informazioni di interesse</w:t>
      </w:r>
      <w:bookmarkEnd w:id="27"/>
    </w:p>
    <w:p w:rsidR="00561B6E" w:rsidRDefault="000C6447" w:rsidP="00942E2C">
      <w:pPr>
        <w:pStyle w:val="Titolo1"/>
        <w:numPr>
          <w:ilvl w:val="0"/>
          <w:numId w:val="38"/>
        </w:numPr>
      </w:pPr>
      <w:r>
        <w:rPr>
          <w:u w:val="single"/>
        </w:rPr>
        <w:br w:type="page"/>
      </w:r>
      <w:bookmarkStart w:id="28" w:name="_Toc516495895"/>
      <w:r w:rsidR="00D83AB5">
        <w:lastRenderedPageBreak/>
        <w:t xml:space="preserve">Premessa: </w:t>
      </w:r>
      <w:r w:rsidR="00EE2917" w:rsidRPr="00EE2917">
        <w:t>Il contesto di riferimento</w:t>
      </w:r>
      <w:bookmarkEnd w:id="28"/>
      <w:r w:rsidR="00EE2917">
        <w:t xml:space="preserve"> </w:t>
      </w:r>
    </w:p>
    <w:p w:rsidR="00456EEA" w:rsidRPr="00EE2917" w:rsidRDefault="00456EEA" w:rsidP="00456EEA">
      <w:pPr>
        <w:rPr>
          <w:sz w:val="8"/>
        </w:rPr>
      </w:pPr>
    </w:p>
    <w:p w:rsidR="00A23A97" w:rsidRPr="00810BDE" w:rsidRDefault="00A23A97" w:rsidP="00A23A97">
      <w:pPr>
        <w:autoSpaceDE w:val="0"/>
        <w:autoSpaceDN w:val="0"/>
        <w:adjustRightInd w:val="0"/>
        <w:jc w:val="both"/>
        <w:rPr>
          <w:rFonts w:ascii="Times New Roman" w:hAnsi="Times New Roman"/>
          <w:bCs/>
          <w:sz w:val="24"/>
          <w:szCs w:val="24"/>
        </w:rPr>
      </w:pPr>
      <w:r w:rsidRPr="00810BDE">
        <w:rPr>
          <w:rFonts w:ascii="Times New Roman" w:hAnsi="Times New Roman"/>
          <w:bCs/>
          <w:sz w:val="24"/>
          <w:szCs w:val="24"/>
        </w:rPr>
        <w:t xml:space="preserve">Il contesto di riferimento per la predisposizione del </w:t>
      </w:r>
      <w:r w:rsidR="00FD5E98" w:rsidRPr="00810BDE">
        <w:rPr>
          <w:rFonts w:ascii="Times New Roman" w:hAnsi="Times New Roman"/>
          <w:bCs/>
          <w:sz w:val="24"/>
          <w:szCs w:val="24"/>
        </w:rPr>
        <w:t>Piano della Performance 201</w:t>
      </w:r>
      <w:r w:rsidR="00810BDE">
        <w:rPr>
          <w:rFonts w:ascii="Times New Roman" w:hAnsi="Times New Roman"/>
          <w:bCs/>
          <w:sz w:val="24"/>
          <w:szCs w:val="24"/>
        </w:rPr>
        <w:t>8</w:t>
      </w:r>
      <w:r w:rsidR="00FD5E98" w:rsidRPr="00810BDE">
        <w:rPr>
          <w:rFonts w:ascii="Times New Roman" w:hAnsi="Times New Roman"/>
          <w:bCs/>
          <w:sz w:val="24"/>
          <w:szCs w:val="24"/>
        </w:rPr>
        <w:t>/</w:t>
      </w:r>
      <w:r w:rsidR="00193A7A" w:rsidRPr="00810BDE">
        <w:rPr>
          <w:rFonts w:ascii="Times New Roman" w:hAnsi="Times New Roman"/>
          <w:bCs/>
          <w:sz w:val="24"/>
          <w:szCs w:val="24"/>
        </w:rPr>
        <w:t>2020</w:t>
      </w:r>
      <w:r w:rsidRPr="00810BDE">
        <w:rPr>
          <w:rFonts w:ascii="Times New Roman" w:hAnsi="Times New Roman"/>
          <w:bCs/>
          <w:sz w:val="24"/>
          <w:szCs w:val="24"/>
        </w:rPr>
        <w:t>, deve tenere necessariamente in debita considerazione alcuni elementi essenziali dal punto di vista strategico, normativo ed organizzativo, che incidono profondamente sulle scelte sottese all’adozione del presente documento di programmazione e di gestione.</w:t>
      </w:r>
    </w:p>
    <w:p w:rsidR="00116E95" w:rsidRPr="00116E95" w:rsidRDefault="00810BDE" w:rsidP="00A23A97">
      <w:pPr>
        <w:autoSpaceDE w:val="0"/>
        <w:autoSpaceDN w:val="0"/>
        <w:adjustRightInd w:val="0"/>
        <w:jc w:val="both"/>
        <w:rPr>
          <w:rFonts w:ascii="Times New Roman" w:hAnsi="Times New Roman"/>
          <w:bCs/>
          <w:sz w:val="24"/>
          <w:szCs w:val="24"/>
        </w:rPr>
      </w:pPr>
      <w:r w:rsidRPr="00116E95">
        <w:rPr>
          <w:rFonts w:ascii="Times New Roman" w:hAnsi="Times New Roman"/>
          <w:bCs/>
          <w:sz w:val="24"/>
          <w:szCs w:val="24"/>
        </w:rPr>
        <w:t xml:space="preserve">E’ necessario preliminarmente considerare che, mentre </w:t>
      </w:r>
      <w:r w:rsidR="00A05920" w:rsidRPr="00116E95">
        <w:rPr>
          <w:rFonts w:ascii="Times New Roman" w:hAnsi="Times New Roman"/>
          <w:bCs/>
          <w:sz w:val="24"/>
          <w:szCs w:val="24"/>
        </w:rPr>
        <w:t xml:space="preserve">il 2016 </w:t>
      </w:r>
      <w:r w:rsidRPr="00116E95">
        <w:rPr>
          <w:rFonts w:ascii="Times New Roman" w:hAnsi="Times New Roman"/>
          <w:bCs/>
          <w:sz w:val="24"/>
          <w:szCs w:val="24"/>
        </w:rPr>
        <w:t>aveva</w:t>
      </w:r>
      <w:r w:rsidR="004E2982" w:rsidRPr="00116E95">
        <w:rPr>
          <w:rFonts w:ascii="Times New Roman" w:hAnsi="Times New Roman"/>
          <w:bCs/>
          <w:sz w:val="24"/>
          <w:szCs w:val="24"/>
        </w:rPr>
        <w:t xml:space="preserve"> presentato due </w:t>
      </w:r>
      <w:r w:rsidRPr="00116E95">
        <w:rPr>
          <w:rFonts w:ascii="Times New Roman" w:hAnsi="Times New Roman"/>
          <w:bCs/>
          <w:sz w:val="24"/>
          <w:szCs w:val="24"/>
        </w:rPr>
        <w:t>fondamentali elementi di novità caratterizzate da uno spiccato profilo operativo</w:t>
      </w:r>
      <w:r w:rsidR="004E2982" w:rsidRPr="00116E95">
        <w:rPr>
          <w:rFonts w:ascii="Times New Roman" w:hAnsi="Times New Roman"/>
          <w:bCs/>
          <w:sz w:val="24"/>
          <w:szCs w:val="24"/>
        </w:rPr>
        <w:t xml:space="preserve"> </w:t>
      </w:r>
      <w:r w:rsidRPr="00116E95">
        <w:rPr>
          <w:rFonts w:ascii="Times New Roman" w:hAnsi="Times New Roman"/>
          <w:bCs/>
          <w:sz w:val="24"/>
          <w:szCs w:val="24"/>
        </w:rPr>
        <w:t xml:space="preserve">con </w:t>
      </w:r>
      <w:r w:rsidR="00A05920" w:rsidRPr="00116E95">
        <w:rPr>
          <w:rFonts w:ascii="Times New Roman" w:hAnsi="Times New Roman"/>
          <w:bCs/>
          <w:sz w:val="24"/>
          <w:szCs w:val="24"/>
        </w:rPr>
        <w:t>l’ingresso a regime delle nuove procedure connesse alle mutate regole comunitarie</w:t>
      </w:r>
      <w:r w:rsidRPr="00116E95">
        <w:rPr>
          <w:rFonts w:ascii="Times New Roman" w:hAnsi="Times New Roman"/>
          <w:bCs/>
          <w:sz w:val="24"/>
          <w:szCs w:val="24"/>
        </w:rPr>
        <w:t xml:space="preserve"> e</w:t>
      </w:r>
      <w:r w:rsidR="00A05920" w:rsidRPr="00116E95">
        <w:rPr>
          <w:rFonts w:ascii="Times New Roman" w:hAnsi="Times New Roman"/>
          <w:bCs/>
          <w:sz w:val="24"/>
          <w:szCs w:val="24"/>
        </w:rPr>
        <w:t xml:space="preserve"> l’assegnazione di ulteriori funzioni all’Agenzia da parte dell</w:t>
      </w:r>
      <w:r w:rsidR="00AE0C90" w:rsidRPr="00116E95">
        <w:rPr>
          <w:rFonts w:ascii="Times New Roman" w:hAnsi="Times New Roman"/>
          <w:bCs/>
          <w:sz w:val="24"/>
          <w:szCs w:val="24"/>
        </w:rPr>
        <w:t>a Giunta della</w:t>
      </w:r>
      <w:r w:rsidRPr="00116E95">
        <w:rPr>
          <w:rFonts w:ascii="Times New Roman" w:hAnsi="Times New Roman"/>
          <w:bCs/>
          <w:sz w:val="24"/>
          <w:szCs w:val="24"/>
        </w:rPr>
        <w:t xml:space="preserve"> Regione Calabria, il 2017 e l’inizio del 2018 sono stati contrassegnati </w:t>
      </w:r>
      <w:r w:rsidR="002044D3">
        <w:rPr>
          <w:rFonts w:ascii="Times New Roman" w:hAnsi="Times New Roman"/>
          <w:bCs/>
          <w:sz w:val="24"/>
          <w:szCs w:val="24"/>
        </w:rPr>
        <w:t>dai numerosi</w:t>
      </w:r>
      <w:r w:rsidRPr="00116E95">
        <w:rPr>
          <w:rFonts w:ascii="Times New Roman" w:hAnsi="Times New Roman"/>
          <w:bCs/>
          <w:sz w:val="24"/>
          <w:szCs w:val="24"/>
        </w:rPr>
        <w:t xml:space="preserve"> interventi di Audit che l’Agenzia ha dovuto affrontare e che hanno necessariamente impeg</w:t>
      </w:r>
      <w:r w:rsidR="00116E95" w:rsidRPr="00116E95">
        <w:rPr>
          <w:rFonts w:ascii="Times New Roman" w:hAnsi="Times New Roman"/>
          <w:bCs/>
          <w:sz w:val="24"/>
          <w:szCs w:val="24"/>
        </w:rPr>
        <w:t>nato necessariamente tutto il personale su più livelli</w:t>
      </w:r>
      <w:r w:rsidR="002044D3">
        <w:rPr>
          <w:rFonts w:ascii="Times New Roman" w:hAnsi="Times New Roman"/>
          <w:bCs/>
          <w:sz w:val="24"/>
          <w:szCs w:val="24"/>
        </w:rPr>
        <w:t>, conducendo anche a modifiche nelle procedure organizzative e gestionali</w:t>
      </w:r>
      <w:r w:rsidR="00116E95" w:rsidRPr="00116E95">
        <w:rPr>
          <w:rFonts w:ascii="Times New Roman" w:hAnsi="Times New Roman"/>
          <w:bCs/>
          <w:sz w:val="24"/>
          <w:szCs w:val="24"/>
        </w:rPr>
        <w:t xml:space="preserve">. </w:t>
      </w:r>
    </w:p>
    <w:p w:rsidR="00116E95" w:rsidRPr="00116E95" w:rsidRDefault="00116E95" w:rsidP="00A23A97">
      <w:pPr>
        <w:autoSpaceDE w:val="0"/>
        <w:autoSpaceDN w:val="0"/>
        <w:adjustRightInd w:val="0"/>
        <w:jc w:val="both"/>
        <w:rPr>
          <w:rFonts w:ascii="Times New Roman" w:hAnsi="Times New Roman"/>
          <w:bCs/>
          <w:sz w:val="24"/>
          <w:szCs w:val="24"/>
        </w:rPr>
      </w:pPr>
      <w:r w:rsidRPr="00116E95">
        <w:rPr>
          <w:rFonts w:ascii="Times New Roman" w:hAnsi="Times New Roman"/>
          <w:bCs/>
          <w:sz w:val="24"/>
          <w:szCs w:val="24"/>
        </w:rPr>
        <w:t>Sono state, infatti, ben cinque le verifiche pianificate e condotte da diversi attori quali l’Organismo di Certificazione dei Conti (che invero esegue l’Audit ogni anni), dal MIPAAF (i cui interventi sono in genere previsti su base triennale) e dai Servizi della Commissione Europa (che, invece, eseguono sessioni di verifica a rotazione su tutti gli Stati Membri).</w:t>
      </w:r>
    </w:p>
    <w:p w:rsidR="00116E95" w:rsidRDefault="00116E95" w:rsidP="00A23A97">
      <w:pPr>
        <w:autoSpaceDE w:val="0"/>
        <w:autoSpaceDN w:val="0"/>
        <w:adjustRightInd w:val="0"/>
        <w:jc w:val="both"/>
        <w:rPr>
          <w:rFonts w:ascii="Times New Roman" w:hAnsi="Times New Roman"/>
          <w:bCs/>
          <w:sz w:val="24"/>
          <w:szCs w:val="24"/>
        </w:rPr>
      </w:pPr>
      <w:r w:rsidRPr="00116E95">
        <w:rPr>
          <w:rFonts w:ascii="Times New Roman" w:hAnsi="Times New Roman"/>
          <w:bCs/>
          <w:sz w:val="24"/>
          <w:szCs w:val="24"/>
        </w:rPr>
        <w:t xml:space="preserve">Di ampio raggio sono stati gli ambiti degli Audit, che hanno interessato sia i criteri di riconoscimento previsti dalla normativa comunitaria, sia le procedure di pagamento in merito ai Fondi FEASR e FEAGA ed infine anche la Gestione della Sicurezza delle Informazioni, in merito alla quale l’ARCEA deve garantire l’applicazione di uno standard internazionale.    </w:t>
      </w:r>
    </w:p>
    <w:p w:rsidR="00A05920" w:rsidRPr="00F923FF" w:rsidRDefault="00116E95"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Particolarmente significativi sono stati gli interventi </w:t>
      </w:r>
      <w:r w:rsidRPr="00116E95">
        <w:rPr>
          <w:rFonts w:ascii="Times New Roman" w:hAnsi="Times New Roman"/>
          <w:bCs/>
          <w:sz w:val="24"/>
          <w:szCs w:val="24"/>
        </w:rPr>
        <w:t>RDJ/2017/001/IT</w:t>
      </w:r>
      <w:r>
        <w:rPr>
          <w:rFonts w:ascii="Times New Roman" w:hAnsi="Times New Roman"/>
          <w:bCs/>
          <w:sz w:val="24"/>
          <w:szCs w:val="24"/>
        </w:rPr>
        <w:t xml:space="preserve">, che ha rappresentato una vera e propria missione sperimentale, in quanto ha ricoperto un ampio insieme di tipologie di domande pagate su entrambi i fondi FEAGA e FEASR, e </w:t>
      </w:r>
      <w:r w:rsidRPr="00F923FF">
        <w:rPr>
          <w:rFonts w:ascii="Times New Roman" w:hAnsi="Times New Roman"/>
          <w:sz w:val="24"/>
          <w:szCs w:val="24"/>
        </w:rPr>
        <w:t>IT/2018/001/IT/DIV</w:t>
      </w:r>
      <w:r w:rsidR="000F6BC3" w:rsidRPr="00F923FF">
        <w:rPr>
          <w:rFonts w:ascii="Times New Roman" w:hAnsi="Times New Roman"/>
          <w:sz w:val="24"/>
          <w:szCs w:val="24"/>
        </w:rPr>
        <w:t xml:space="preserve">, incentrato sullo standard ISO – 27002. </w:t>
      </w:r>
    </w:p>
    <w:p w:rsidR="000F3D68" w:rsidRPr="000F6BC3" w:rsidRDefault="002044D3"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Un altro elemento degno di menzione è rappresentato dall’entrata</w:t>
      </w:r>
      <w:r w:rsidR="000F6BC3" w:rsidRPr="000F6BC3">
        <w:rPr>
          <w:rFonts w:ascii="Times New Roman" w:hAnsi="Times New Roman"/>
          <w:bCs/>
          <w:sz w:val="24"/>
          <w:szCs w:val="24"/>
        </w:rPr>
        <w:t xml:space="preserve"> a regime </w:t>
      </w:r>
      <w:r>
        <w:rPr>
          <w:rFonts w:ascii="Times New Roman" w:hAnsi="Times New Roman"/>
          <w:bCs/>
          <w:sz w:val="24"/>
          <w:szCs w:val="24"/>
        </w:rPr>
        <w:t xml:space="preserve">delle attività inerenti i </w:t>
      </w:r>
      <w:r w:rsidR="000F3D68" w:rsidRPr="000F6BC3">
        <w:rPr>
          <w:rFonts w:ascii="Times New Roman" w:hAnsi="Times New Roman"/>
          <w:bCs/>
          <w:sz w:val="24"/>
          <w:szCs w:val="24"/>
        </w:rPr>
        <w:t>nuovi compiti istituzionali</w:t>
      </w:r>
      <w:r w:rsidR="000F6BC3" w:rsidRPr="000F6BC3">
        <w:rPr>
          <w:rFonts w:ascii="Times New Roman" w:hAnsi="Times New Roman"/>
          <w:bCs/>
          <w:sz w:val="24"/>
          <w:szCs w:val="24"/>
        </w:rPr>
        <w:t>, affidati all’ARCEA con la Delibera della Giunta Regionale n. 432 del 10 Novembre 2016,</w:t>
      </w:r>
      <w:r w:rsidR="000F3D68" w:rsidRPr="000F6BC3">
        <w:rPr>
          <w:rFonts w:ascii="Times New Roman" w:hAnsi="Times New Roman"/>
          <w:bCs/>
          <w:sz w:val="24"/>
          <w:szCs w:val="24"/>
        </w:rPr>
        <w:t xml:space="preserve"> inerenti </w:t>
      </w:r>
      <w:r w:rsidR="00AE0C90" w:rsidRPr="000F6BC3">
        <w:rPr>
          <w:rFonts w:ascii="Times New Roman" w:hAnsi="Times New Roman"/>
          <w:bCs/>
          <w:sz w:val="24"/>
          <w:szCs w:val="24"/>
        </w:rPr>
        <w:t xml:space="preserve">soprattutto </w:t>
      </w:r>
      <w:r w:rsidR="000F3D68" w:rsidRPr="000F6BC3">
        <w:rPr>
          <w:rFonts w:ascii="Times New Roman" w:hAnsi="Times New Roman"/>
          <w:bCs/>
          <w:sz w:val="24"/>
          <w:szCs w:val="24"/>
        </w:rPr>
        <w:t xml:space="preserve">la Gestione </w:t>
      </w:r>
      <w:r w:rsidR="00060E50" w:rsidRPr="000F6BC3">
        <w:rPr>
          <w:rFonts w:ascii="Times New Roman" w:hAnsi="Times New Roman"/>
          <w:bCs/>
          <w:sz w:val="24"/>
          <w:szCs w:val="24"/>
        </w:rPr>
        <w:t>delle concessioni di agevolazione fiscale sull'acquisto di oli minerali impiegati nei lavori agricoli, orticoli, in allevamento, nella silvicoltura, piscicoltura e nelle coltivazioni sotto serra (U.M.A.)</w:t>
      </w:r>
      <w:r w:rsidR="00352ACF" w:rsidRPr="000F6BC3">
        <w:rPr>
          <w:rFonts w:ascii="Times New Roman" w:hAnsi="Times New Roman"/>
          <w:bCs/>
          <w:sz w:val="24"/>
          <w:szCs w:val="24"/>
        </w:rPr>
        <w:t>.</w:t>
      </w:r>
    </w:p>
    <w:p w:rsidR="000F3D68" w:rsidRPr="000F6BC3" w:rsidRDefault="005A09A9" w:rsidP="00155746">
      <w:pPr>
        <w:autoSpaceDE w:val="0"/>
        <w:autoSpaceDN w:val="0"/>
        <w:adjustRightInd w:val="0"/>
        <w:jc w:val="both"/>
        <w:rPr>
          <w:rFonts w:ascii="Arial" w:hAnsi="Arial" w:cs="Arial"/>
        </w:rPr>
      </w:pPr>
      <w:bookmarkStart w:id="29" w:name="OLE_LINK12"/>
      <w:bookmarkStart w:id="30" w:name="OLE_LINK23"/>
      <w:r>
        <w:rPr>
          <w:rFonts w:ascii="Times New Roman" w:hAnsi="Times New Roman"/>
          <w:bCs/>
          <w:sz w:val="24"/>
          <w:szCs w:val="24"/>
        </w:rPr>
        <w:t xml:space="preserve">In particolare, </w:t>
      </w:r>
      <w:r w:rsidR="00E32E4C" w:rsidRPr="000F6BC3">
        <w:rPr>
          <w:rFonts w:ascii="Times New Roman" w:hAnsi="Times New Roman"/>
          <w:bCs/>
          <w:sz w:val="24"/>
          <w:szCs w:val="24"/>
        </w:rPr>
        <w:t xml:space="preserve">l’Agenzia </w:t>
      </w:r>
      <w:r w:rsidR="000F6BC3" w:rsidRPr="000F6BC3">
        <w:rPr>
          <w:rFonts w:ascii="Times New Roman" w:hAnsi="Times New Roman"/>
          <w:bCs/>
          <w:sz w:val="24"/>
          <w:szCs w:val="24"/>
        </w:rPr>
        <w:t>ha predisposto e messo in esercizio le</w:t>
      </w:r>
      <w:r w:rsidR="000F3D68" w:rsidRPr="000F6BC3">
        <w:rPr>
          <w:rFonts w:ascii="Times New Roman" w:hAnsi="Times New Roman"/>
          <w:bCs/>
          <w:sz w:val="24"/>
          <w:szCs w:val="24"/>
        </w:rPr>
        <w:t xml:space="preserve"> procedure informatizzate di predisposizione invio elettronico</w:t>
      </w:r>
      <w:r w:rsidR="00060E50" w:rsidRPr="000F6BC3">
        <w:rPr>
          <w:rFonts w:ascii="Times New Roman" w:hAnsi="Times New Roman"/>
          <w:bCs/>
          <w:sz w:val="24"/>
          <w:szCs w:val="24"/>
        </w:rPr>
        <w:t xml:space="preserve"> </w:t>
      </w:r>
      <w:r w:rsidR="000F3D68" w:rsidRPr="000F6BC3">
        <w:rPr>
          <w:rFonts w:ascii="Times New Roman" w:hAnsi="Times New Roman"/>
          <w:bCs/>
          <w:sz w:val="24"/>
          <w:szCs w:val="24"/>
        </w:rPr>
        <w:t xml:space="preserve">delle Domande UMA </w:t>
      </w:r>
      <w:bookmarkEnd w:id="29"/>
      <w:bookmarkEnd w:id="30"/>
      <w:r w:rsidR="000F3D68" w:rsidRPr="000F6BC3">
        <w:rPr>
          <w:rFonts w:ascii="Times New Roman" w:hAnsi="Times New Roman"/>
          <w:bCs/>
          <w:sz w:val="24"/>
          <w:szCs w:val="24"/>
        </w:rPr>
        <w:t>e, in generale, di gestione dei relativi procedimenti, dotate</w:t>
      </w:r>
      <w:r w:rsidR="00060E50" w:rsidRPr="000F6BC3">
        <w:rPr>
          <w:rFonts w:ascii="Times New Roman" w:hAnsi="Times New Roman"/>
          <w:bCs/>
          <w:sz w:val="24"/>
          <w:szCs w:val="24"/>
        </w:rPr>
        <w:t xml:space="preserve"> </w:t>
      </w:r>
      <w:r w:rsidR="000F3D68" w:rsidRPr="000F6BC3">
        <w:rPr>
          <w:rFonts w:ascii="Times New Roman" w:hAnsi="Times New Roman"/>
          <w:bCs/>
          <w:sz w:val="24"/>
          <w:szCs w:val="24"/>
        </w:rPr>
        <w:t>di funzionalità tali da consentire il pieno interscambio dei dati e delle</w:t>
      </w:r>
      <w:r w:rsidR="00060E50" w:rsidRPr="000F6BC3">
        <w:rPr>
          <w:rFonts w:ascii="Times New Roman" w:hAnsi="Times New Roman"/>
          <w:bCs/>
          <w:sz w:val="24"/>
          <w:szCs w:val="24"/>
        </w:rPr>
        <w:t xml:space="preserve"> </w:t>
      </w:r>
      <w:r w:rsidR="000F3D68" w:rsidRPr="000F6BC3">
        <w:rPr>
          <w:rFonts w:ascii="Times New Roman" w:hAnsi="Times New Roman"/>
          <w:bCs/>
          <w:sz w:val="24"/>
          <w:szCs w:val="24"/>
        </w:rPr>
        <w:t>informazioni contenute nei fascicoli aziendali elettronici dei richiedenti</w:t>
      </w:r>
      <w:r w:rsidR="00060E50" w:rsidRPr="000F6BC3">
        <w:rPr>
          <w:rFonts w:ascii="Times New Roman" w:hAnsi="Times New Roman"/>
          <w:bCs/>
          <w:sz w:val="24"/>
          <w:szCs w:val="24"/>
        </w:rPr>
        <w:t xml:space="preserve"> ed e</w:t>
      </w:r>
      <w:r w:rsidR="000F3D68" w:rsidRPr="000F6BC3">
        <w:rPr>
          <w:rFonts w:ascii="Times New Roman" w:hAnsi="Times New Roman"/>
          <w:bCs/>
          <w:sz w:val="24"/>
          <w:szCs w:val="24"/>
        </w:rPr>
        <w:t>sercitare le funzioni di controllo previste dagli articoli 7 e 8 del DM 454/2001 a carico delle aziende agricole e dei</w:t>
      </w:r>
      <w:r w:rsidR="00060E50" w:rsidRPr="000F6BC3">
        <w:rPr>
          <w:rFonts w:ascii="Times New Roman" w:hAnsi="Times New Roman"/>
          <w:bCs/>
          <w:sz w:val="24"/>
          <w:szCs w:val="24"/>
        </w:rPr>
        <w:t xml:space="preserve"> CAA</w:t>
      </w:r>
      <w:r w:rsidR="00060E50" w:rsidRPr="000F6BC3">
        <w:rPr>
          <w:rFonts w:ascii="Arial" w:hAnsi="Arial" w:cs="Arial"/>
        </w:rPr>
        <w:t xml:space="preserve">. </w:t>
      </w:r>
    </w:p>
    <w:p w:rsidR="000F3D68" w:rsidRPr="000F6BC3" w:rsidRDefault="00AE0C90"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Tale </w:t>
      </w:r>
      <w:r w:rsidR="002044D3">
        <w:rPr>
          <w:rFonts w:ascii="Times New Roman" w:hAnsi="Times New Roman"/>
          <w:bCs/>
          <w:sz w:val="24"/>
          <w:szCs w:val="24"/>
        </w:rPr>
        <w:t>situazione ha</w:t>
      </w:r>
      <w:r w:rsidRPr="000F6BC3">
        <w:rPr>
          <w:rFonts w:ascii="Times New Roman" w:hAnsi="Times New Roman"/>
          <w:bCs/>
          <w:sz w:val="24"/>
          <w:szCs w:val="24"/>
        </w:rPr>
        <w:t xml:space="preserve"> comporta</w:t>
      </w:r>
      <w:r w:rsidR="002044D3">
        <w:rPr>
          <w:rFonts w:ascii="Times New Roman" w:hAnsi="Times New Roman"/>
          <w:bCs/>
          <w:sz w:val="24"/>
          <w:szCs w:val="24"/>
        </w:rPr>
        <w:t>to</w:t>
      </w:r>
      <w:r w:rsidRPr="000F6BC3">
        <w:rPr>
          <w:rFonts w:ascii="Times New Roman" w:hAnsi="Times New Roman"/>
          <w:bCs/>
          <w:sz w:val="24"/>
          <w:szCs w:val="24"/>
        </w:rPr>
        <w:t xml:space="preserve">, invero, una serie di compiti assai gravosi per l’ARCEA che </w:t>
      </w:r>
      <w:r w:rsidR="002044D3">
        <w:rPr>
          <w:rFonts w:ascii="Times New Roman" w:hAnsi="Times New Roman"/>
          <w:bCs/>
          <w:sz w:val="24"/>
          <w:szCs w:val="24"/>
        </w:rPr>
        <w:t>ha dovuto</w:t>
      </w:r>
      <w:r w:rsidRPr="000F6BC3">
        <w:rPr>
          <w:rFonts w:ascii="Times New Roman" w:hAnsi="Times New Roman"/>
          <w:bCs/>
          <w:sz w:val="24"/>
          <w:szCs w:val="24"/>
        </w:rPr>
        <w:t xml:space="preserve">, di fatto, adeguare il proprio sistema informativo per permettere ai circa 20.000 utenti beneficiari delle concessioni UMA di poter presentare domanda e ricevere il relativo premio. </w:t>
      </w:r>
    </w:p>
    <w:p w:rsidR="00AE0C90" w:rsidRPr="000F6BC3" w:rsidRDefault="00AE0C90"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Ciò </w:t>
      </w:r>
      <w:r w:rsidR="000F6BC3" w:rsidRPr="000F6BC3">
        <w:rPr>
          <w:rFonts w:ascii="Times New Roman" w:hAnsi="Times New Roman"/>
          <w:bCs/>
          <w:sz w:val="24"/>
          <w:szCs w:val="24"/>
        </w:rPr>
        <w:t xml:space="preserve">ha determinato </w:t>
      </w:r>
      <w:r w:rsidRPr="000F6BC3">
        <w:rPr>
          <w:rFonts w:ascii="Times New Roman" w:hAnsi="Times New Roman"/>
          <w:bCs/>
          <w:sz w:val="24"/>
          <w:szCs w:val="24"/>
        </w:rPr>
        <w:t xml:space="preserve">una estensione del perimetro informatico ed informativo </w:t>
      </w:r>
      <w:r w:rsidR="000244BC" w:rsidRPr="000F6BC3">
        <w:rPr>
          <w:rFonts w:ascii="Times New Roman" w:hAnsi="Times New Roman"/>
          <w:bCs/>
          <w:sz w:val="24"/>
          <w:szCs w:val="24"/>
        </w:rPr>
        <w:t xml:space="preserve">dell’Agenzia </w:t>
      </w:r>
      <w:r w:rsidRPr="000F6BC3">
        <w:rPr>
          <w:rFonts w:ascii="Times New Roman" w:hAnsi="Times New Roman"/>
          <w:bCs/>
          <w:sz w:val="24"/>
          <w:szCs w:val="24"/>
        </w:rPr>
        <w:t xml:space="preserve">con la relativa necessità di dotarsi di nuovi strumenti tecnologici di tipo hardware e software in grado di integrarsi ed interagire con i servizi del Sistema Informativo Agricolo Nazionale (SIAN) che </w:t>
      </w:r>
      <w:r w:rsidRPr="000F6BC3">
        <w:rPr>
          <w:rFonts w:ascii="Times New Roman" w:hAnsi="Times New Roman"/>
          <w:bCs/>
          <w:sz w:val="24"/>
          <w:szCs w:val="24"/>
        </w:rPr>
        <w:lastRenderedPageBreak/>
        <w:t xml:space="preserve">rappresenta la piattaforma </w:t>
      </w:r>
      <w:r w:rsidR="00752B16" w:rsidRPr="000F6BC3">
        <w:rPr>
          <w:rFonts w:ascii="Times New Roman" w:hAnsi="Times New Roman"/>
          <w:bCs/>
          <w:sz w:val="24"/>
          <w:szCs w:val="24"/>
        </w:rPr>
        <w:t xml:space="preserve">digitale attraverso la quale l’Agenzia concretizza le proprie Funzioni Istituzionali, che discendono direttamente dall’Ordinamento Comunitario. </w:t>
      </w:r>
    </w:p>
    <w:p w:rsidR="00BD529C" w:rsidRPr="000F6BC3" w:rsidRDefault="00BD529C"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Inoltre, l'Agenzia, al fine di verificare il rispetto della normativa in materia di assegnazione del carburante a regime agevolato, deve effettuare specifici controlli sui soggetti interessati, incrementando, in tal modo, ulteriormente il carico di lavoro di propria competenza.</w:t>
      </w:r>
    </w:p>
    <w:p w:rsidR="00A9360E" w:rsidRPr="000F6BC3" w:rsidRDefault="00A9360E"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Al fine di comprendere meglio il quadro complessivo entro cui si muove l'azione dell'ARCEA, </w:t>
      </w:r>
      <w:r w:rsidR="00BD529C" w:rsidRPr="000F6BC3">
        <w:rPr>
          <w:rFonts w:ascii="Times New Roman" w:hAnsi="Times New Roman"/>
          <w:bCs/>
          <w:sz w:val="24"/>
          <w:szCs w:val="24"/>
        </w:rPr>
        <w:t xml:space="preserve">anche alla luce delle predette innovazioni organizzative, </w:t>
      </w:r>
      <w:r w:rsidRPr="000F6BC3">
        <w:rPr>
          <w:rFonts w:ascii="Times New Roman" w:hAnsi="Times New Roman"/>
          <w:bCs/>
          <w:sz w:val="24"/>
          <w:szCs w:val="24"/>
        </w:rPr>
        <w:t xml:space="preserve">appare </w:t>
      </w:r>
      <w:r w:rsidR="000F6BC3">
        <w:rPr>
          <w:rFonts w:ascii="Times New Roman" w:hAnsi="Times New Roman"/>
          <w:bCs/>
          <w:sz w:val="24"/>
          <w:szCs w:val="24"/>
        </w:rPr>
        <w:t>ribadire</w:t>
      </w:r>
      <w:r w:rsidRPr="000F6BC3">
        <w:rPr>
          <w:rFonts w:ascii="Times New Roman" w:hAnsi="Times New Roman"/>
          <w:bCs/>
          <w:sz w:val="24"/>
          <w:szCs w:val="24"/>
        </w:rPr>
        <w:t xml:space="preserve"> talune indicazioni normative che consentono di comprendere quali siano i tratti salienti dell'operatività dell'Ente.</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La fonti normative su cui si fonda il periodo di programmazione 2014/2020, si articolano fondamentalmente in tre Regolamenti Comunitari (Reg. UE n. 1305/13, Reg. UE n. 1306/13 e Reg. UE n. 1307/13) che contengono i principi e dettano le conseguenti prescrizi</w:t>
      </w:r>
      <w:r w:rsidR="009A19E0" w:rsidRPr="000F6BC3">
        <w:rPr>
          <w:rFonts w:ascii="Times New Roman" w:hAnsi="Times New Roman"/>
          <w:bCs/>
          <w:sz w:val="24"/>
          <w:szCs w:val="24"/>
        </w:rPr>
        <w:t>oni da applicare in concreto.</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In particolare è necessario evidenziare che i richiamati Regolamenti Comunitari delineano un sistema di ge</w:t>
      </w:r>
      <w:r w:rsidR="000F6BC3">
        <w:rPr>
          <w:rFonts w:ascii="Times New Roman" w:hAnsi="Times New Roman"/>
          <w:bCs/>
          <w:sz w:val="24"/>
          <w:szCs w:val="24"/>
        </w:rPr>
        <w:t>stione dei Fondi in agricoltura</w:t>
      </w:r>
      <w:r w:rsidRPr="000F6BC3">
        <w:rPr>
          <w:rFonts w:ascii="Times New Roman" w:hAnsi="Times New Roman"/>
          <w:bCs/>
          <w:sz w:val="24"/>
          <w:szCs w:val="24"/>
        </w:rPr>
        <w:t xml:space="preserve"> orientato a premiare maggiormente gli investimenti realizzati nel settore rispetto al garantire il mero sostegno al reddito degli aventi titolo.</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La predetta impostazione</w:t>
      </w:r>
      <w:r w:rsidR="000F6BC3">
        <w:rPr>
          <w:rFonts w:ascii="Times New Roman" w:hAnsi="Times New Roman"/>
          <w:bCs/>
          <w:sz w:val="24"/>
          <w:szCs w:val="24"/>
        </w:rPr>
        <w:t>, che diverge rispetto a quanto previsto nella programmazione 2007-2013,</w:t>
      </w:r>
      <w:r w:rsidRPr="000F6BC3">
        <w:rPr>
          <w:rFonts w:ascii="Times New Roman" w:hAnsi="Times New Roman"/>
          <w:bCs/>
          <w:sz w:val="24"/>
          <w:szCs w:val="24"/>
        </w:rPr>
        <w:t xml:space="preserve"> prevede un insieme di regole assai innovative rispetto a quelle precedentemente in vigore, che </w:t>
      </w:r>
      <w:r w:rsidR="00752B16" w:rsidRPr="000F6BC3">
        <w:rPr>
          <w:rFonts w:ascii="Times New Roman" w:hAnsi="Times New Roman"/>
          <w:bCs/>
          <w:sz w:val="24"/>
          <w:szCs w:val="24"/>
        </w:rPr>
        <w:t xml:space="preserve">hanno comportato </w:t>
      </w:r>
      <w:r w:rsidRPr="000F6BC3">
        <w:rPr>
          <w:rFonts w:ascii="Times New Roman" w:hAnsi="Times New Roman"/>
          <w:bCs/>
          <w:sz w:val="24"/>
          <w:szCs w:val="24"/>
        </w:rPr>
        <w:t>la necessità di rivedere il complesso sistema sotteso alla corretta operatività dell’Organismo Pagatore.</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Nello specifico, con riferimento al Fondo FEASR, viene configurato un ruolo assai centrale per l’Organismo Pagatore il quale, in sinergia con l’Autorità di Gestione del PSR, “deve impegnarsi a valutare le misure durante l'intero ciclo di attuazione del programma” (Cfr. “Considerato 48” ed art. 62 del Reg. UE n. 1305/2013);</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In ragione del predetto nuovo impianto normativo, dunque, l’ARCEA </w:t>
      </w:r>
      <w:r w:rsidR="00752B16" w:rsidRPr="000F6BC3">
        <w:rPr>
          <w:rFonts w:ascii="Times New Roman" w:hAnsi="Times New Roman"/>
          <w:bCs/>
          <w:sz w:val="24"/>
          <w:szCs w:val="24"/>
        </w:rPr>
        <w:t>è divenuta</w:t>
      </w:r>
      <w:r w:rsidRPr="000F6BC3">
        <w:rPr>
          <w:rFonts w:ascii="Times New Roman" w:hAnsi="Times New Roman"/>
          <w:bCs/>
          <w:sz w:val="24"/>
          <w:szCs w:val="24"/>
        </w:rPr>
        <w:t xml:space="preserve">, </w:t>
      </w:r>
      <w:r w:rsidR="00752B16" w:rsidRPr="000F6BC3">
        <w:rPr>
          <w:rFonts w:ascii="Times New Roman" w:hAnsi="Times New Roman"/>
          <w:bCs/>
          <w:sz w:val="24"/>
          <w:szCs w:val="24"/>
        </w:rPr>
        <w:t xml:space="preserve">a partire di fatto dal 2016, </w:t>
      </w:r>
      <w:r w:rsidRPr="000F6BC3">
        <w:rPr>
          <w:rFonts w:ascii="Times New Roman" w:hAnsi="Times New Roman"/>
          <w:bCs/>
          <w:sz w:val="24"/>
          <w:szCs w:val="24"/>
        </w:rPr>
        <w:t>pertanto, soggetto primariamente responsabile nei confronti della Comunità Europa, non solo per la fase di erogazione degli aiuti ma anche per quella di corretta attuazione del Programma di Sviluppo Rurale.</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Allo stesso modo, con riguardo al Fondo FEAGA, l’Agenzia </w:t>
      </w:r>
      <w:r w:rsidR="000F6BC3">
        <w:rPr>
          <w:rFonts w:ascii="Times New Roman" w:hAnsi="Times New Roman"/>
          <w:bCs/>
          <w:sz w:val="24"/>
          <w:szCs w:val="24"/>
        </w:rPr>
        <w:t>deve</w:t>
      </w:r>
      <w:r w:rsidRPr="000F6BC3">
        <w:rPr>
          <w:rFonts w:ascii="Times New Roman" w:hAnsi="Times New Roman"/>
          <w:bCs/>
          <w:sz w:val="24"/>
          <w:szCs w:val="24"/>
        </w:rPr>
        <w:t xml:space="preserve"> correttamente sovraintendere a tutte le fasi di istruttoria delle domande, erogazione dei premi e controllo delle spese effettuate, esercitando anche funzioni di coordinamento con gli attori istituzionali coinvolti nella concretizzazione di tale processo.</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Peraltro, </w:t>
      </w:r>
      <w:r w:rsidR="000F6BC3">
        <w:rPr>
          <w:rFonts w:ascii="Times New Roman" w:hAnsi="Times New Roman"/>
          <w:bCs/>
          <w:sz w:val="24"/>
          <w:szCs w:val="24"/>
        </w:rPr>
        <w:t>g</w:t>
      </w:r>
      <w:r w:rsidRPr="000F6BC3">
        <w:rPr>
          <w:rFonts w:ascii="Times New Roman" w:hAnsi="Times New Roman"/>
          <w:bCs/>
          <w:sz w:val="24"/>
          <w:szCs w:val="24"/>
        </w:rPr>
        <w:t xml:space="preserve">li effetti prodottisi in conseguenza delle indagini svolte dalle Autorità giudiziarie competenti </w:t>
      </w:r>
      <w:r w:rsidR="000F6BC3">
        <w:rPr>
          <w:rFonts w:ascii="Times New Roman" w:hAnsi="Times New Roman"/>
          <w:bCs/>
          <w:sz w:val="24"/>
          <w:szCs w:val="24"/>
        </w:rPr>
        <w:t xml:space="preserve">in ambito agricolo </w:t>
      </w:r>
      <w:r w:rsidRPr="000F6BC3">
        <w:rPr>
          <w:rFonts w:ascii="Times New Roman" w:hAnsi="Times New Roman"/>
          <w:bCs/>
          <w:sz w:val="24"/>
          <w:szCs w:val="24"/>
        </w:rPr>
        <w:t>ha</w:t>
      </w:r>
      <w:r w:rsidR="000F6BC3">
        <w:rPr>
          <w:rFonts w:ascii="Times New Roman" w:hAnsi="Times New Roman"/>
          <w:bCs/>
          <w:sz w:val="24"/>
          <w:szCs w:val="24"/>
        </w:rPr>
        <w:t>nno</w:t>
      </w:r>
      <w:r w:rsidRPr="000F6BC3">
        <w:rPr>
          <w:rFonts w:ascii="Times New Roman" w:hAnsi="Times New Roman"/>
          <w:bCs/>
          <w:sz w:val="24"/>
          <w:szCs w:val="24"/>
        </w:rPr>
        <w:t xml:space="preserve"> richiesto un ulteriore rafforzamento delle misure di prevenzione e di contrasto delle attività illecite poste in essere in agricoltura, mediante lo svolgimento di attività di verifica orientate alla tutela degli interessi finanziari dell’Unione Europea, dello Stato italiano e della Regione Calabria.</w:t>
      </w:r>
    </w:p>
    <w:p w:rsidR="00A23A97"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Quanto sin qui considerato, in definitiva, si riconnette, in modo assai stringente, alla </w:t>
      </w:r>
      <w:r w:rsidR="000F6BC3">
        <w:rPr>
          <w:rFonts w:ascii="Times New Roman" w:hAnsi="Times New Roman"/>
          <w:bCs/>
          <w:sz w:val="24"/>
          <w:szCs w:val="24"/>
        </w:rPr>
        <w:t>attività di governance e gestione operativa che hanno condotto</w:t>
      </w:r>
      <w:r w:rsidRPr="000F6BC3">
        <w:rPr>
          <w:rFonts w:ascii="Times New Roman" w:hAnsi="Times New Roman"/>
          <w:bCs/>
          <w:sz w:val="24"/>
          <w:szCs w:val="24"/>
        </w:rPr>
        <w:t xml:space="preserve"> </w:t>
      </w:r>
      <w:r w:rsidR="000F6BC3">
        <w:rPr>
          <w:rFonts w:ascii="Times New Roman" w:hAnsi="Times New Roman"/>
          <w:bCs/>
          <w:sz w:val="24"/>
          <w:szCs w:val="24"/>
        </w:rPr>
        <w:t>a</w:t>
      </w:r>
      <w:r w:rsidRPr="000F6BC3">
        <w:rPr>
          <w:rFonts w:ascii="Times New Roman" w:hAnsi="Times New Roman"/>
          <w:bCs/>
          <w:sz w:val="24"/>
          <w:szCs w:val="24"/>
        </w:rPr>
        <w:t xml:space="preserve"> ridisegnare gli ambiti di operatività dell’ARCEA, sia in funzione dell’ottimale gestione dei Fondi per i quali essa è riconosciuta quale Organismo Pagatore, che nell’ottica di creare indispensabili condizioni di sinergia strategica ed </w:t>
      </w:r>
      <w:r w:rsidRPr="000F6BC3">
        <w:rPr>
          <w:rFonts w:ascii="Times New Roman" w:hAnsi="Times New Roman"/>
          <w:bCs/>
          <w:sz w:val="24"/>
          <w:szCs w:val="24"/>
        </w:rPr>
        <w:lastRenderedPageBreak/>
        <w:t>esecutiva, richieste in concreto dalle norme, con gli altri soggetti istituzionali preposti all’attuazione della Politica Agricola Comune in Regione Calabria (Autorità di Gestione del PSR, Dipartimento Agricoltura della Regione Calabria, Centri di Assistenza Agricola, ecc.).</w:t>
      </w:r>
    </w:p>
    <w:p w:rsidR="00EC599A" w:rsidRPr="00AE1C78" w:rsidRDefault="00EC599A" w:rsidP="00A23A97">
      <w:pPr>
        <w:autoSpaceDE w:val="0"/>
        <w:autoSpaceDN w:val="0"/>
        <w:adjustRightInd w:val="0"/>
        <w:jc w:val="both"/>
        <w:rPr>
          <w:rFonts w:ascii="Times New Roman" w:hAnsi="Times New Roman"/>
          <w:b/>
          <w:bCs/>
          <w:sz w:val="24"/>
          <w:szCs w:val="24"/>
          <w:u w:val="single"/>
        </w:rPr>
      </w:pPr>
      <w:r w:rsidRPr="00AE1C78">
        <w:rPr>
          <w:rFonts w:ascii="Times New Roman" w:hAnsi="Times New Roman"/>
          <w:b/>
          <w:bCs/>
          <w:sz w:val="24"/>
          <w:szCs w:val="24"/>
          <w:u w:val="single"/>
        </w:rPr>
        <w:t xml:space="preserve">Esenzione dai limiti derivanti dalla </w:t>
      </w:r>
      <w:r w:rsidR="00AE1C78" w:rsidRPr="00AE1C78">
        <w:rPr>
          <w:rFonts w:ascii="Times New Roman" w:hAnsi="Times New Roman"/>
          <w:b/>
          <w:bCs/>
          <w:sz w:val="24"/>
          <w:szCs w:val="24"/>
          <w:u w:val="single"/>
        </w:rPr>
        <w:t>“</w:t>
      </w:r>
      <w:r w:rsidRPr="00AE1C78">
        <w:rPr>
          <w:rFonts w:ascii="Times New Roman" w:hAnsi="Times New Roman"/>
          <w:b/>
          <w:bCs/>
          <w:sz w:val="24"/>
          <w:szCs w:val="24"/>
          <w:u w:val="single"/>
        </w:rPr>
        <w:t>spending review</w:t>
      </w:r>
      <w:r w:rsidR="00AE1C78" w:rsidRPr="00AE1C78">
        <w:rPr>
          <w:rFonts w:ascii="Times New Roman" w:hAnsi="Times New Roman"/>
          <w:b/>
          <w:bCs/>
          <w:sz w:val="24"/>
          <w:szCs w:val="24"/>
          <w:u w:val="single"/>
        </w:rPr>
        <w:t>”</w:t>
      </w:r>
      <w:r w:rsidRPr="00AE1C78">
        <w:rPr>
          <w:rFonts w:ascii="Times New Roman" w:hAnsi="Times New Roman"/>
          <w:b/>
          <w:bCs/>
          <w:sz w:val="24"/>
          <w:szCs w:val="24"/>
          <w:u w:val="single"/>
        </w:rPr>
        <w:t xml:space="preserve"> regionale</w:t>
      </w:r>
    </w:p>
    <w:p w:rsidR="00A23A97" w:rsidRPr="000F6BC3" w:rsidRDefault="00A9360E"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L'importanza che l'ARCEA ha assunto nel panorama degli Enti strumentali della Regione Calabria è, peraltro, confermata </w:t>
      </w:r>
      <w:r w:rsidR="000F6BC3">
        <w:rPr>
          <w:rFonts w:ascii="Times New Roman" w:hAnsi="Times New Roman"/>
          <w:bCs/>
          <w:sz w:val="24"/>
          <w:szCs w:val="24"/>
        </w:rPr>
        <w:t xml:space="preserve">dalla </w:t>
      </w:r>
      <w:r w:rsidR="000F6BC3" w:rsidRPr="000F6BC3">
        <w:rPr>
          <w:rFonts w:ascii="Times New Roman" w:hAnsi="Times New Roman"/>
          <w:bCs/>
          <w:sz w:val="24"/>
          <w:szCs w:val="24"/>
        </w:rPr>
        <w:t xml:space="preserve">Legge regionale 18 maggio 2017, n. 20 </w:t>
      </w:r>
      <w:r w:rsidR="00D50F61">
        <w:rPr>
          <w:rFonts w:ascii="Times New Roman" w:hAnsi="Times New Roman"/>
          <w:bCs/>
          <w:sz w:val="24"/>
          <w:szCs w:val="24"/>
        </w:rPr>
        <w:t>che ha fornito un’i</w:t>
      </w:r>
      <w:r w:rsidR="000F6BC3" w:rsidRPr="000F6BC3">
        <w:rPr>
          <w:rFonts w:ascii="Times New Roman" w:hAnsi="Times New Roman"/>
          <w:bCs/>
          <w:sz w:val="24"/>
          <w:szCs w:val="24"/>
        </w:rPr>
        <w:t>nterpretazione autentica del comma 1 ter dell’articolo 12 della legge regionale 8 luglio 2002, n. 24</w:t>
      </w:r>
      <w:r w:rsidR="000F6BC3" w:rsidRPr="00D50F61">
        <w:rPr>
          <w:rFonts w:ascii="Times New Roman" w:hAnsi="Times New Roman"/>
          <w:bCs/>
          <w:sz w:val="24"/>
          <w:szCs w:val="24"/>
        </w:rPr>
        <w:t xml:space="preserve"> </w:t>
      </w:r>
      <w:r w:rsidR="00D50F61" w:rsidRPr="00D50F61">
        <w:rPr>
          <w:rFonts w:ascii="Times New Roman" w:hAnsi="Times New Roman"/>
          <w:bCs/>
          <w:sz w:val="24"/>
          <w:szCs w:val="24"/>
        </w:rPr>
        <w:t>ribandendo che i limiti derivanti da disposizioni di legge regionale in materia di contenimento della spesa per gli enti subregionali non si applicano all'Agenzia della Regione Calabria per le erogazioni in agricoltura (ARCEA) limitatamente alle attività previste nella legge stessa</w:t>
      </w:r>
      <w:r w:rsidR="00A23A97" w:rsidRPr="000F6BC3">
        <w:rPr>
          <w:rFonts w:ascii="Times New Roman" w:hAnsi="Times New Roman"/>
          <w:bCs/>
          <w:sz w:val="24"/>
          <w:szCs w:val="24"/>
        </w:rPr>
        <w:t>.</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Il superamento dei limiti nell’allocazione delle risorse, pur nel pieno rispetto del mantenimento degli equilibri contabili previsti dalla legge, costituisce, in questa ottica,</w:t>
      </w:r>
      <w:r w:rsidR="00676CEE" w:rsidRPr="000F6BC3">
        <w:rPr>
          <w:rFonts w:ascii="Times New Roman" w:hAnsi="Times New Roman"/>
          <w:bCs/>
          <w:sz w:val="24"/>
          <w:szCs w:val="24"/>
        </w:rPr>
        <w:t xml:space="preserve"> </w:t>
      </w:r>
      <w:r w:rsidRPr="000F6BC3">
        <w:rPr>
          <w:rFonts w:ascii="Times New Roman" w:hAnsi="Times New Roman"/>
          <w:bCs/>
          <w:sz w:val="24"/>
          <w:szCs w:val="24"/>
        </w:rPr>
        <w:t>presupposto essenziale per il corretto adempimento delle molteplici competenze di cui ora l’Agenzia è pienamente responsabile nei confronti sia degli “s</w:t>
      </w:r>
      <w:r w:rsidRPr="000F6BC3">
        <w:rPr>
          <w:rFonts w:ascii="Times New Roman" w:hAnsi="Times New Roman"/>
          <w:bCs/>
          <w:i/>
          <w:sz w:val="24"/>
          <w:szCs w:val="24"/>
        </w:rPr>
        <w:t>takeholders</w:t>
      </w:r>
      <w:r w:rsidRPr="000F6BC3">
        <w:rPr>
          <w:rFonts w:ascii="Times New Roman" w:hAnsi="Times New Roman"/>
          <w:bCs/>
          <w:sz w:val="24"/>
          <w:szCs w:val="24"/>
        </w:rPr>
        <w:t>” esterni che delle Autorità comunitarie e nazionali preposte alla supervisione sugli O.P., la cui natura è, anche alla luce del rinnovato impianto normativo europeo e regionale, marcatamente orientata al controllo sulla correttezza del complessivo</w:t>
      </w:r>
      <w:r w:rsidRPr="000F6BC3">
        <w:rPr>
          <w:rFonts w:ascii="Times New Roman" w:hAnsi="Times New Roman"/>
          <w:bCs/>
          <w:i/>
          <w:sz w:val="24"/>
          <w:szCs w:val="24"/>
        </w:rPr>
        <w:t xml:space="preserve"> iter</w:t>
      </w:r>
      <w:r w:rsidRPr="000F6BC3">
        <w:rPr>
          <w:rFonts w:ascii="Times New Roman" w:hAnsi="Times New Roman"/>
          <w:bCs/>
          <w:sz w:val="24"/>
          <w:szCs w:val="24"/>
        </w:rPr>
        <w:t xml:space="preserve"> di erogazione delle risorse in agricoltura.</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In merito, appare necessario sottolineare che l’Agenzia rappresenta il primo O.P.R. per numero di domande gestite (oltre 140.000 annue), per quantità di risorse erogate (oltre 400 milioni di euro annui) e per controlli effettuati (circa 3.500), a fronte della pianta organica più esigua e del budget più ristretto rispetto ad altri enti analoghi.</w:t>
      </w:r>
    </w:p>
    <w:p w:rsidR="00A23A97" w:rsidRPr="000F6BC3"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 xml:space="preserve">Ciò nonostante, l’ARCEA, unico O.P.R. del centro-sud Italia, dal 2010 (anno di avvio della propria piena operatività) ad oggi, ha erogato oltre un miliardo e settecento milioni di euro di risorse in agricoltura, superando sempre tutti gli obiettivi di spesa fissati dalla Commissione Europea ed ottemperando pedissequamente alle stringenti prescrizioni in ordine al riconoscimento quale Organismo Pagatore, imposti dalla normativa di riferimento. </w:t>
      </w:r>
    </w:p>
    <w:p w:rsidR="00A23A97" w:rsidRDefault="00A23A97" w:rsidP="00A23A97">
      <w:pPr>
        <w:autoSpaceDE w:val="0"/>
        <w:autoSpaceDN w:val="0"/>
        <w:adjustRightInd w:val="0"/>
        <w:jc w:val="both"/>
        <w:rPr>
          <w:rFonts w:ascii="Times New Roman" w:hAnsi="Times New Roman"/>
          <w:bCs/>
          <w:sz w:val="24"/>
          <w:szCs w:val="24"/>
        </w:rPr>
      </w:pPr>
      <w:r w:rsidRPr="000F6BC3">
        <w:rPr>
          <w:rFonts w:ascii="Times New Roman" w:hAnsi="Times New Roman"/>
          <w:bCs/>
          <w:sz w:val="24"/>
          <w:szCs w:val="24"/>
        </w:rPr>
        <w:t>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p>
    <w:p w:rsidR="00A23A97" w:rsidRPr="009E012A" w:rsidRDefault="00A23A97" w:rsidP="00A23A97">
      <w:pPr>
        <w:autoSpaceDE w:val="0"/>
        <w:autoSpaceDN w:val="0"/>
        <w:adjustRightInd w:val="0"/>
        <w:rPr>
          <w:rFonts w:ascii="Times New Roman" w:hAnsi="Times New Roman"/>
          <w:b/>
          <w:bCs/>
          <w:sz w:val="8"/>
          <w:szCs w:val="28"/>
        </w:rPr>
      </w:pPr>
    </w:p>
    <w:p w:rsidR="00D83AB5" w:rsidRDefault="00D83AB5" w:rsidP="00D83AB5">
      <w:pPr>
        <w:pStyle w:val="Titolo1"/>
        <w:spacing w:after="120"/>
        <w:contextualSpacing w:val="0"/>
      </w:pPr>
      <w:bookmarkStart w:id="31" w:name="_Toc516495896"/>
      <w:r w:rsidRPr="00D83AB5">
        <w:t>SWOT Analysis dell’ARCEA</w:t>
      </w:r>
      <w:bookmarkEnd w:id="31"/>
    </w:p>
    <w:p w:rsidR="00183AF6" w:rsidRPr="00183AF6" w:rsidRDefault="00183AF6" w:rsidP="00D83AB5">
      <w:pPr>
        <w:pStyle w:val="Titolo2"/>
        <w:tabs>
          <w:tab w:val="left" w:pos="709"/>
        </w:tabs>
        <w:spacing w:after="120"/>
        <w:ind w:hanging="283"/>
        <w:contextualSpacing w:val="0"/>
      </w:pPr>
      <w:r w:rsidRPr="00183AF6">
        <w:t xml:space="preserve"> </w:t>
      </w:r>
      <w:bookmarkStart w:id="32" w:name="_Toc516495897"/>
      <w:r w:rsidRPr="00183AF6">
        <w:t>Che cosa è L’ARCEA</w:t>
      </w:r>
      <w:bookmarkEnd w:id="32"/>
    </w:p>
    <w:p w:rsidR="000E5F07" w:rsidRPr="000F5A0D" w:rsidRDefault="00050A78" w:rsidP="00050A78">
      <w:pPr>
        <w:pStyle w:val="NormaleWeb"/>
        <w:spacing w:line="276" w:lineRule="auto"/>
        <w:jc w:val="both"/>
        <w:rPr>
          <w:rFonts w:eastAsia="Calibri"/>
          <w:bCs/>
          <w:lang w:eastAsia="en-US"/>
        </w:rPr>
      </w:pPr>
      <w:r>
        <w:rPr>
          <w:rFonts w:eastAsia="Calibri"/>
          <w:bCs/>
          <w:lang w:eastAsia="en-US"/>
        </w:rPr>
        <w:t>L’</w:t>
      </w:r>
      <w:r w:rsidR="000E5F07" w:rsidRPr="000F5A0D">
        <w:rPr>
          <w:rFonts w:eastAsia="Calibri"/>
          <w:bCs/>
          <w:lang w:eastAsia="en-US"/>
        </w:rPr>
        <w:t>ARCEA è l’Organismo Pagatore per la Regione Calabria, riconosciuto con provvedimento</w:t>
      </w:r>
      <w:r>
        <w:rPr>
          <w:rFonts w:eastAsia="Calibri"/>
          <w:bCs/>
          <w:lang w:eastAsia="en-US"/>
        </w:rPr>
        <w:t xml:space="preserve"> del MIPAAF del 14 ottobre 2009,</w:t>
      </w:r>
      <w:r w:rsidR="000E5F07" w:rsidRPr="000F5A0D">
        <w:rPr>
          <w:rFonts w:eastAsia="Calibri"/>
          <w:bCs/>
          <w:lang w:eastAsia="en-US"/>
        </w:rPr>
        <w:t xml:space="preserve"> responsabile del processo di erogazione di aiuti, contributi e premi previsti da disposizioni comunitarie, nazionali e regionali a favore del mondo rurale stanziati rispettivamente da: </w:t>
      </w:r>
    </w:p>
    <w:p w:rsidR="000E5F07" w:rsidRPr="000F5A0D" w:rsidRDefault="000E5F07" w:rsidP="002A60AA">
      <w:pPr>
        <w:pStyle w:val="NormaleWeb"/>
        <w:numPr>
          <w:ilvl w:val="0"/>
          <w:numId w:val="2"/>
        </w:numPr>
        <w:spacing w:line="360" w:lineRule="auto"/>
        <w:ind w:left="284" w:firstLine="0"/>
        <w:jc w:val="both"/>
        <w:rPr>
          <w:rFonts w:eastAsia="Calibri"/>
          <w:bCs/>
          <w:lang w:eastAsia="en-US"/>
        </w:rPr>
      </w:pPr>
      <w:r w:rsidRPr="000F5A0D">
        <w:rPr>
          <w:rFonts w:eastAsia="Calibri"/>
          <w:bCs/>
          <w:lang w:eastAsia="en-US"/>
        </w:rPr>
        <w:lastRenderedPageBreak/>
        <w:t>Fondi FEAGA e FEASR di cui al Regolamento (CE) n. 1</w:t>
      </w:r>
      <w:r w:rsidR="00D83AB5">
        <w:rPr>
          <w:rFonts w:eastAsia="Calibri"/>
          <w:bCs/>
          <w:lang w:eastAsia="en-US"/>
        </w:rPr>
        <w:t>306</w:t>
      </w:r>
      <w:r w:rsidRPr="000F5A0D">
        <w:rPr>
          <w:rFonts w:eastAsia="Calibri"/>
          <w:bCs/>
          <w:lang w:eastAsia="en-US"/>
        </w:rPr>
        <w:t>/20</w:t>
      </w:r>
      <w:r w:rsidR="00D83AB5">
        <w:rPr>
          <w:rFonts w:eastAsia="Calibri"/>
          <w:bCs/>
          <w:lang w:eastAsia="en-US"/>
        </w:rPr>
        <w:t>13</w:t>
      </w:r>
      <w:r w:rsidRPr="000F5A0D">
        <w:rPr>
          <w:rFonts w:eastAsia="Calibri"/>
          <w:bCs/>
          <w:lang w:eastAsia="en-US"/>
        </w:rPr>
        <w:t>;</w:t>
      </w:r>
    </w:p>
    <w:p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Stato Italiano;</w:t>
      </w:r>
    </w:p>
    <w:p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Regione Calabria.</w:t>
      </w:r>
    </w:p>
    <w:p w:rsidR="000E5F07" w:rsidRPr="000F5A0D" w:rsidRDefault="000E5F07" w:rsidP="00050A78">
      <w:pPr>
        <w:pStyle w:val="NormaleWeb"/>
        <w:spacing w:line="276" w:lineRule="auto"/>
        <w:jc w:val="both"/>
        <w:rPr>
          <w:rFonts w:eastAsia="Calibri"/>
          <w:bCs/>
          <w:lang w:eastAsia="en-US"/>
        </w:rPr>
      </w:pPr>
      <w:r w:rsidRPr="000F5A0D">
        <w:rPr>
          <w:rFonts w:eastAsia="Calibri"/>
          <w:bCs/>
          <w:lang w:eastAsia="en-US"/>
        </w:rPr>
        <w:t>L’ARCEA, istituita con legge Regionale n. 13 del 2005</w:t>
      </w:r>
      <w:r w:rsidR="00247329" w:rsidRPr="00247329">
        <w:rPr>
          <w:rFonts w:eastAsia="Calibri"/>
          <w:bCs/>
          <w:lang w:eastAsia="en-US"/>
        </w:rPr>
        <w:t xml:space="preserve"> </w:t>
      </w:r>
      <w:r w:rsidR="00247329">
        <w:rPr>
          <w:rFonts w:eastAsia="Calibri"/>
          <w:bCs/>
          <w:lang w:eastAsia="en-US"/>
        </w:rPr>
        <w:t>(</w:t>
      </w:r>
      <w:r w:rsidR="00247329" w:rsidRPr="000F5A0D">
        <w:rPr>
          <w:rFonts w:eastAsia="Calibri"/>
          <w:bCs/>
          <w:lang w:eastAsia="en-US"/>
        </w:rPr>
        <w:t>art. 28</w:t>
      </w:r>
      <w:r w:rsidR="00247329">
        <w:rPr>
          <w:rFonts w:eastAsia="Calibri"/>
          <w:bCs/>
          <w:lang w:eastAsia="en-US"/>
        </w:rPr>
        <w:t>)</w:t>
      </w:r>
      <w:r w:rsidRPr="000F5A0D">
        <w:rPr>
          <w:rFonts w:eastAsia="Calibri"/>
          <w:bCs/>
          <w:lang w:eastAsia="en-US"/>
        </w:rPr>
        <w:t xml:space="preserve">, è dotata di autonomia amministrativa, organizzativa, contabile, patrimoniale e di proprio personale; opera in base allo </w:t>
      </w:r>
      <w:r w:rsidR="007A6E3C">
        <w:rPr>
          <w:rFonts w:eastAsia="Calibri"/>
          <w:bCs/>
          <w:lang w:eastAsia="en-US"/>
        </w:rPr>
        <w:t>S</w:t>
      </w:r>
      <w:r w:rsidRPr="000F5A0D">
        <w:rPr>
          <w:rFonts w:eastAsia="Calibri"/>
          <w:bCs/>
          <w:lang w:eastAsia="en-US"/>
        </w:rPr>
        <w:t xml:space="preserve">tatuto approvato con delibera di Giunta n.748 dell’8 agosto 2005 e successive modifiche. </w:t>
      </w:r>
      <w:r w:rsidRPr="000F5A0D">
        <w:rPr>
          <w:rFonts w:eastAsia="Calibri"/>
          <w:bCs/>
          <w:lang w:eastAsia="en-US"/>
        </w:rPr>
        <w:br/>
        <w:t xml:space="preserve">L’Agenzia provvede a: </w:t>
      </w:r>
    </w:p>
    <w:p w:rsidR="000E5F07" w:rsidRPr="000F5A0D" w:rsidRDefault="000E5F07" w:rsidP="002A60AA">
      <w:pPr>
        <w:pStyle w:val="NormaleWeb"/>
        <w:numPr>
          <w:ilvl w:val="0"/>
          <w:numId w:val="3"/>
        </w:numPr>
        <w:spacing w:line="360" w:lineRule="auto"/>
        <w:ind w:left="284" w:firstLine="0"/>
        <w:jc w:val="both"/>
        <w:rPr>
          <w:rFonts w:eastAsia="Calibri"/>
          <w:bCs/>
          <w:lang w:eastAsia="en-US"/>
        </w:rPr>
      </w:pPr>
      <w:r w:rsidRPr="000F5A0D">
        <w:rPr>
          <w:rFonts w:eastAsia="Calibri"/>
          <w:bCs/>
          <w:lang w:eastAsia="en-US"/>
        </w:rPr>
        <w:t xml:space="preserve">ricevere ed istruire le domande presentate dalle imprese agricole;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autorizzare (definire) gli importi da erogare ai richiedenti;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liquidare ed eseguire i pagamenti;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contabilizzare i pagamenti nei libri contabili;</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rendicontare il proprio operato all’UE;</w:t>
      </w:r>
    </w:p>
    <w:p w:rsidR="000E5F07" w:rsidRPr="000F5A0D" w:rsidRDefault="000E5F07" w:rsidP="002A60AA">
      <w:pPr>
        <w:pStyle w:val="NormaleWeb"/>
        <w:numPr>
          <w:ilvl w:val="0"/>
          <w:numId w:val="3"/>
        </w:numPr>
        <w:spacing w:line="360" w:lineRule="auto"/>
        <w:ind w:left="709" w:hanging="425"/>
        <w:jc w:val="both"/>
        <w:rPr>
          <w:rFonts w:eastAsia="Calibri"/>
          <w:bCs/>
          <w:lang w:eastAsia="en-US"/>
        </w:rPr>
      </w:pPr>
      <w:r w:rsidRPr="000F5A0D">
        <w:rPr>
          <w:rFonts w:eastAsia="Calibri"/>
          <w:bCs/>
          <w:lang w:eastAsia="en-US"/>
        </w:rPr>
        <w:t xml:space="preserve">redigere ed aggiornare i manuali procedurali relativi alle funzioni autorizzazione, esecuzione e contabilizzazione pagamenti. </w:t>
      </w:r>
    </w:p>
    <w:p w:rsidR="00BE3B4D" w:rsidRPr="000F5A0D" w:rsidRDefault="000E5F07" w:rsidP="000E5F07">
      <w:pPr>
        <w:pStyle w:val="NormaleWeb"/>
        <w:jc w:val="both"/>
        <w:rPr>
          <w:rFonts w:eastAsia="Calibri"/>
          <w:bCs/>
          <w:lang w:eastAsia="en-US"/>
        </w:rPr>
      </w:pPr>
      <w:r w:rsidRPr="000F5A0D">
        <w:rPr>
          <w:rFonts w:eastAsia="Calibri"/>
          <w:bCs/>
          <w:lang w:eastAsia="en-US"/>
        </w:rPr>
        <w:t xml:space="preserve">Il modello operativo di ARCEA asseconda ed agevola i flussi di comunicazione tra le diverse Aree dell’Agenzia e tra la stessa e gli interlocutori esterni. </w:t>
      </w:r>
    </w:p>
    <w:p w:rsidR="000E5F07" w:rsidRPr="000F5A0D" w:rsidRDefault="000E5F07" w:rsidP="000E5F07">
      <w:pPr>
        <w:pStyle w:val="NormaleWeb"/>
        <w:jc w:val="both"/>
        <w:rPr>
          <w:rFonts w:eastAsia="Calibri"/>
          <w:bCs/>
          <w:lang w:eastAsia="en-US"/>
        </w:rPr>
      </w:pPr>
      <w:r w:rsidRPr="000F5A0D">
        <w:rPr>
          <w:rFonts w:eastAsia="Calibri"/>
          <w:bCs/>
          <w:lang w:eastAsia="en-US"/>
        </w:rPr>
        <w:t>Il rapporto di utenza si esplica sia all’interno dell’Agenzia (tra Aree)</w:t>
      </w:r>
      <w:r w:rsidR="007A6E3C">
        <w:rPr>
          <w:rFonts w:eastAsia="Calibri"/>
          <w:bCs/>
          <w:lang w:eastAsia="en-US"/>
        </w:rPr>
        <w:t>,</w:t>
      </w:r>
      <w:r w:rsidRPr="000F5A0D">
        <w:rPr>
          <w:rFonts w:eastAsia="Calibri"/>
          <w:bCs/>
          <w:lang w:eastAsia="en-US"/>
        </w:rPr>
        <w:t xml:space="preserve"> sia all’esterno; gli attori esterni possono essere ricondotti alle seguenti categorie:</w:t>
      </w:r>
    </w:p>
    <w:p w:rsidR="000E5F07" w:rsidRPr="000F5A0D" w:rsidRDefault="000E5F07" w:rsidP="002A60AA">
      <w:pPr>
        <w:pStyle w:val="NormaleWeb"/>
        <w:numPr>
          <w:ilvl w:val="0"/>
          <w:numId w:val="4"/>
        </w:numPr>
        <w:spacing w:line="360" w:lineRule="auto"/>
        <w:ind w:left="0" w:firstLine="284"/>
        <w:jc w:val="both"/>
        <w:rPr>
          <w:rFonts w:eastAsia="Calibri"/>
          <w:bCs/>
          <w:lang w:eastAsia="en-US"/>
        </w:rPr>
      </w:pPr>
      <w:r w:rsidRPr="000F5A0D">
        <w:rPr>
          <w:rFonts w:eastAsia="Calibri"/>
          <w:bCs/>
          <w:lang w:eastAsia="en-US"/>
        </w:rPr>
        <w:t>fonte erogante: UE, Stato e Regione Calabria;</w:t>
      </w:r>
    </w:p>
    <w:p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f</w:t>
      </w:r>
      <w:r w:rsidR="007A6E3C">
        <w:rPr>
          <w:rFonts w:eastAsia="Calibri"/>
          <w:bCs/>
          <w:lang w:eastAsia="en-US"/>
        </w:rPr>
        <w:t>ornitori dei servizi: AGEA, CAA</w:t>
      </w:r>
      <w:r w:rsidRPr="000E5F07">
        <w:rPr>
          <w:rFonts w:eastAsia="Calibri"/>
          <w:bCs/>
          <w:lang w:eastAsia="en-US"/>
        </w:rPr>
        <w:t>;</w:t>
      </w:r>
    </w:p>
    <w:p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beneficiari dei fondi: imprese agricole regionali;</w:t>
      </w:r>
    </w:p>
    <w:p w:rsidR="000E5F07" w:rsidRDefault="000E5F07" w:rsidP="002A60AA">
      <w:pPr>
        <w:pStyle w:val="NormaleWeb"/>
        <w:numPr>
          <w:ilvl w:val="0"/>
          <w:numId w:val="4"/>
        </w:numPr>
        <w:spacing w:line="360" w:lineRule="auto"/>
        <w:ind w:left="709" w:hanging="425"/>
        <w:jc w:val="both"/>
        <w:rPr>
          <w:rFonts w:eastAsia="Calibri"/>
          <w:bCs/>
          <w:lang w:eastAsia="en-US"/>
        </w:rPr>
      </w:pPr>
      <w:r w:rsidRPr="000E5F07">
        <w:rPr>
          <w:rFonts w:eastAsia="Calibri"/>
          <w:bCs/>
          <w:lang w:eastAsia="en-US"/>
        </w:rPr>
        <w:t xml:space="preserve">controllori: revisori esterni e società di certificazione, oltre ai finanziatori stessi (UE, Stato e Regione Calabria). </w:t>
      </w:r>
    </w:p>
    <w:p w:rsidR="00183AF6" w:rsidRPr="00183AF6" w:rsidRDefault="00DB557C" w:rsidP="008F03FD">
      <w:pPr>
        <w:pStyle w:val="Titolo2"/>
        <w:spacing w:after="120"/>
      </w:pPr>
      <w:r>
        <w:t xml:space="preserve"> </w:t>
      </w:r>
      <w:bookmarkStart w:id="33" w:name="_Toc516495898"/>
      <w:r w:rsidR="00183AF6" w:rsidRPr="00183AF6">
        <w:t>Il riconoscimento quale Organismo Pagatore Regionale</w:t>
      </w:r>
      <w:bookmarkEnd w:id="33"/>
    </w:p>
    <w:p w:rsidR="00BE3B4D" w:rsidRDefault="00183AF6" w:rsidP="008F03FD">
      <w:pPr>
        <w:spacing w:after="120"/>
        <w:jc w:val="both"/>
        <w:rPr>
          <w:rFonts w:ascii="Times New Roman" w:hAnsi="Times New Roman"/>
          <w:bCs/>
          <w:sz w:val="24"/>
          <w:szCs w:val="24"/>
        </w:rPr>
      </w:pPr>
      <w:r>
        <w:rPr>
          <w:rFonts w:ascii="Times New Roman" w:hAnsi="Times New Roman"/>
          <w:bCs/>
          <w:sz w:val="24"/>
          <w:szCs w:val="24"/>
        </w:rPr>
        <w:t>L</w:t>
      </w:r>
      <w:r w:rsidRPr="00BE3B4D">
        <w:rPr>
          <w:rFonts w:ascii="Times New Roman" w:hAnsi="Times New Roman"/>
          <w:bCs/>
          <w:sz w:val="24"/>
          <w:szCs w:val="24"/>
        </w:rPr>
        <w:t>’ARCEA</w:t>
      </w:r>
      <w:r>
        <w:rPr>
          <w:rFonts w:ascii="Times New Roman" w:hAnsi="Times New Roman"/>
          <w:bCs/>
          <w:sz w:val="24"/>
          <w:szCs w:val="24"/>
        </w:rPr>
        <w:t>, per</w:t>
      </w:r>
      <w:r w:rsidR="00BE3B4D" w:rsidRPr="00BE3B4D">
        <w:rPr>
          <w:rFonts w:ascii="Times New Roman" w:hAnsi="Times New Roman"/>
          <w:bCs/>
          <w:sz w:val="24"/>
          <w:szCs w:val="24"/>
        </w:rPr>
        <w:t xml:space="preserve"> svolgere adeguatamente i propri compiti d’Istituto, ha dovuto affrontare e superare un difficile processo di accreditamento da parte del MIPAAF</w:t>
      </w:r>
      <w:r w:rsidR="007053C5">
        <w:rPr>
          <w:rFonts w:ascii="Times New Roman" w:hAnsi="Times New Roman"/>
          <w:bCs/>
          <w:sz w:val="24"/>
          <w:szCs w:val="24"/>
        </w:rPr>
        <w:t>,</w:t>
      </w:r>
      <w:r w:rsidR="00BE3B4D" w:rsidRPr="00BE3B4D">
        <w:rPr>
          <w:rFonts w:ascii="Times New Roman" w:hAnsi="Times New Roman"/>
          <w:bCs/>
          <w:sz w:val="24"/>
          <w:szCs w:val="24"/>
        </w:rPr>
        <w:t xml:space="preserve">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rsidR="00BE3B4D" w:rsidRDefault="00BE3B4D" w:rsidP="00BE3B4D">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rsidR="00712E45" w:rsidRDefault="00712E45" w:rsidP="00BE3B4D">
      <w:pPr>
        <w:autoSpaceDE w:val="0"/>
        <w:autoSpaceDN w:val="0"/>
        <w:adjustRightInd w:val="0"/>
        <w:jc w:val="both"/>
        <w:rPr>
          <w:rFonts w:ascii="Times New Roman" w:hAnsi="Times New Roman"/>
          <w:bCs/>
          <w:sz w:val="24"/>
          <w:szCs w:val="24"/>
        </w:rPr>
      </w:pPr>
    </w:p>
    <w:p w:rsidR="00AB51A0" w:rsidRPr="006D29C3" w:rsidRDefault="00AB51A0" w:rsidP="00BE3B4D">
      <w:pPr>
        <w:autoSpaceDE w:val="0"/>
        <w:autoSpaceDN w:val="0"/>
        <w:adjustRightInd w:val="0"/>
        <w:jc w:val="both"/>
        <w:rPr>
          <w:rFonts w:ascii="Times New Roman" w:hAnsi="Times New Roman"/>
          <w:bCs/>
          <w:sz w:val="2"/>
          <w:szCs w:val="24"/>
        </w:rPr>
      </w:pPr>
    </w:p>
    <w:p w:rsidR="00183AF6" w:rsidRPr="00183AF6" w:rsidRDefault="00183AF6" w:rsidP="008F03FD">
      <w:pPr>
        <w:pStyle w:val="Titolo2"/>
        <w:spacing w:after="120"/>
      </w:pPr>
      <w:bookmarkStart w:id="34" w:name="_Toc516495899"/>
      <w:r w:rsidRPr="00183AF6">
        <w:lastRenderedPageBreak/>
        <w:t>Le erogazioni di risorse effettuati dall’ARCEA in relazione all’attuazione della PAC</w:t>
      </w:r>
      <w:bookmarkEnd w:id="34"/>
      <w:r w:rsidRPr="00183AF6">
        <w:t xml:space="preserve"> </w:t>
      </w:r>
    </w:p>
    <w:p w:rsidR="00B5066C" w:rsidRPr="00B61F99" w:rsidRDefault="00022993" w:rsidP="008F03FD">
      <w:pPr>
        <w:autoSpaceDE w:val="0"/>
        <w:autoSpaceDN w:val="0"/>
        <w:adjustRightInd w:val="0"/>
        <w:spacing w:after="120"/>
        <w:jc w:val="both"/>
        <w:rPr>
          <w:rFonts w:ascii="Times New Roman" w:hAnsi="Times New Roman"/>
          <w:bCs/>
          <w:sz w:val="24"/>
          <w:szCs w:val="24"/>
        </w:rPr>
      </w:pPr>
      <w:bookmarkStart w:id="35" w:name="OLE_LINK198"/>
      <w:bookmarkStart w:id="36" w:name="OLE_LINK199"/>
      <w:bookmarkStart w:id="37" w:name="OLE_LINK200"/>
      <w:r>
        <w:rPr>
          <w:rFonts w:ascii="Times New Roman" w:hAnsi="Times New Roman"/>
          <w:bCs/>
          <w:sz w:val="24"/>
          <w:szCs w:val="24"/>
        </w:rPr>
        <w:t xml:space="preserve">Di seguito si riportano i dati relativi all'ammontare dei pagamenti effettuati dall’ARCEA negli </w:t>
      </w:r>
      <w:r w:rsidRPr="00B61F99">
        <w:rPr>
          <w:rFonts w:ascii="Times New Roman" w:hAnsi="Times New Roman"/>
          <w:bCs/>
          <w:sz w:val="24"/>
          <w:szCs w:val="24"/>
        </w:rPr>
        <w:t>ultimi 5 anni con riferimento</w:t>
      </w:r>
      <w:r w:rsidR="00B5066C" w:rsidRPr="00B61F99">
        <w:rPr>
          <w:rFonts w:ascii="Times New Roman" w:hAnsi="Times New Roman"/>
          <w:bCs/>
          <w:sz w:val="24"/>
          <w:szCs w:val="24"/>
        </w:rPr>
        <w:t xml:space="preserve"> ai Fondi “FEAGA” e “FEASR”: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0"/>
        <w:gridCol w:w="1642"/>
        <w:gridCol w:w="1503"/>
        <w:gridCol w:w="2053"/>
        <w:gridCol w:w="1742"/>
        <w:gridCol w:w="1742"/>
      </w:tblGrid>
      <w:tr w:rsidR="00B61F99" w:rsidRPr="00B61F99" w:rsidTr="00B61F99">
        <w:trPr>
          <w:trHeight w:val="272"/>
        </w:trPr>
        <w:tc>
          <w:tcPr>
            <w:tcW w:w="530" w:type="pct"/>
            <w:vAlign w:val="center"/>
          </w:tcPr>
          <w:p w:rsidR="00B61F99" w:rsidRPr="00B61F99" w:rsidRDefault="00B61F99" w:rsidP="00B61F99">
            <w:pPr>
              <w:autoSpaceDE w:val="0"/>
              <w:autoSpaceDN w:val="0"/>
              <w:adjustRightInd w:val="0"/>
              <w:spacing w:after="0"/>
              <w:jc w:val="center"/>
              <w:rPr>
                <w:rFonts w:ascii="Times New Roman" w:hAnsi="Times New Roman"/>
                <w:b/>
                <w:bCs/>
                <w:sz w:val="16"/>
                <w:szCs w:val="16"/>
              </w:rPr>
            </w:pPr>
            <w:bookmarkStart w:id="38" w:name="_Hlk441481163"/>
            <w:r w:rsidRPr="00B61F99">
              <w:rPr>
                <w:rFonts w:ascii="Times New Roman" w:hAnsi="Times New Roman"/>
                <w:b/>
                <w:bCs/>
                <w:sz w:val="16"/>
                <w:szCs w:val="16"/>
              </w:rPr>
              <w:t>Fondo</w:t>
            </w:r>
          </w:p>
        </w:tc>
        <w:tc>
          <w:tcPr>
            <w:tcW w:w="845" w:type="pct"/>
            <w:vAlign w:val="center"/>
          </w:tcPr>
          <w:p w:rsidR="00B61F99" w:rsidRPr="00B61F99" w:rsidRDefault="00B61F99" w:rsidP="00B61F99">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 2013*</w:t>
            </w:r>
          </w:p>
        </w:tc>
        <w:tc>
          <w:tcPr>
            <w:tcW w:w="774" w:type="pct"/>
            <w:vAlign w:val="center"/>
          </w:tcPr>
          <w:p w:rsidR="00B61F99" w:rsidRPr="00B61F99" w:rsidRDefault="00B61F99" w:rsidP="00B61F99">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Campagna2014*</w:t>
            </w:r>
          </w:p>
        </w:tc>
        <w:tc>
          <w:tcPr>
            <w:tcW w:w="1057" w:type="pct"/>
            <w:vAlign w:val="center"/>
          </w:tcPr>
          <w:p w:rsidR="00B61F99" w:rsidRPr="00B61F99" w:rsidRDefault="00B61F99" w:rsidP="00B61F99">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Campagna2015*</w:t>
            </w:r>
          </w:p>
        </w:tc>
        <w:tc>
          <w:tcPr>
            <w:tcW w:w="897" w:type="pct"/>
            <w:vAlign w:val="center"/>
          </w:tcPr>
          <w:p w:rsidR="00B61F99" w:rsidRPr="00B61F99" w:rsidRDefault="00B61F99" w:rsidP="00135AB3">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 2016</w:t>
            </w:r>
            <w:r w:rsidR="00135AB3">
              <w:rPr>
                <w:rFonts w:ascii="Times New Roman" w:hAnsi="Times New Roman"/>
                <w:b/>
                <w:bCs/>
                <w:sz w:val="16"/>
                <w:szCs w:val="16"/>
              </w:rPr>
              <w:t>*</w:t>
            </w:r>
          </w:p>
        </w:tc>
        <w:tc>
          <w:tcPr>
            <w:tcW w:w="897" w:type="pct"/>
            <w:vAlign w:val="center"/>
          </w:tcPr>
          <w:p w:rsidR="00B61F99" w:rsidRPr="00B61F99" w:rsidRDefault="00B61F99" w:rsidP="00B61F99">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 2017</w:t>
            </w:r>
            <w:r w:rsidR="00135AB3" w:rsidRPr="00B61F99">
              <w:rPr>
                <w:rFonts w:ascii="Times New Roman" w:hAnsi="Times New Roman"/>
                <w:b/>
                <w:bCs/>
                <w:sz w:val="16"/>
                <w:szCs w:val="16"/>
              </w:rPr>
              <w:t>**</w:t>
            </w:r>
          </w:p>
        </w:tc>
      </w:tr>
      <w:bookmarkEnd w:id="38"/>
      <w:tr w:rsidR="00B61F99" w:rsidRPr="00B61F99" w:rsidTr="00B61F99">
        <w:tc>
          <w:tcPr>
            <w:tcW w:w="530" w:type="pct"/>
            <w:vAlign w:val="center"/>
          </w:tcPr>
          <w:p w:rsidR="00B61F99" w:rsidRPr="00B61F99" w:rsidRDefault="00B61F99" w:rsidP="00B61F99">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FEAGA</w:t>
            </w:r>
          </w:p>
          <w:p w:rsidR="00B61F99" w:rsidRPr="00B61F99" w:rsidRDefault="00B61F99" w:rsidP="00B61F99">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(Domanda Unica)</w:t>
            </w:r>
          </w:p>
          <w:p w:rsidR="00B61F99" w:rsidRPr="00B61F99" w:rsidRDefault="00B61F99" w:rsidP="00B61F99">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“A”</w:t>
            </w:r>
          </w:p>
        </w:tc>
        <w:tc>
          <w:tcPr>
            <w:tcW w:w="845" w:type="pct"/>
            <w:vAlign w:val="center"/>
          </w:tcPr>
          <w:p w:rsidR="00B61F99" w:rsidRPr="00B61F99" w:rsidRDefault="00B61F99" w:rsidP="00B61F99">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€ 273.320.398,62</w:t>
            </w:r>
          </w:p>
        </w:tc>
        <w:tc>
          <w:tcPr>
            <w:tcW w:w="774" w:type="pct"/>
            <w:vAlign w:val="center"/>
          </w:tcPr>
          <w:p w:rsidR="00B61F99" w:rsidRPr="00B61F99" w:rsidRDefault="00B61F99" w:rsidP="00B61F99">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€ 264.824.883,75</w:t>
            </w:r>
          </w:p>
        </w:tc>
        <w:tc>
          <w:tcPr>
            <w:tcW w:w="1057" w:type="pct"/>
            <w:vAlign w:val="center"/>
          </w:tcPr>
          <w:p w:rsidR="00B61F99" w:rsidRPr="00B61F99" w:rsidRDefault="00B61F99" w:rsidP="00B61F99">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€ 230.400.442,50</w:t>
            </w:r>
          </w:p>
        </w:tc>
        <w:tc>
          <w:tcPr>
            <w:tcW w:w="897" w:type="pct"/>
            <w:vAlign w:val="center"/>
          </w:tcPr>
          <w:p w:rsidR="00B61F99" w:rsidRPr="00B61F99" w:rsidRDefault="00B61F99" w:rsidP="00B61F99">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242.839.846,27</w:t>
            </w:r>
          </w:p>
        </w:tc>
        <w:tc>
          <w:tcPr>
            <w:tcW w:w="897" w:type="pct"/>
            <w:vAlign w:val="center"/>
          </w:tcPr>
          <w:p w:rsidR="00B61F99" w:rsidRPr="00B61F99" w:rsidRDefault="00B61F99" w:rsidP="00B61F99">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€ 125.763.314,33 (PARZ)</w:t>
            </w:r>
          </w:p>
        </w:tc>
      </w:tr>
    </w:tbl>
    <w:p w:rsidR="0088727C" w:rsidRPr="00B61F99" w:rsidRDefault="0088727C" w:rsidP="000B464C">
      <w:pPr>
        <w:autoSpaceDE w:val="0"/>
        <w:autoSpaceDN w:val="0"/>
        <w:adjustRightInd w:val="0"/>
        <w:jc w:val="both"/>
        <w:rPr>
          <w:rFonts w:ascii="Times New Roman" w:hAnsi="Times New Roman"/>
          <w:bCs/>
          <w:i/>
          <w:sz w:val="20"/>
          <w:szCs w:val="20"/>
        </w:rPr>
      </w:pPr>
      <w:r w:rsidRPr="00B61F99">
        <w:rPr>
          <w:rFonts w:ascii="Times New Roman" w:hAnsi="Times New Roman"/>
          <w:bCs/>
          <w:sz w:val="24"/>
          <w:szCs w:val="24"/>
        </w:rPr>
        <w:t xml:space="preserve">* </w:t>
      </w:r>
      <w:r w:rsidRPr="00B61F99">
        <w:rPr>
          <w:rFonts w:ascii="Times New Roman" w:hAnsi="Times New Roman"/>
          <w:bCs/>
          <w:i/>
          <w:sz w:val="20"/>
          <w:szCs w:val="20"/>
        </w:rPr>
        <w:t>La Campagna comprende un arco temporale che dal 16 ottobre di ciascun anno al 30 giugno dell’anno successivo</w:t>
      </w:r>
    </w:p>
    <w:p w:rsidR="006B52D2" w:rsidRPr="00B61F99" w:rsidRDefault="006B52D2" w:rsidP="000B464C">
      <w:pPr>
        <w:autoSpaceDE w:val="0"/>
        <w:autoSpaceDN w:val="0"/>
        <w:adjustRightInd w:val="0"/>
        <w:jc w:val="both"/>
        <w:rPr>
          <w:rFonts w:ascii="Times New Roman" w:hAnsi="Times New Roman"/>
          <w:bCs/>
          <w:i/>
          <w:sz w:val="20"/>
          <w:szCs w:val="20"/>
        </w:rPr>
      </w:pPr>
      <w:r w:rsidRPr="00B61F99">
        <w:rPr>
          <w:rFonts w:ascii="Times New Roman" w:hAnsi="Times New Roman"/>
          <w:bCs/>
          <w:i/>
          <w:sz w:val="20"/>
          <w:szCs w:val="20"/>
        </w:rPr>
        <w:t xml:space="preserve">** </w:t>
      </w:r>
      <w:r w:rsidR="00890EC4" w:rsidRPr="00B61F99">
        <w:rPr>
          <w:rFonts w:ascii="Times New Roman" w:hAnsi="Times New Roman"/>
          <w:bCs/>
          <w:i/>
          <w:sz w:val="20"/>
          <w:szCs w:val="20"/>
        </w:rPr>
        <w:t xml:space="preserve">Comprende i decreti pagati dal 16 ottobre </w:t>
      </w:r>
      <w:r w:rsidR="000244BC" w:rsidRPr="00B61F99">
        <w:rPr>
          <w:rFonts w:ascii="Times New Roman" w:hAnsi="Times New Roman"/>
          <w:bCs/>
          <w:i/>
          <w:sz w:val="20"/>
          <w:szCs w:val="20"/>
        </w:rPr>
        <w:t>201</w:t>
      </w:r>
      <w:r w:rsidR="00135AB3">
        <w:rPr>
          <w:rFonts w:ascii="Times New Roman" w:hAnsi="Times New Roman"/>
          <w:bCs/>
          <w:i/>
          <w:sz w:val="20"/>
          <w:szCs w:val="20"/>
        </w:rPr>
        <w:t>7</w:t>
      </w:r>
      <w:r w:rsidR="000244BC" w:rsidRPr="00B61F99">
        <w:rPr>
          <w:rFonts w:ascii="Times New Roman" w:hAnsi="Times New Roman"/>
          <w:bCs/>
          <w:i/>
          <w:sz w:val="20"/>
          <w:szCs w:val="20"/>
        </w:rPr>
        <w:t xml:space="preserve"> </w:t>
      </w:r>
      <w:r w:rsidR="00890EC4" w:rsidRPr="00B61F99">
        <w:rPr>
          <w:rFonts w:ascii="Times New Roman" w:hAnsi="Times New Roman"/>
          <w:bCs/>
          <w:i/>
          <w:sz w:val="20"/>
          <w:szCs w:val="20"/>
        </w:rPr>
        <w:t>al</w:t>
      </w:r>
      <w:r w:rsidRPr="00B61F99">
        <w:rPr>
          <w:rFonts w:ascii="Times New Roman" w:hAnsi="Times New Roman"/>
          <w:bCs/>
          <w:i/>
          <w:sz w:val="20"/>
          <w:szCs w:val="20"/>
        </w:rPr>
        <w:t xml:space="preserve"> 31 dicembre </w:t>
      </w:r>
      <w:r w:rsidR="000244BC" w:rsidRPr="00B61F99">
        <w:rPr>
          <w:rFonts w:ascii="Times New Roman" w:hAnsi="Times New Roman"/>
          <w:bCs/>
          <w:i/>
          <w:sz w:val="20"/>
          <w:szCs w:val="20"/>
        </w:rPr>
        <w:t>201</w:t>
      </w:r>
      <w:r w:rsidR="00135AB3">
        <w:rPr>
          <w:rFonts w:ascii="Times New Roman" w:hAnsi="Times New Roman"/>
          <w:bCs/>
          <w:i/>
          <w:sz w:val="20"/>
          <w:szCs w:val="20"/>
        </w:rPr>
        <w:t>7</w:t>
      </w:r>
    </w:p>
    <w:p w:rsidR="0088727C" w:rsidRPr="00B61F99" w:rsidRDefault="0088727C" w:rsidP="000B464C">
      <w:pPr>
        <w:autoSpaceDE w:val="0"/>
        <w:autoSpaceDN w:val="0"/>
        <w:adjustRightInd w:val="0"/>
        <w:jc w:val="both"/>
        <w:rPr>
          <w:rFonts w:ascii="Times New Roman" w:hAnsi="Times New Roman"/>
          <w:bCs/>
          <w:sz w:val="2"/>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3"/>
        <w:gridCol w:w="1647"/>
        <w:gridCol w:w="1647"/>
        <w:gridCol w:w="1675"/>
        <w:gridCol w:w="1675"/>
        <w:gridCol w:w="1675"/>
      </w:tblGrid>
      <w:tr w:rsidR="00B61F99" w:rsidRPr="00B61F99" w:rsidTr="00B61F99">
        <w:tc>
          <w:tcPr>
            <w:tcW w:w="0" w:type="auto"/>
            <w:tcBorders>
              <w:bottom w:val="single" w:sz="4" w:space="0" w:color="000000"/>
            </w:tcBorders>
            <w:vAlign w:val="center"/>
          </w:tcPr>
          <w:p w:rsidR="00B61F99" w:rsidRPr="00B61F99" w:rsidRDefault="00B61F99" w:rsidP="00764D22">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Fondo</w:t>
            </w:r>
          </w:p>
        </w:tc>
        <w:tc>
          <w:tcPr>
            <w:tcW w:w="0" w:type="auto"/>
            <w:tcBorders>
              <w:bottom w:val="single" w:sz="4" w:space="0" w:color="000000"/>
            </w:tcBorders>
            <w:vAlign w:val="center"/>
          </w:tcPr>
          <w:p w:rsidR="00B61F99" w:rsidRPr="00B61F99" w:rsidRDefault="00B61F99" w:rsidP="00B92D34">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2013</w:t>
            </w:r>
          </w:p>
        </w:tc>
        <w:tc>
          <w:tcPr>
            <w:tcW w:w="0" w:type="auto"/>
            <w:tcBorders>
              <w:bottom w:val="single" w:sz="4" w:space="0" w:color="000000"/>
            </w:tcBorders>
            <w:vAlign w:val="center"/>
          </w:tcPr>
          <w:p w:rsidR="00B61F99" w:rsidRPr="00B61F99" w:rsidRDefault="00B61F99" w:rsidP="00F60ED7">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2014</w:t>
            </w:r>
          </w:p>
        </w:tc>
        <w:tc>
          <w:tcPr>
            <w:tcW w:w="1675" w:type="dxa"/>
            <w:tcBorders>
              <w:bottom w:val="single" w:sz="4" w:space="0" w:color="000000"/>
            </w:tcBorders>
            <w:vAlign w:val="center"/>
          </w:tcPr>
          <w:p w:rsidR="00B61F99" w:rsidRPr="00B61F99" w:rsidRDefault="00B61F99" w:rsidP="00996531">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2015</w:t>
            </w:r>
          </w:p>
        </w:tc>
        <w:tc>
          <w:tcPr>
            <w:tcW w:w="1675" w:type="dxa"/>
            <w:tcBorders>
              <w:bottom w:val="single" w:sz="4" w:space="0" w:color="000000"/>
            </w:tcBorders>
            <w:vAlign w:val="center"/>
          </w:tcPr>
          <w:p w:rsidR="00B61F99" w:rsidRPr="00B61F99" w:rsidRDefault="00B61F99" w:rsidP="00155746">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2016</w:t>
            </w:r>
          </w:p>
        </w:tc>
        <w:tc>
          <w:tcPr>
            <w:tcW w:w="1675" w:type="dxa"/>
            <w:tcBorders>
              <w:bottom w:val="single" w:sz="4" w:space="0" w:color="000000"/>
            </w:tcBorders>
          </w:tcPr>
          <w:p w:rsidR="00B61F99" w:rsidRPr="00B61F99" w:rsidRDefault="00B61F99" w:rsidP="00155746">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2017</w:t>
            </w:r>
          </w:p>
        </w:tc>
      </w:tr>
      <w:tr w:rsidR="00B61F99" w:rsidRPr="00B61F99" w:rsidTr="00B61F99">
        <w:tc>
          <w:tcPr>
            <w:tcW w:w="0" w:type="auto"/>
            <w:tcBorders>
              <w:bottom w:val="single" w:sz="4" w:space="0" w:color="000000"/>
            </w:tcBorders>
            <w:vAlign w:val="center"/>
          </w:tcPr>
          <w:p w:rsidR="00B61F99" w:rsidRPr="00B61F99" w:rsidRDefault="00B61F99" w:rsidP="00764D22">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FEASR</w:t>
            </w:r>
          </w:p>
          <w:p w:rsidR="00B61F99" w:rsidRPr="00B61F99" w:rsidRDefault="00B61F99" w:rsidP="00D53E78">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(Sviluppo Rurale)</w:t>
            </w:r>
          </w:p>
          <w:p w:rsidR="00B61F99" w:rsidRPr="00B61F99" w:rsidRDefault="00B61F99" w:rsidP="00B92D34">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“B”</w:t>
            </w:r>
          </w:p>
        </w:tc>
        <w:tc>
          <w:tcPr>
            <w:tcW w:w="0" w:type="auto"/>
            <w:tcBorders>
              <w:bottom w:val="single" w:sz="4" w:space="0" w:color="000000"/>
            </w:tcBorders>
            <w:vAlign w:val="center"/>
          </w:tcPr>
          <w:p w:rsidR="00B61F99" w:rsidRPr="00B61F99" w:rsidRDefault="00B61F99" w:rsidP="00155746">
            <w:pPr>
              <w:autoSpaceDE w:val="0"/>
              <w:autoSpaceDN w:val="0"/>
              <w:adjustRightInd w:val="0"/>
              <w:jc w:val="center"/>
              <w:rPr>
                <w:rFonts w:ascii="Times New Roman" w:hAnsi="Times New Roman"/>
                <w:bCs/>
                <w:caps/>
                <w:sz w:val="16"/>
                <w:szCs w:val="16"/>
              </w:rPr>
            </w:pPr>
            <w:r w:rsidRPr="00B61F99">
              <w:rPr>
                <w:rFonts w:ascii="Times New Roman" w:hAnsi="Times New Roman"/>
                <w:bCs/>
                <w:caps/>
                <w:sz w:val="16"/>
                <w:szCs w:val="16"/>
              </w:rPr>
              <w:t>€ 161.549.750,29</w:t>
            </w:r>
          </w:p>
        </w:tc>
        <w:tc>
          <w:tcPr>
            <w:tcW w:w="0" w:type="auto"/>
            <w:tcBorders>
              <w:bottom w:val="single" w:sz="4" w:space="0" w:color="000000"/>
            </w:tcBorders>
            <w:vAlign w:val="center"/>
          </w:tcPr>
          <w:p w:rsidR="00B61F99" w:rsidRPr="00B61F99" w:rsidRDefault="00B61F99" w:rsidP="00155746">
            <w:pPr>
              <w:autoSpaceDE w:val="0"/>
              <w:autoSpaceDN w:val="0"/>
              <w:adjustRightInd w:val="0"/>
              <w:jc w:val="center"/>
              <w:rPr>
                <w:rFonts w:ascii="Times New Roman" w:hAnsi="Times New Roman"/>
                <w:bCs/>
                <w:caps/>
                <w:sz w:val="16"/>
                <w:szCs w:val="16"/>
              </w:rPr>
            </w:pPr>
            <w:r w:rsidRPr="00B61F99">
              <w:rPr>
                <w:rFonts w:ascii="Times New Roman" w:hAnsi="Times New Roman"/>
                <w:bCs/>
                <w:sz w:val="16"/>
                <w:szCs w:val="16"/>
              </w:rPr>
              <w:t>€ 150.698.096,16</w:t>
            </w:r>
          </w:p>
        </w:tc>
        <w:tc>
          <w:tcPr>
            <w:tcW w:w="1675" w:type="dxa"/>
            <w:tcBorders>
              <w:bottom w:val="single" w:sz="4" w:space="0" w:color="000000"/>
            </w:tcBorders>
            <w:vAlign w:val="center"/>
          </w:tcPr>
          <w:p w:rsidR="00B61F99" w:rsidRPr="00B61F99" w:rsidRDefault="00B61F99" w:rsidP="00155746">
            <w:pPr>
              <w:jc w:val="center"/>
              <w:rPr>
                <w:rFonts w:ascii="Times New Roman" w:hAnsi="Times New Roman"/>
                <w:bCs/>
                <w:sz w:val="16"/>
                <w:szCs w:val="16"/>
              </w:rPr>
            </w:pPr>
            <w:r w:rsidRPr="00B61F99">
              <w:rPr>
                <w:rFonts w:ascii="Times New Roman" w:hAnsi="Times New Roman"/>
                <w:bCs/>
                <w:sz w:val="16"/>
                <w:szCs w:val="16"/>
              </w:rPr>
              <w:t>€ 197.018.539,14</w:t>
            </w:r>
          </w:p>
        </w:tc>
        <w:tc>
          <w:tcPr>
            <w:tcW w:w="1675" w:type="dxa"/>
            <w:tcBorders>
              <w:bottom w:val="single" w:sz="4" w:space="0" w:color="000000"/>
            </w:tcBorders>
            <w:vAlign w:val="center"/>
          </w:tcPr>
          <w:p w:rsidR="00B61F99" w:rsidRPr="00B61F99" w:rsidRDefault="00B61F99" w:rsidP="00155746">
            <w:pPr>
              <w:jc w:val="center"/>
              <w:rPr>
                <w:rFonts w:ascii="Times New Roman" w:hAnsi="Times New Roman"/>
                <w:bCs/>
                <w:sz w:val="16"/>
                <w:szCs w:val="16"/>
              </w:rPr>
            </w:pPr>
            <w:r w:rsidRPr="00B61F99">
              <w:rPr>
                <w:rFonts w:ascii="Times New Roman" w:hAnsi="Times New Roman"/>
                <w:bCs/>
                <w:sz w:val="16"/>
                <w:szCs w:val="16"/>
              </w:rPr>
              <w:t>€ 81.012.333,48</w:t>
            </w:r>
          </w:p>
        </w:tc>
        <w:tc>
          <w:tcPr>
            <w:tcW w:w="1675" w:type="dxa"/>
            <w:tcBorders>
              <w:bottom w:val="single" w:sz="4" w:space="0" w:color="000000"/>
            </w:tcBorders>
          </w:tcPr>
          <w:p w:rsidR="00B61F99" w:rsidRPr="00B61F99" w:rsidRDefault="00B61F99" w:rsidP="00155746">
            <w:pPr>
              <w:jc w:val="center"/>
              <w:rPr>
                <w:rFonts w:ascii="Times New Roman" w:hAnsi="Times New Roman"/>
                <w:bCs/>
                <w:sz w:val="16"/>
                <w:szCs w:val="16"/>
              </w:rPr>
            </w:pPr>
            <w:r w:rsidRPr="00B61F99">
              <w:rPr>
                <w:rFonts w:ascii="Times New Roman" w:hAnsi="Times New Roman"/>
                <w:bCs/>
                <w:sz w:val="16"/>
                <w:szCs w:val="16"/>
              </w:rPr>
              <w:t>119.600.890,48</w:t>
            </w:r>
          </w:p>
        </w:tc>
      </w:tr>
      <w:tr w:rsidR="00B61F99" w:rsidRPr="00B61F99" w:rsidTr="00B61F99">
        <w:trPr>
          <w:trHeight w:val="92"/>
        </w:trPr>
        <w:tc>
          <w:tcPr>
            <w:tcW w:w="0" w:type="auto"/>
            <w:tcBorders>
              <w:top w:val="single" w:sz="4" w:space="0" w:color="000000"/>
              <w:left w:val="nil"/>
              <w:bottom w:val="single" w:sz="4" w:space="0" w:color="000000"/>
              <w:right w:val="nil"/>
            </w:tcBorders>
          </w:tcPr>
          <w:p w:rsidR="00B61F99" w:rsidRPr="00B61F99" w:rsidRDefault="00B61F99" w:rsidP="00237722">
            <w:pPr>
              <w:autoSpaceDE w:val="0"/>
              <w:autoSpaceDN w:val="0"/>
              <w:adjustRightInd w:val="0"/>
              <w:spacing w:after="0"/>
              <w:jc w:val="center"/>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B61F99" w:rsidRPr="00B61F99" w:rsidRDefault="00B61F99" w:rsidP="00237722">
            <w:pPr>
              <w:autoSpaceDE w:val="0"/>
              <w:autoSpaceDN w:val="0"/>
              <w:adjustRightInd w:val="0"/>
              <w:jc w:val="both"/>
              <w:rPr>
                <w:rFonts w:ascii="Times New Roman" w:hAnsi="Times New Roman"/>
                <w:bCs/>
                <w:caps/>
                <w:sz w:val="20"/>
                <w:szCs w:val="20"/>
              </w:rPr>
            </w:pPr>
          </w:p>
        </w:tc>
        <w:tc>
          <w:tcPr>
            <w:tcW w:w="0" w:type="auto"/>
            <w:tcBorders>
              <w:top w:val="single" w:sz="4" w:space="0" w:color="000000"/>
              <w:left w:val="nil"/>
              <w:bottom w:val="single" w:sz="4" w:space="0" w:color="000000"/>
              <w:right w:val="nil"/>
            </w:tcBorders>
          </w:tcPr>
          <w:p w:rsidR="00B61F99" w:rsidRPr="00B61F99" w:rsidRDefault="00B61F99" w:rsidP="00237722">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rsidR="00B61F99" w:rsidRPr="00B61F99" w:rsidRDefault="00B61F99" w:rsidP="00237722">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rsidR="00B61F99" w:rsidRPr="00B61F99" w:rsidRDefault="00B61F99" w:rsidP="00237722">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rsidR="00B61F99" w:rsidRPr="00B61F99" w:rsidRDefault="00B61F99" w:rsidP="00237722">
            <w:pPr>
              <w:autoSpaceDE w:val="0"/>
              <w:autoSpaceDN w:val="0"/>
              <w:adjustRightInd w:val="0"/>
              <w:jc w:val="both"/>
              <w:rPr>
                <w:rFonts w:ascii="Times New Roman" w:hAnsi="Times New Roman"/>
                <w:bCs/>
                <w:caps/>
                <w:sz w:val="20"/>
                <w:szCs w:val="20"/>
              </w:rPr>
            </w:pPr>
          </w:p>
        </w:tc>
      </w:tr>
      <w:tr w:rsidR="00B61F99" w:rsidRPr="00B61F99" w:rsidTr="00B61F99">
        <w:tc>
          <w:tcPr>
            <w:tcW w:w="0" w:type="auto"/>
            <w:tcBorders>
              <w:top w:val="single" w:sz="4" w:space="0" w:color="000000"/>
            </w:tcBorders>
            <w:vAlign w:val="center"/>
          </w:tcPr>
          <w:p w:rsidR="00B61F99" w:rsidRPr="00B61F99" w:rsidRDefault="00B61F99" w:rsidP="00B61F99">
            <w:pPr>
              <w:autoSpaceDE w:val="0"/>
              <w:autoSpaceDN w:val="0"/>
              <w:adjustRightInd w:val="0"/>
              <w:jc w:val="center"/>
              <w:rPr>
                <w:rFonts w:ascii="Times New Roman" w:hAnsi="Times New Roman"/>
                <w:b/>
                <w:bCs/>
                <w:sz w:val="20"/>
                <w:szCs w:val="20"/>
              </w:rPr>
            </w:pPr>
            <w:bookmarkStart w:id="39" w:name="_Hlk505029952"/>
            <w:r w:rsidRPr="00B61F99">
              <w:rPr>
                <w:rFonts w:ascii="Times New Roman" w:hAnsi="Times New Roman"/>
                <w:b/>
                <w:bCs/>
                <w:sz w:val="20"/>
                <w:szCs w:val="20"/>
              </w:rPr>
              <w:t>TOTALE</w:t>
            </w:r>
          </w:p>
          <w:p w:rsidR="00B61F99" w:rsidRPr="00B61F99"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(“A” + “B”)</w:t>
            </w:r>
          </w:p>
        </w:tc>
        <w:tc>
          <w:tcPr>
            <w:tcW w:w="0" w:type="auto"/>
            <w:tcBorders>
              <w:top w:val="single" w:sz="4" w:space="0" w:color="000000"/>
            </w:tcBorders>
            <w:vAlign w:val="center"/>
          </w:tcPr>
          <w:p w:rsidR="00B61F99" w:rsidRPr="00B61F99"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€ 434.870.148,91</w:t>
            </w:r>
          </w:p>
        </w:tc>
        <w:tc>
          <w:tcPr>
            <w:tcW w:w="0" w:type="auto"/>
            <w:tcBorders>
              <w:top w:val="single" w:sz="4" w:space="0" w:color="000000"/>
            </w:tcBorders>
            <w:vAlign w:val="center"/>
          </w:tcPr>
          <w:p w:rsidR="00B61F99" w:rsidRPr="00B61F99"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€ 415.522.979,91</w:t>
            </w:r>
          </w:p>
        </w:tc>
        <w:tc>
          <w:tcPr>
            <w:tcW w:w="1675" w:type="dxa"/>
            <w:tcBorders>
              <w:top w:val="single" w:sz="4" w:space="0" w:color="000000"/>
            </w:tcBorders>
            <w:vAlign w:val="center"/>
          </w:tcPr>
          <w:p w:rsidR="00B61F99" w:rsidRPr="00B61F99"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€ 301.770.056,97</w:t>
            </w:r>
          </w:p>
        </w:tc>
        <w:tc>
          <w:tcPr>
            <w:tcW w:w="1675" w:type="dxa"/>
            <w:tcBorders>
              <w:top w:val="single" w:sz="4" w:space="0" w:color="000000"/>
            </w:tcBorders>
            <w:vAlign w:val="center"/>
          </w:tcPr>
          <w:p w:rsidR="00B61F99" w:rsidRPr="00B61F99"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€ 212.049.714,23</w:t>
            </w:r>
          </w:p>
        </w:tc>
        <w:tc>
          <w:tcPr>
            <w:tcW w:w="1675" w:type="dxa"/>
            <w:tcBorders>
              <w:top w:val="single" w:sz="4" w:space="0" w:color="000000"/>
            </w:tcBorders>
            <w:vAlign w:val="center"/>
          </w:tcPr>
          <w:p w:rsidR="00135AB3"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245.364.204,81</w:t>
            </w:r>
          </w:p>
          <w:p w:rsidR="00B61F99" w:rsidRPr="00B61F99" w:rsidRDefault="00B61F99" w:rsidP="00B61F99">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(PARZ)</w:t>
            </w:r>
          </w:p>
        </w:tc>
      </w:tr>
      <w:bookmarkEnd w:id="39"/>
    </w:tbl>
    <w:p w:rsidR="0095101D" w:rsidRPr="00B61F99" w:rsidRDefault="0095101D" w:rsidP="000B464C">
      <w:pPr>
        <w:autoSpaceDE w:val="0"/>
        <w:autoSpaceDN w:val="0"/>
        <w:adjustRightInd w:val="0"/>
        <w:jc w:val="both"/>
        <w:rPr>
          <w:rFonts w:ascii="Times New Roman" w:hAnsi="Times New Roman"/>
          <w:bCs/>
          <w:i/>
          <w:sz w:val="24"/>
          <w:szCs w:val="24"/>
          <w:u w:val="single"/>
        </w:rPr>
      </w:pPr>
    </w:p>
    <w:p w:rsidR="00CD4CA2" w:rsidRDefault="006B52D2" w:rsidP="00CD4CA2">
      <w:pPr>
        <w:jc w:val="both"/>
        <w:rPr>
          <w:rFonts w:ascii="Times New Roman" w:hAnsi="Times New Roman"/>
          <w:bCs/>
          <w:sz w:val="24"/>
          <w:szCs w:val="24"/>
        </w:rPr>
      </w:pPr>
      <w:r w:rsidRPr="00B61F99">
        <w:rPr>
          <w:rFonts w:ascii="Times New Roman" w:hAnsi="Times New Roman"/>
          <w:bCs/>
          <w:sz w:val="24"/>
          <w:szCs w:val="24"/>
        </w:rPr>
        <w:t xml:space="preserve">L’ARCEA, pertanto, </w:t>
      </w:r>
      <w:r w:rsidR="00022993" w:rsidRPr="00B61F99">
        <w:rPr>
          <w:rFonts w:ascii="Times New Roman" w:hAnsi="Times New Roman"/>
          <w:bCs/>
          <w:sz w:val="24"/>
          <w:szCs w:val="24"/>
        </w:rPr>
        <w:t xml:space="preserve">negli ultimi cinque anni </w:t>
      </w:r>
      <w:r w:rsidRPr="00B61F99">
        <w:rPr>
          <w:rFonts w:ascii="Times New Roman" w:hAnsi="Times New Roman"/>
          <w:bCs/>
          <w:sz w:val="24"/>
          <w:szCs w:val="24"/>
        </w:rPr>
        <w:t xml:space="preserve">ha erogato complessivamente per i due Fondi FEAGA e FEASR la somma di </w:t>
      </w:r>
      <w:r w:rsidR="00C463B9" w:rsidRPr="00B61F99">
        <w:rPr>
          <w:rFonts w:ascii="Times New Roman" w:hAnsi="Times New Roman"/>
          <w:b/>
          <w:bCs/>
          <w:sz w:val="24"/>
          <w:szCs w:val="24"/>
        </w:rPr>
        <w:t xml:space="preserve"> </w:t>
      </w:r>
      <w:r w:rsidR="00B61F99" w:rsidRPr="00B61F99">
        <w:rPr>
          <w:rFonts w:ascii="Times New Roman" w:hAnsi="Times New Roman"/>
          <w:b/>
          <w:bCs/>
          <w:sz w:val="24"/>
          <w:szCs w:val="24"/>
        </w:rPr>
        <w:t>€ 1.609.577.104,83</w:t>
      </w:r>
      <w:r w:rsidR="00C463B9" w:rsidRPr="00B61F99">
        <w:rPr>
          <w:rFonts w:ascii="Times New Roman" w:hAnsi="Times New Roman"/>
          <w:bCs/>
          <w:sz w:val="24"/>
          <w:szCs w:val="24"/>
        </w:rPr>
        <w:t>.</w:t>
      </w:r>
    </w:p>
    <w:bookmarkEnd w:id="35"/>
    <w:bookmarkEnd w:id="36"/>
    <w:bookmarkEnd w:id="37"/>
    <w:p w:rsidR="00890EC4" w:rsidRPr="00890EC4" w:rsidRDefault="00890EC4" w:rsidP="00CD4CA2">
      <w:pPr>
        <w:jc w:val="both"/>
        <w:rPr>
          <w:rFonts w:eastAsia="Times New Roman"/>
          <w:color w:val="000000"/>
          <w:sz w:val="2"/>
          <w:lang w:eastAsia="it-IT"/>
        </w:rPr>
      </w:pPr>
    </w:p>
    <w:p w:rsidR="00DA0C57" w:rsidRPr="00DA0C57" w:rsidRDefault="002B4734" w:rsidP="00DE3766">
      <w:pPr>
        <w:pStyle w:val="Titolo2"/>
      </w:pPr>
      <w:bookmarkStart w:id="40" w:name="_Toc516495900"/>
      <w:r>
        <w:t>Elementi caratteristici dell’ARCEA</w:t>
      </w:r>
      <w:bookmarkEnd w:id="40"/>
    </w:p>
    <w:p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rsidR="008E1E2A" w:rsidRDefault="008E1E2A"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In particolare l’ARCEA è soggetta a tre livelli di Audit condotti da:</w:t>
      </w:r>
    </w:p>
    <w:p w:rsidR="008E1E2A" w:rsidRDefault="008E1E2A" w:rsidP="002A60AA">
      <w:pPr>
        <w:pStyle w:val="NormaleWeb"/>
        <w:numPr>
          <w:ilvl w:val="0"/>
          <w:numId w:val="4"/>
        </w:numPr>
        <w:spacing w:line="360" w:lineRule="auto"/>
        <w:ind w:left="709" w:hanging="425"/>
        <w:jc w:val="both"/>
        <w:rPr>
          <w:bCs/>
        </w:rPr>
      </w:pPr>
      <w:r>
        <w:rPr>
          <w:bCs/>
        </w:rPr>
        <w:t>Commissione Europea;</w:t>
      </w:r>
    </w:p>
    <w:p w:rsidR="008E1E2A" w:rsidRDefault="008E1E2A" w:rsidP="002A60AA">
      <w:pPr>
        <w:pStyle w:val="NormaleWeb"/>
        <w:numPr>
          <w:ilvl w:val="0"/>
          <w:numId w:val="4"/>
        </w:numPr>
        <w:spacing w:line="360" w:lineRule="auto"/>
        <w:ind w:left="709" w:hanging="425"/>
        <w:jc w:val="both"/>
        <w:rPr>
          <w:bCs/>
        </w:rPr>
      </w:pPr>
      <w:r>
        <w:rPr>
          <w:bCs/>
        </w:rPr>
        <w:t>Ministero dell’Agricoltura;</w:t>
      </w:r>
    </w:p>
    <w:p w:rsidR="008E1E2A" w:rsidRDefault="008E1E2A" w:rsidP="002A60AA">
      <w:pPr>
        <w:pStyle w:val="NormaleWeb"/>
        <w:numPr>
          <w:ilvl w:val="0"/>
          <w:numId w:val="4"/>
        </w:numPr>
        <w:spacing w:line="276" w:lineRule="auto"/>
        <w:ind w:left="709" w:hanging="425"/>
        <w:jc w:val="both"/>
        <w:rPr>
          <w:bCs/>
        </w:rPr>
      </w:pPr>
      <w:r>
        <w:rPr>
          <w:bCs/>
        </w:rPr>
        <w:t xml:space="preserve">Organismo di Certificazione dei conti (individuato dal MIPAAF): attualmente ricopre tale ruolo la </w:t>
      </w:r>
      <w:r w:rsidR="00CD590C">
        <w:rPr>
          <w:bCs/>
        </w:rPr>
        <w:t>Deloitte &amp; Touche</w:t>
      </w:r>
      <w:r>
        <w:rPr>
          <w:bCs/>
        </w:rPr>
        <w:t>.</w:t>
      </w:r>
    </w:p>
    <w:p w:rsidR="008E1E2A" w:rsidRDefault="008E1E2A"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I criteri di riconoscimento che l’Agenzia deve necessariamente rispettare per svolgere le proprie attività di Organismo Pagatore, secondo quanto previsto dall’Allegato “1”</w:t>
      </w:r>
      <w:r w:rsidR="002667A1">
        <w:rPr>
          <w:rFonts w:ascii="Times New Roman" w:hAnsi="Times New Roman"/>
          <w:bCs/>
          <w:sz w:val="24"/>
          <w:szCs w:val="24"/>
        </w:rPr>
        <w:t xml:space="preserve"> del Re. (CE) n. </w:t>
      </w:r>
      <w:r w:rsidR="002D0886">
        <w:rPr>
          <w:rFonts w:ascii="Times New Roman" w:hAnsi="Times New Roman"/>
          <w:bCs/>
          <w:sz w:val="24"/>
          <w:szCs w:val="24"/>
        </w:rPr>
        <w:t>907</w:t>
      </w:r>
      <w:r w:rsidR="002667A1">
        <w:rPr>
          <w:rFonts w:ascii="Times New Roman" w:hAnsi="Times New Roman"/>
          <w:bCs/>
          <w:sz w:val="24"/>
          <w:szCs w:val="24"/>
        </w:rPr>
        <w:t>/</w:t>
      </w:r>
      <w:r w:rsidR="002D0886">
        <w:rPr>
          <w:rFonts w:ascii="Times New Roman" w:hAnsi="Times New Roman"/>
          <w:bCs/>
          <w:sz w:val="24"/>
          <w:szCs w:val="24"/>
        </w:rPr>
        <w:t>14</w:t>
      </w:r>
      <w:r w:rsidR="002667A1">
        <w:rPr>
          <w:rFonts w:ascii="Times New Roman" w:hAnsi="Times New Roman"/>
          <w:bCs/>
          <w:sz w:val="24"/>
          <w:szCs w:val="24"/>
        </w:rPr>
        <w:t>, sono i seguenti:</w:t>
      </w:r>
    </w:p>
    <w:p w:rsidR="00AE1D8C" w:rsidRPr="008E1E2A" w:rsidRDefault="00AE1D8C" w:rsidP="008E1E2A">
      <w:pPr>
        <w:autoSpaceDE w:val="0"/>
        <w:autoSpaceDN w:val="0"/>
        <w:adjustRightInd w:val="0"/>
        <w:jc w:val="both"/>
        <w:rPr>
          <w:rFonts w:ascii="Times New Roman" w:hAnsi="Times New Roman"/>
          <w:bCs/>
          <w:sz w:val="24"/>
          <w:szCs w:val="24"/>
        </w:rPr>
      </w:pPr>
    </w:p>
    <w:p w:rsidR="008E1E2A" w:rsidRPr="002667A1" w:rsidRDefault="002B4734" w:rsidP="00DE3766">
      <w:pPr>
        <w:pStyle w:val="Titolo3"/>
      </w:pPr>
      <w:bookmarkStart w:id="41" w:name="_Toc516495901"/>
      <w:r>
        <w:t>I</w:t>
      </w:r>
      <w:r w:rsidR="008E1E2A" w:rsidRPr="002667A1">
        <w:t>. Ambiente interno</w:t>
      </w:r>
      <w:bookmarkEnd w:id="41"/>
    </w:p>
    <w:p w:rsidR="008E1E2A" w:rsidRPr="0009016B" w:rsidRDefault="008E1E2A" w:rsidP="00A12402">
      <w:pPr>
        <w:rPr>
          <w:rFonts w:ascii="Times New Roman" w:hAnsi="Times New Roman"/>
          <w:b/>
        </w:rPr>
      </w:pPr>
      <w:r w:rsidRPr="0009016B">
        <w:rPr>
          <w:rFonts w:ascii="Times New Roman" w:hAnsi="Times New Roman"/>
          <w:b/>
        </w:rPr>
        <w:t>A) Struttura organizzativa</w:t>
      </w:r>
    </w:p>
    <w:p w:rsidR="008E1E2A" w:rsidRPr="008E1E2A" w:rsidRDefault="002667A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 xml:space="preserve">La </w:t>
      </w:r>
      <w:r w:rsidR="008E1E2A" w:rsidRPr="008E1E2A">
        <w:rPr>
          <w:rFonts w:ascii="Times New Roman" w:hAnsi="Times New Roman"/>
          <w:bCs/>
          <w:sz w:val="24"/>
          <w:szCs w:val="24"/>
        </w:rPr>
        <w:t>struttura organizzativa</w:t>
      </w:r>
      <w:r>
        <w:rPr>
          <w:rFonts w:ascii="Times New Roman" w:hAnsi="Times New Roman"/>
          <w:bCs/>
          <w:sz w:val="24"/>
          <w:szCs w:val="24"/>
        </w:rPr>
        <w:t xml:space="preserve"> dell’ARCEA è</w:t>
      </w:r>
      <w:r w:rsidR="008E1E2A" w:rsidRPr="008E1E2A">
        <w:rPr>
          <w:rFonts w:ascii="Times New Roman" w:hAnsi="Times New Roman"/>
          <w:bCs/>
          <w:sz w:val="24"/>
          <w:szCs w:val="24"/>
        </w:rPr>
        <w:t xml:space="preserve"> tale da permettergli di svolgere le funzioni in relazione alla spesa del FEAGA e del FEASR</w:t>
      </w:r>
      <w:r>
        <w:rPr>
          <w:rFonts w:ascii="Times New Roman" w:hAnsi="Times New Roman"/>
          <w:bCs/>
          <w:sz w:val="24"/>
          <w:szCs w:val="24"/>
        </w:rPr>
        <w:t>, ed in particolare</w:t>
      </w:r>
      <w:r w:rsidR="008E1E2A" w:rsidRPr="008E1E2A">
        <w:rPr>
          <w:rFonts w:ascii="Times New Roman" w:hAnsi="Times New Roman"/>
          <w:bCs/>
          <w:sz w:val="24"/>
          <w:szCs w:val="24"/>
        </w:rPr>
        <w:t>:</w:t>
      </w:r>
    </w:p>
    <w:p w:rsidR="008E1E2A" w:rsidRPr="008E1E2A" w:rsidRDefault="002667A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autorizzazione e controllo dei pagamenti per fissare l’importo da erogare a un richiedente conformemente alla normativa</w:t>
      </w:r>
      <w:r>
        <w:rPr>
          <w:rFonts w:ascii="Times New Roman" w:hAnsi="Times New Roman"/>
          <w:bCs/>
          <w:sz w:val="24"/>
          <w:szCs w:val="24"/>
        </w:rPr>
        <w:t xml:space="preserve"> </w:t>
      </w:r>
      <w:r w:rsidR="008E1E2A" w:rsidRPr="008E1E2A">
        <w:rPr>
          <w:rFonts w:ascii="Times New Roman" w:hAnsi="Times New Roman"/>
          <w:bCs/>
          <w:sz w:val="24"/>
          <w:szCs w:val="24"/>
        </w:rPr>
        <w:t>comunitaria, compresi, in particolare, i controlli amministrativi e in loco;</w:t>
      </w:r>
    </w:p>
    <w:p w:rsidR="008E1E2A" w:rsidRPr="008E1E2A" w:rsidRDefault="002667A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esecuzione dei pagamenti per erogare al richiedente (o a un suo rappresentante) l’importo autorizzato o, nel caso dello</w:t>
      </w:r>
      <w:r>
        <w:rPr>
          <w:rFonts w:ascii="Times New Roman" w:hAnsi="Times New Roman"/>
          <w:bCs/>
          <w:sz w:val="24"/>
          <w:szCs w:val="24"/>
        </w:rPr>
        <w:t xml:space="preserve"> </w:t>
      </w:r>
      <w:r w:rsidR="008E1E2A" w:rsidRPr="008E1E2A">
        <w:rPr>
          <w:rFonts w:ascii="Times New Roman" w:hAnsi="Times New Roman"/>
          <w:bCs/>
          <w:sz w:val="24"/>
          <w:szCs w:val="24"/>
        </w:rPr>
        <w:t>sviluppo rurale, la parte del cofinanziamento comunitario;</w:t>
      </w:r>
    </w:p>
    <w:p w:rsidR="008E1E2A" w:rsidRPr="008E1E2A" w:rsidRDefault="002667A1" w:rsidP="002667A1">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contabilizzazione dei pagamenti per registrare (in formato elettronico) tutti i pagamenti nei conti dell’organismo riservati</w:t>
      </w:r>
      <w:r>
        <w:rPr>
          <w:rFonts w:ascii="Times New Roman" w:hAnsi="Times New Roman"/>
          <w:bCs/>
          <w:sz w:val="24"/>
          <w:szCs w:val="24"/>
        </w:rPr>
        <w:t xml:space="preserve"> </w:t>
      </w:r>
      <w:r w:rsidR="008E1E2A" w:rsidRPr="008E1E2A">
        <w:rPr>
          <w:rFonts w:ascii="Times New Roman" w:hAnsi="Times New Roman"/>
          <w:bCs/>
          <w:sz w:val="24"/>
          <w:szCs w:val="24"/>
        </w:rPr>
        <w:t>distintamente alle spese del FEAGA e del FEASR e preparazione di sintesi periodiche di spesa, ivi incluse le dichiarazioni</w:t>
      </w:r>
      <w:r>
        <w:rPr>
          <w:rFonts w:ascii="Times New Roman" w:hAnsi="Times New Roman"/>
          <w:bCs/>
          <w:sz w:val="24"/>
          <w:szCs w:val="24"/>
        </w:rPr>
        <w:t xml:space="preserve"> </w:t>
      </w:r>
      <w:r w:rsidR="008E1E2A" w:rsidRPr="008E1E2A">
        <w:rPr>
          <w:rFonts w:ascii="Times New Roman" w:hAnsi="Times New Roman"/>
          <w:bCs/>
          <w:sz w:val="24"/>
          <w:szCs w:val="24"/>
        </w:rPr>
        <w:t xml:space="preserve">mensili, trimestrali (per il FEASR) e annuali destinate alla Commissione. </w:t>
      </w:r>
    </w:p>
    <w:p w:rsid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La struttura organizzativa dell’organismo pagatore stabilisce in modo chiaro la ripartizione dei poteri e delle responsabilità</w:t>
      </w:r>
      <w:r w:rsidR="002667A1">
        <w:rPr>
          <w:rFonts w:ascii="Times New Roman" w:hAnsi="Times New Roman"/>
          <w:bCs/>
          <w:sz w:val="24"/>
          <w:szCs w:val="24"/>
        </w:rPr>
        <w:t xml:space="preserve"> </w:t>
      </w:r>
      <w:r w:rsidRPr="008E1E2A">
        <w:rPr>
          <w:rFonts w:ascii="Times New Roman" w:hAnsi="Times New Roman"/>
          <w:bCs/>
          <w:sz w:val="24"/>
          <w:szCs w:val="24"/>
        </w:rPr>
        <w:t>a tutti i livelli operativi e prevede una separazione delle tre funzioni di cui al paragrafo 1, le cui responsabilità sono definite</w:t>
      </w:r>
      <w:r w:rsidR="002667A1">
        <w:rPr>
          <w:rFonts w:ascii="Times New Roman" w:hAnsi="Times New Roman"/>
          <w:bCs/>
          <w:sz w:val="24"/>
          <w:szCs w:val="24"/>
        </w:rPr>
        <w:t xml:space="preserve"> </w:t>
      </w:r>
      <w:r w:rsidRPr="008E1E2A">
        <w:rPr>
          <w:rFonts w:ascii="Times New Roman" w:hAnsi="Times New Roman"/>
          <w:bCs/>
          <w:sz w:val="24"/>
          <w:szCs w:val="24"/>
        </w:rPr>
        <w:t>nell’organigramma. Essa comprende i servizi tecnici</w:t>
      </w:r>
      <w:r w:rsidR="002667A1">
        <w:rPr>
          <w:rFonts w:ascii="Times New Roman" w:hAnsi="Times New Roman"/>
          <w:bCs/>
          <w:sz w:val="24"/>
          <w:szCs w:val="24"/>
        </w:rPr>
        <w:t xml:space="preserve"> e il servizio di audit interno.</w:t>
      </w:r>
    </w:p>
    <w:p w:rsidR="002667A1" w:rsidRPr="00F52ED3" w:rsidRDefault="002667A1" w:rsidP="008E1E2A">
      <w:pPr>
        <w:autoSpaceDE w:val="0"/>
        <w:autoSpaceDN w:val="0"/>
        <w:adjustRightInd w:val="0"/>
        <w:jc w:val="both"/>
        <w:rPr>
          <w:rFonts w:ascii="Times New Roman" w:hAnsi="Times New Roman"/>
          <w:bCs/>
          <w:sz w:val="24"/>
          <w:szCs w:val="24"/>
        </w:rPr>
      </w:pPr>
      <w:r w:rsidRPr="0028440C">
        <w:rPr>
          <w:rFonts w:ascii="Times New Roman" w:hAnsi="Times New Roman"/>
          <w:bCs/>
          <w:sz w:val="24"/>
          <w:szCs w:val="24"/>
        </w:rPr>
        <w:t xml:space="preserve">Pertanto, conformemente a quanto previsto dalla normativa sopra indicata, l’ARCEA, con </w:t>
      </w:r>
      <w:r w:rsidR="002E4F38" w:rsidRPr="0028440C">
        <w:rPr>
          <w:rFonts w:ascii="Times New Roman" w:hAnsi="Times New Roman"/>
          <w:bCs/>
          <w:sz w:val="24"/>
          <w:szCs w:val="24"/>
        </w:rPr>
        <w:t>Decreto 80 del 3 Aprile 2018</w:t>
      </w:r>
      <w:r w:rsidR="00C54597" w:rsidRPr="0028440C">
        <w:rPr>
          <w:rFonts w:ascii="Times New Roman" w:hAnsi="Times New Roman"/>
          <w:bCs/>
          <w:sz w:val="24"/>
          <w:szCs w:val="24"/>
        </w:rPr>
        <w:t>,</w:t>
      </w:r>
      <w:r w:rsidRPr="0028440C">
        <w:rPr>
          <w:rFonts w:ascii="Times New Roman" w:hAnsi="Times New Roman"/>
          <w:bCs/>
          <w:sz w:val="24"/>
          <w:szCs w:val="24"/>
        </w:rPr>
        <w:t xml:space="preserve"> ha approvato la seguente struttura organizzativa</w:t>
      </w:r>
      <w:r w:rsidR="00ED5AE7" w:rsidRPr="0028440C">
        <w:rPr>
          <w:rStyle w:val="Rimandonotaapidipagina"/>
          <w:rFonts w:ascii="Times New Roman" w:hAnsi="Times New Roman"/>
          <w:bCs/>
          <w:sz w:val="24"/>
          <w:szCs w:val="24"/>
        </w:rPr>
        <w:footnoteReference w:id="2"/>
      </w:r>
      <w:r w:rsidRPr="0028440C">
        <w:rPr>
          <w:rFonts w:ascii="Times New Roman" w:hAnsi="Times New Roman"/>
          <w:bCs/>
          <w:sz w:val="24"/>
          <w:szCs w:val="24"/>
        </w:rPr>
        <w:t>:</w:t>
      </w:r>
    </w:p>
    <w:p w:rsidR="005824D8" w:rsidRDefault="00AF7F46" w:rsidP="00A12402">
      <w:pPr>
        <w:rPr>
          <w:rFonts w:ascii="Times" w:hAnsi="Times" w:cs="Times"/>
          <w:noProof/>
          <w:color w:val="000000"/>
          <w:sz w:val="24"/>
          <w:szCs w:val="24"/>
          <w:lang w:eastAsia="it-IT"/>
        </w:rPr>
      </w:pPr>
      <w:r>
        <w:rPr>
          <w:rFonts w:ascii="Times" w:hAnsi="Times" w:cs="Times"/>
          <w:noProof/>
          <w:color w:val="000000"/>
          <w:sz w:val="24"/>
          <w:szCs w:val="24"/>
          <w:lang w:eastAsia="it-IT"/>
        </w:rPr>
        <w:drawing>
          <wp:inline distT="0" distB="0" distL="0" distR="0">
            <wp:extent cx="6019800" cy="42862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19800" cy="4286250"/>
                    </a:xfrm>
                    <a:prstGeom prst="rect">
                      <a:avLst/>
                    </a:prstGeom>
                    <a:noFill/>
                    <a:ln w="9525">
                      <a:noFill/>
                      <a:miter lim="800000"/>
                      <a:headEnd/>
                      <a:tailEnd/>
                    </a:ln>
                  </pic:spPr>
                </pic:pic>
              </a:graphicData>
            </a:graphic>
          </wp:inline>
        </w:drawing>
      </w:r>
    </w:p>
    <w:p w:rsidR="00CD590C" w:rsidRDefault="005824D8" w:rsidP="00A12402">
      <w:pPr>
        <w:rPr>
          <w:rFonts w:ascii="Times New Roman" w:hAnsi="Times New Roman"/>
          <w:b/>
        </w:rPr>
      </w:pPr>
      <w:r>
        <w:rPr>
          <w:rFonts w:ascii="Times" w:hAnsi="Times" w:cs="Times"/>
          <w:noProof/>
          <w:color w:val="000000"/>
          <w:sz w:val="24"/>
          <w:szCs w:val="24"/>
          <w:lang w:eastAsia="it-IT"/>
        </w:rPr>
        <w:br w:type="page"/>
      </w:r>
      <w:r w:rsidR="00172E67">
        <w:rPr>
          <w:rFonts w:ascii="Times New Roman" w:hAnsi="Times New Roman"/>
          <w:b/>
        </w:rPr>
        <w:lastRenderedPageBreak/>
        <w:t xml:space="preserve">Di seguito si riporta anche </w:t>
      </w:r>
      <w:r w:rsidR="00A24EE0">
        <w:rPr>
          <w:rFonts w:ascii="Times New Roman" w:hAnsi="Times New Roman"/>
          <w:b/>
        </w:rPr>
        <w:t>una</w:t>
      </w:r>
      <w:r w:rsidR="00172E67">
        <w:rPr>
          <w:rFonts w:ascii="Times New Roman" w:hAnsi="Times New Roman"/>
          <w:b/>
        </w:rPr>
        <w:t xml:space="preserve"> versione tabellare dell’organigramma</w:t>
      </w:r>
      <w:r w:rsidR="00ED5AE7">
        <w:rPr>
          <w:rStyle w:val="Rimandonotaapidipagina"/>
          <w:rFonts w:ascii="Times New Roman" w:hAnsi="Times New Roman"/>
          <w:b/>
        </w:rPr>
        <w:footnoteReference w:id="3"/>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6016"/>
      </w:tblGrid>
      <w:tr w:rsidR="00172E67" w:rsidRPr="00AF57A6" w:rsidTr="00155746">
        <w:trPr>
          <w:trHeight w:val="254"/>
        </w:trPr>
        <w:tc>
          <w:tcPr>
            <w:tcW w:w="1903" w:type="pct"/>
            <w:shd w:val="clear" w:color="auto" w:fill="auto"/>
            <w:vAlign w:val="center"/>
          </w:tcPr>
          <w:p w:rsidR="00172E67" w:rsidRPr="00155746" w:rsidRDefault="00172E67" w:rsidP="00764D22">
            <w:pPr>
              <w:spacing w:after="120"/>
              <w:jc w:val="center"/>
              <w:rPr>
                <w:rFonts w:ascii="Times New Roman" w:hAnsi="Times New Roman"/>
                <w:b/>
                <w:sz w:val="24"/>
                <w:szCs w:val="24"/>
              </w:rPr>
            </w:pPr>
            <w:r w:rsidRPr="00155746">
              <w:rPr>
                <w:rFonts w:ascii="Times New Roman" w:hAnsi="Times New Roman"/>
                <w:b/>
                <w:sz w:val="24"/>
                <w:szCs w:val="24"/>
              </w:rPr>
              <w:t>STRUTTURA DIRIGENZIALE</w:t>
            </w:r>
          </w:p>
        </w:tc>
        <w:tc>
          <w:tcPr>
            <w:tcW w:w="3097" w:type="pct"/>
            <w:shd w:val="clear" w:color="auto" w:fill="auto"/>
            <w:vAlign w:val="center"/>
          </w:tcPr>
          <w:p w:rsidR="00172E67" w:rsidRPr="00155746" w:rsidRDefault="00172E67" w:rsidP="00D53E78">
            <w:pPr>
              <w:spacing w:after="120"/>
              <w:jc w:val="center"/>
              <w:rPr>
                <w:rFonts w:ascii="Times New Roman" w:hAnsi="Times New Roman"/>
                <w:b/>
                <w:sz w:val="24"/>
                <w:szCs w:val="24"/>
              </w:rPr>
            </w:pPr>
            <w:r w:rsidRPr="00155746">
              <w:rPr>
                <w:rFonts w:ascii="Times New Roman" w:hAnsi="Times New Roman"/>
                <w:b/>
                <w:sz w:val="24"/>
                <w:szCs w:val="24"/>
              </w:rPr>
              <w:t>UFFICI</w:t>
            </w:r>
          </w:p>
        </w:tc>
      </w:tr>
      <w:tr w:rsidR="00172E67" w:rsidRPr="00AF57A6" w:rsidTr="00155746">
        <w:trPr>
          <w:trHeight w:val="254"/>
        </w:trPr>
        <w:tc>
          <w:tcPr>
            <w:tcW w:w="1903" w:type="pct"/>
            <w:shd w:val="clear" w:color="auto" w:fill="auto"/>
            <w:vAlign w:val="center"/>
          </w:tcPr>
          <w:p w:rsidR="00172E67" w:rsidRPr="00FA0235" w:rsidRDefault="00172E67" w:rsidP="00764D22">
            <w:pPr>
              <w:spacing w:after="120"/>
              <w:jc w:val="center"/>
              <w:rPr>
                <w:rFonts w:ascii="Times New Roman" w:hAnsi="Times New Roman"/>
                <w:sz w:val="24"/>
                <w:szCs w:val="24"/>
              </w:rPr>
            </w:pPr>
            <w:r w:rsidRPr="00FA0235">
              <w:rPr>
                <w:rFonts w:ascii="Times New Roman" w:hAnsi="Times New Roman"/>
                <w:sz w:val="24"/>
                <w:szCs w:val="24"/>
              </w:rPr>
              <w:t>Direzione</w:t>
            </w:r>
          </w:p>
          <w:p w:rsidR="00172E67" w:rsidRPr="00AF57A6" w:rsidRDefault="00172E67" w:rsidP="00D53E78">
            <w:pPr>
              <w:spacing w:after="120"/>
              <w:jc w:val="center"/>
              <w:rPr>
                <w:rFonts w:ascii="Times New Roman" w:hAnsi="Times New Roman"/>
                <w:sz w:val="24"/>
                <w:szCs w:val="24"/>
              </w:rPr>
            </w:pPr>
          </w:p>
        </w:tc>
        <w:tc>
          <w:tcPr>
            <w:tcW w:w="3097" w:type="pct"/>
            <w:shd w:val="clear" w:color="auto" w:fill="auto"/>
            <w:vAlign w:val="center"/>
          </w:tcPr>
          <w:p w:rsidR="00172E67" w:rsidRDefault="00172E67" w:rsidP="00B92D34">
            <w:pPr>
              <w:spacing w:after="120"/>
              <w:jc w:val="center"/>
              <w:rPr>
                <w:rFonts w:ascii="Times New Roman" w:hAnsi="Times New Roman"/>
                <w:sz w:val="24"/>
                <w:szCs w:val="24"/>
              </w:rPr>
            </w:pPr>
            <w:r>
              <w:rPr>
                <w:rFonts w:ascii="Times New Roman" w:hAnsi="Times New Roman"/>
                <w:sz w:val="24"/>
                <w:szCs w:val="24"/>
              </w:rPr>
              <w:t>DG: Direzione Generale</w:t>
            </w:r>
          </w:p>
          <w:p w:rsidR="00172E67" w:rsidRPr="00F87D1B" w:rsidRDefault="00172E67" w:rsidP="00F60ED7">
            <w:pPr>
              <w:spacing w:after="120"/>
              <w:jc w:val="center"/>
              <w:rPr>
                <w:rFonts w:ascii="Times New Roman" w:hAnsi="Times New Roman"/>
                <w:sz w:val="24"/>
                <w:szCs w:val="24"/>
              </w:rPr>
            </w:pPr>
            <w:r w:rsidRPr="00FA0235">
              <w:rPr>
                <w:rFonts w:ascii="Times New Roman" w:hAnsi="Times New Roman"/>
                <w:sz w:val="24"/>
                <w:szCs w:val="24"/>
              </w:rPr>
              <w:t xml:space="preserve">D1: </w:t>
            </w:r>
            <w:r w:rsidRPr="00F87D1B">
              <w:rPr>
                <w:rFonts w:ascii="Times New Roman" w:hAnsi="Times New Roman"/>
                <w:sz w:val="24"/>
                <w:szCs w:val="24"/>
              </w:rPr>
              <w:t>Servizio di Controllo Interno</w:t>
            </w:r>
          </w:p>
          <w:p w:rsidR="00172E67" w:rsidRPr="00B63012" w:rsidRDefault="00172E67" w:rsidP="00996531">
            <w:pPr>
              <w:spacing w:after="120"/>
              <w:jc w:val="center"/>
              <w:rPr>
                <w:rFonts w:ascii="Times New Roman" w:hAnsi="Times New Roman"/>
                <w:sz w:val="24"/>
                <w:szCs w:val="24"/>
              </w:rPr>
            </w:pPr>
            <w:r w:rsidRPr="00B63012">
              <w:rPr>
                <w:rFonts w:ascii="Times New Roman" w:hAnsi="Times New Roman"/>
                <w:sz w:val="24"/>
                <w:szCs w:val="24"/>
              </w:rPr>
              <w:t>D2: Affari Generali</w:t>
            </w:r>
          </w:p>
          <w:p w:rsidR="00172E67" w:rsidRPr="00E74011" w:rsidRDefault="00172E67" w:rsidP="00155746">
            <w:pPr>
              <w:spacing w:after="120"/>
              <w:jc w:val="center"/>
              <w:rPr>
                <w:rFonts w:ascii="Times New Roman" w:hAnsi="Times New Roman"/>
                <w:sz w:val="24"/>
                <w:szCs w:val="24"/>
              </w:rPr>
            </w:pPr>
            <w:r w:rsidRPr="00E74011">
              <w:rPr>
                <w:rFonts w:ascii="Times New Roman" w:hAnsi="Times New Roman"/>
                <w:sz w:val="24"/>
                <w:szCs w:val="24"/>
              </w:rPr>
              <w:t>D3: Segreteria di Direzione - Ufficio Monitoraggio e Comunicazione</w:t>
            </w:r>
          </w:p>
          <w:p w:rsidR="00172E67" w:rsidRPr="00E74011" w:rsidRDefault="00172E67" w:rsidP="00155746">
            <w:pPr>
              <w:spacing w:after="120"/>
              <w:jc w:val="center"/>
              <w:rPr>
                <w:rFonts w:ascii="Times New Roman" w:hAnsi="Times New Roman"/>
                <w:sz w:val="24"/>
                <w:szCs w:val="24"/>
              </w:rPr>
            </w:pPr>
            <w:r w:rsidRPr="00E74011">
              <w:rPr>
                <w:rFonts w:ascii="Times New Roman" w:hAnsi="Times New Roman"/>
                <w:sz w:val="24"/>
                <w:szCs w:val="24"/>
              </w:rPr>
              <w:t>D4: Servizio Informativo</w:t>
            </w:r>
          </w:p>
          <w:p w:rsidR="00172E67" w:rsidRPr="00AF57A6" w:rsidRDefault="00172E67" w:rsidP="00155746">
            <w:pPr>
              <w:spacing w:after="120"/>
              <w:jc w:val="center"/>
              <w:rPr>
                <w:rFonts w:ascii="Times New Roman" w:hAnsi="Times New Roman"/>
                <w:sz w:val="24"/>
                <w:szCs w:val="24"/>
              </w:rPr>
            </w:pPr>
          </w:p>
        </w:tc>
      </w:tr>
      <w:tr w:rsidR="00172E67" w:rsidRPr="00F87D1B" w:rsidTr="00155746">
        <w:trPr>
          <w:trHeight w:val="252"/>
        </w:trPr>
        <w:tc>
          <w:tcPr>
            <w:tcW w:w="1903" w:type="pct"/>
            <w:shd w:val="clear" w:color="auto" w:fill="auto"/>
            <w:vAlign w:val="center"/>
          </w:tcPr>
          <w:p w:rsidR="00172E67" w:rsidRPr="00E74011" w:rsidRDefault="00172E67" w:rsidP="00764D22">
            <w:pPr>
              <w:spacing w:after="120"/>
              <w:jc w:val="center"/>
              <w:rPr>
                <w:rFonts w:ascii="Times New Roman" w:hAnsi="Times New Roman"/>
                <w:sz w:val="24"/>
                <w:szCs w:val="24"/>
              </w:rPr>
            </w:pPr>
            <w:r w:rsidRPr="00E74011">
              <w:rPr>
                <w:rFonts w:ascii="Times New Roman" w:hAnsi="Times New Roman"/>
                <w:sz w:val="24"/>
                <w:szCs w:val="24"/>
              </w:rPr>
              <w:t>Funzione Autorizzazione dei pagamenti</w:t>
            </w:r>
          </w:p>
          <w:p w:rsidR="00172E67" w:rsidRPr="00E74011" w:rsidRDefault="00172E67" w:rsidP="00D53E78">
            <w:pPr>
              <w:spacing w:after="120"/>
              <w:jc w:val="center"/>
              <w:rPr>
                <w:rFonts w:ascii="Times New Roman" w:hAnsi="Times New Roman"/>
                <w:sz w:val="24"/>
                <w:szCs w:val="24"/>
              </w:rPr>
            </w:pPr>
          </w:p>
        </w:tc>
        <w:tc>
          <w:tcPr>
            <w:tcW w:w="3097" w:type="pct"/>
            <w:shd w:val="clear" w:color="auto" w:fill="auto"/>
            <w:vAlign w:val="center"/>
          </w:tcPr>
          <w:p w:rsidR="00172E67" w:rsidRPr="00AF57A6" w:rsidRDefault="00172E67" w:rsidP="00155746">
            <w:pPr>
              <w:autoSpaceDE w:val="0"/>
              <w:autoSpaceDN w:val="0"/>
              <w:adjustRightInd w:val="0"/>
              <w:spacing w:after="0"/>
              <w:jc w:val="center"/>
              <w:rPr>
                <w:rFonts w:ascii="Times New Roman" w:hAnsi="Times New Roman"/>
                <w:sz w:val="24"/>
                <w:szCs w:val="24"/>
              </w:rPr>
            </w:pPr>
            <w:r w:rsidRPr="00AF57A6">
              <w:rPr>
                <w:rFonts w:ascii="Times New Roman" w:hAnsi="Times New Roman"/>
                <w:sz w:val="24"/>
                <w:szCs w:val="24"/>
              </w:rPr>
              <w:t>A1: Ufficio Funzioni di Supporto</w:t>
            </w:r>
          </w:p>
          <w:p w:rsidR="00172E67" w:rsidRPr="00FA0235" w:rsidRDefault="00172E67" w:rsidP="00155746">
            <w:pPr>
              <w:autoSpaceDE w:val="0"/>
              <w:autoSpaceDN w:val="0"/>
              <w:adjustRightInd w:val="0"/>
              <w:spacing w:after="0"/>
              <w:jc w:val="center"/>
              <w:rPr>
                <w:rFonts w:ascii="Times New Roman" w:hAnsi="Times New Roman"/>
                <w:sz w:val="24"/>
                <w:szCs w:val="24"/>
              </w:rPr>
            </w:pPr>
            <w:r w:rsidRPr="00AF57A6">
              <w:rPr>
                <w:rFonts w:ascii="Times New Roman" w:hAnsi="Times New Roman"/>
                <w:sz w:val="24"/>
                <w:szCs w:val="24"/>
              </w:rPr>
              <w:t>A2: Coordinamento dei Pagamenti Fondo FEAGA</w:t>
            </w:r>
          </w:p>
          <w:p w:rsidR="00172E67" w:rsidRPr="00F87D1B" w:rsidRDefault="00172E67" w:rsidP="00155746">
            <w:pPr>
              <w:autoSpaceDE w:val="0"/>
              <w:autoSpaceDN w:val="0"/>
              <w:adjustRightInd w:val="0"/>
              <w:spacing w:after="0"/>
              <w:jc w:val="center"/>
              <w:rPr>
                <w:rFonts w:ascii="Times New Roman" w:hAnsi="Times New Roman"/>
                <w:sz w:val="24"/>
                <w:szCs w:val="24"/>
              </w:rPr>
            </w:pPr>
            <w:r w:rsidRPr="00F87D1B">
              <w:rPr>
                <w:rFonts w:ascii="Times New Roman" w:hAnsi="Times New Roman"/>
                <w:sz w:val="24"/>
                <w:szCs w:val="24"/>
              </w:rPr>
              <w:t>A3: Sviluppo Rurale ARCEA</w:t>
            </w:r>
          </w:p>
        </w:tc>
      </w:tr>
      <w:tr w:rsidR="00172E67" w:rsidRPr="00AF57A6" w:rsidTr="00155746">
        <w:trPr>
          <w:trHeight w:val="252"/>
        </w:trPr>
        <w:tc>
          <w:tcPr>
            <w:tcW w:w="1903" w:type="pct"/>
            <w:shd w:val="clear" w:color="auto" w:fill="auto"/>
            <w:vAlign w:val="center"/>
          </w:tcPr>
          <w:p w:rsidR="00172E67" w:rsidRPr="00E74011" w:rsidRDefault="00172E67" w:rsidP="00764D22">
            <w:pPr>
              <w:spacing w:after="120"/>
              <w:jc w:val="center"/>
              <w:rPr>
                <w:rFonts w:ascii="Times New Roman" w:hAnsi="Times New Roman"/>
                <w:sz w:val="24"/>
                <w:szCs w:val="24"/>
              </w:rPr>
            </w:pPr>
            <w:r w:rsidRPr="00E74011">
              <w:rPr>
                <w:rFonts w:ascii="Times New Roman" w:hAnsi="Times New Roman"/>
                <w:sz w:val="24"/>
                <w:szCs w:val="24"/>
              </w:rPr>
              <w:t>Funzione Esecuzione dei pagamenti</w:t>
            </w:r>
          </w:p>
          <w:p w:rsidR="00172E67" w:rsidRPr="00E74011" w:rsidRDefault="00172E67" w:rsidP="00D53E78">
            <w:pPr>
              <w:spacing w:after="120"/>
              <w:jc w:val="center"/>
              <w:rPr>
                <w:rFonts w:ascii="Times New Roman" w:hAnsi="Times New Roman"/>
                <w:sz w:val="24"/>
                <w:szCs w:val="24"/>
              </w:rPr>
            </w:pPr>
          </w:p>
        </w:tc>
        <w:tc>
          <w:tcPr>
            <w:tcW w:w="3097" w:type="pct"/>
            <w:shd w:val="clear" w:color="auto" w:fill="auto"/>
            <w:vAlign w:val="center"/>
          </w:tcPr>
          <w:p w:rsidR="00172E67" w:rsidRDefault="00172E67" w:rsidP="00155746">
            <w:pPr>
              <w:autoSpaceDE w:val="0"/>
              <w:autoSpaceDN w:val="0"/>
              <w:adjustRightInd w:val="0"/>
              <w:spacing w:after="0"/>
              <w:jc w:val="center"/>
              <w:rPr>
                <w:rFonts w:ascii="Times New Roman" w:hAnsi="Times New Roman"/>
                <w:sz w:val="24"/>
                <w:szCs w:val="24"/>
              </w:rPr>
            </w:pPr>
            <w:r w:rsidRPr="00AF57A6">
              <w:rPr>
                <w:rFonts w:ascii="Times New Roman" w:hAnsi="Times New Roman"/>
                <w:sz w:val="24"/>
                <w:szCs w:val="24"/>
              </w:rPr>
              <w:t>E1: Esecuzione Pagamenti</w:t>
            </w:r>
          </w:p>
          <w:p w:rsidR="00F40D38" w:rsidRPr="00AF57A6" w:rsidRDefault="00F40D38" w:rsidP="00155746">
            <w:pPr>
              <w:autoSpaceDE w:val="0"/>
              <w:autoSpaceDN w:val="0"/>
              <w:adjustRightInd w:val="0"/>
              <w:spacing w:after="0"/>
              <w:jc w:val="center"/>
              <w:rPr>
                <w:rFonts w:ascii="Times New Roman" w:hAnsi="Times New Roman"/>
                <w:sz w:val="24"/>
                <w:szCs w:val="24"/>
              </w:rPr>
            </w:pPr>
            <w:r w:rsidRPr="0028440C">
              <w:rPr>
                <w:rFonts w:ascii="Times New Roman" w:hAnsi="Times New Roman"/>
                <w:sz w:val="24"/>
                <w:szCs w:val="24"/>
              </w:rPr>
              <w:t>E2: Servizio Tecnico</w:t>
            </w:r>
          </w:p>
        </w:tc>
      </w:tr>
      <w:tr w:rsidR="00172E67" w:rsidRPr="00B63012" w:rsidTr="00155746">
        <w:trPr>
          <w:trHeight w:val="252"/>
        </w:trPr>
        <w:tc>
          <w:tcPr>
            <w:tcW w:w="1903" w:type="pct"/>
            <w:shd w:val="clear" w:color="auto" w:fill="auto"/>
            <w:vAlign w:val="center"/>
          </w:tcPr>
          <w:p w:rsidR="00172E67" w:rsidRPr="00E74011" w:rsidRDefault="00172E67" w:rsidP="00764D22">
            <w:pPr>
              <w:spacing w:after="120"/>
              <w:jc w:val="center"/>
              <w:rPr>
                <w:rFonts w:ascii="Times New Roman" w:hAnsi="Times New Roman"/>
                <w:sz w:val="24"/>
                <w:szCs w:val="24"/>
              </w:rPr>
            </w:pPr>
            <w:r w:rsidRPr="00E74011">
              <w:rPr>
                <w:rFonts w:ascii="Times New Roman" w:hAnsi="Times New Roman"/>
                <w:sz w:val="24"/>
                <w:szCs w:val="24"/>
              </w:rPr>
              <w:t>Funzione Contabilizzazione</w:t>
            </w:r>
          </w:p>
          <w:p w:rsidR="00172E67" w:rsidRPr="00E74011" w:rsidRDefault="00172E67" w:rsidP="00D53E78">
            <w:pPr>
              <w:spacing w:after="120"/>
              <w:jc w:val="center"/>
              <w:rPr>
                <w:rFonts w:ascii="Times New Roman" w:hAnsi="Times New Roman"/>
                <w:sz w:val="24"/>
                <w:szCs w:val="24"/>
              </w:rPr>
            </w:pPr>
          </w:p>
        </w:tc>
        <w:tc>
          <w:tcPr>
            <w:tcW w:w="3097" w:type="pct"/>
            <w:shd w:val="clear" w:color="auto" w:fill="auto"/>
            <w:vAlign w:val="center"/>
          </w:tcPr>
          <w:p w:rsidR="00172E67" w:rsidRPr="00AF57A6" w:rsidRDefault="00172E67" w:rsidP="00155746">
            <w:pPr>
              <w:autoSpaceDE w:val="0"/>
              <w:autoSpaceDN w:val="0"/>
              <w:adjustRightInd w:val="0"/>
              <w:spacing w:after="0"/>
              <w:jc w:val="center"/>
              <w:rPr>
                <w:rFonts w:ascii="Times New Roman" w:hAnsi="Times New Roman"/>
                <w:sz w:val="24"/>
                <w:szCs w:val="24"/>
              </w:rPr>
            </w:pPr>
            <w:r w:rsidRPr="00AF57A6">
              <w:rPr>
                <w:rFonts w:ascii="Times New Roman" w:hAnsi="Times New Roman"/>
                <w:sz w:val="24"/>
                <w:szCs w:val="24"/>
              </w:rPr>
              <w:t>C1: Contabilizzazione</w:t>
            </w:r>
          </w:p>
          <w:p w:rsidR="00172E67" w:rsidRPr="00B63012" w:rsidRDefault="00172E67" w:rsidP="00155746">
            <w:pPr>
              <w:autoSpaceDE w:val="0"/>
              <w:autoSpaceDN w:val="0"/>
              <w:adjustRightInd w:val="0"/>
              <w:spacing w:after="0"/>
              <w:jc w:val="center"/>
              <w:rPr>
                <w:rFonts w:ascii="Times New Roman" w:hAnsi="Times New Roman"/>
                <w:sz w:val="24"/>
                <w:szCs w:val="24"/>
              </w:rPr>
            </w:pPr>
            <w:r w:rsidRPr="00FA0235">
              <w:rPr>
                <w:rFonts w:ascii="Times New Roman" w:hAnsi="Times New Roman"/>
                <w:sz w:val="24"/>
                <w:szCs w:val="24"/>
              </w:rPr>
              <w:t xml:space="preserve">C2: </w:t>
            </w:r>
            <w:r w:rsidRPr="00F87D1B">
              <w:rPr>
                <w:rFonts w:ascii="Times New Roman" w:hAnsi="Times New Roman"/>
                <w:sz w:val="24"/>
                <w:szCs w:val="24"/>
              </w:rPr>
              <w:t xml:space="preserve">Ufficio Contenzioso </w:t>
            </w:r>
            <w:r w:rsidRPr="00B63012">
              <w:rPr>
                <w:rFonts w:ascii="Times New Roman" w:hAnsi="Times New Roman"/>
                <w:sz w:val="24"/>
                <w:szCs w:val="24"/>
              </w:rPr>
              <w:t>Comunitario</w:t>
            </w:r>
          </w:p>
        </w:tc>
      </w:tr>
    </w:tbl>
    <w:p w:rsidR="004C16DB" w:rsidRDefault="004C16DB" w:rsidP="00A12402">
      <w:pPr>
        <w:rPr>
          <w:rFonts w:ascii="Times New Roman" w:hAnsi="Times New Roman"/>
          <w:b/>
        </w:rPr>
      </w:pPr>
    </w:p>
    <w:p w:rsidR="008E1E2A" w:rsidRPr="00C54597" w:rsidRDefault="008E1E2A" w:rsidP="00A12402">
      <w:pPr>
        <w:rPr>
          <w:rFonts w:ascii="Times New Roman" w:hAnsi="Times New Roman"/>
          <w:b/>
        </w:rPr>
      </w:pPr>
      <w:r w:rsidRPr="00C54597">
        <w:rPr>
          <w:rFonts w:ascii="Times New Roman" w:hAnsi="Times New Roman"/>
          <w:b/>
        </w:rPr>
        <w:t>B) Risorse umane</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F56064">
        <w:rPr>
          <w:rFonts w:ascii="Times New Roman" w:hAnsi="Times New Roman"/>
          <w:bCs/>
          <w:sz w:val="24"/>
          <w:szCs w:val="24"/>
        </w:rPr>
        <w:t xml:space="preserve">ARCEA </w:t>
      </w:r>
      <w:r w:rsidR="002B4734">
        <w:rPr>
          <w:rFonts w:ascii="Times New Roman" w:hAnsi="Times New Roman"/>
          <w:bCs/>
          <w:sz w:val="24"/>
          <w:szCs w:val="24"/>
        </w:rPr>
        <w:t>deve garantire, al fine del mantenimento del proprio riconoscimento</w:t>
      </w:r>
      <w:r w:rsidRPr="008E1E2A">
        <w:rPr>
          <w:rFonts w:ascii="Times New Roman" w:hAnsi="Times New Roman"/>
          <w:bCs/>
          <w:sz w:val="24"/>
          <w:szCs w:val="24"/>
        </w:rPr>
        <w:t>:</w:t>
      </w:r>
    </w:p>
    <w:p w:rsidR="008E1E2A" w:rsidRPr="008E1E2A" w:rsidRDefault="00F5606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la disponibilità di risorse umane adeguate per l’esecuzione delle operazioni e delle competenze tecniche necessarie ai</w:t>
      </w:r>
      <w:r>
        <w:rPr>
          <w:rFonts w:ascii="Times New Roman" w:hAnsi="Times New Roman"/>
          <w:bCs/>
          <w:sz w:val="24"/>
          <w:szCs w:val="24"/>
        </w:rPr>
        <w:t xml:space="preserve"> </w:t>
      </w:r>
      <w:r w:rsidR="008E1E2A" w:rsidRPr="008E1E2A">
        <w:rPr>
          <w:rFonts w:ascii="Times New Roman" w:hAnsi="Times New Roman"/>
          <w:bCs/>
          <w:sz w:val="24"/>
          <w:szCs w:val="24"/>
        </w:rPr>
        <w:t>differenti livelli delle operazioni;</w:t>
      </w:r>
    </w:p>
    <w:p w:rsidR="008E1E2A" w:rsidRPr="008E1E2A" w:rsidRDefault="00F5606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una ripartizione dei compiti tale da garantire che nessun funzionario abbia contemporaneamente più incarichi in materia</w:t>
      </w:r>
      <w:r>
        <w:rPr>
          <w:rFonts w:ascii="Times New Roman" w:hAnsi="Times New Roman"/>
          <w:bCs/>
          <w:sz w:val="24"/>
          <w:szCs w:val="24"/>
        </w:rPr>
        <w:t xml:space="preserve"> </w:t>
      </w:r>
      <w:r w:rsidR="008E1E2A" w:rsidRPr="008E1E2A">
        <w:rPr>
          <w:rFonts w:ascii="Times New Roman" w:hAnsi="Times New Roman"/>
          <w:bCs/>
          <w:sz w:val="24"/>
          <w:szCs w:val="24"/>
        </w:rPr>
        <w:t>di autorizzazione, pagamento o contabilizzazione per le somme imputate al FEAGA o al FEASR e che nessun funzionario</w:t>
      </w:r>
      <w:r>
        <w:rPr>
          <w:rFonts w:ascii="Times New Roman" w:hAnsi="Times New Roman"/>
          <w:bCs/>
          <w:sz w:val="24"/>
          <w:szCs w:val="24"/>
        </w:rPr>
        <w:t xml:space="preserve"> </w:t>
      </w:r>
      <w:r w:rsidR="008E1E2A" w:rsidRPr="008E1E2A">
        <w:rPr>
          <w:rFonts w:ascii="Times New Roman" w:hAnsi="Times New Roman"/>
          <w:bCs/>
          <w:sz w:val="24"/>
          <w:szCs w:val="24"/>
        </w:rPr>
        <w:t>svolga uno dei compiti predetti senza che il suo lavoro sia controllato da un secondo funzionario;</w:t>
      </w:r>
    </w:p>
    <w:p w:rsidR="008E1E2A" w:rsidRPr="008E1E2A" w:rsidRDefault="00F5606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che le responsabilità dei singoli funzionari sono definite per iscritto, inclusa la fissazione di limiti finanziari alle loro</w:t>
      </w:r>
      <w:r>
        <w:rPr>
          <w:rFonts w:ascii="Times New Roman" w:hAnsi="Times New Roman"/>
          <w:bCs/>
          <w:sz w:val="24"/>
          <w:szCs w:val="24"/>
        </w:rPr>
        <w:t xml:space="preserve"> </w:t>
      </w:r>
      <w:r w:rsidR="008E1E2A" w:rsidRPr="008E1E2A">
        <w:rPr>
          <w:rFonts w:ascii="Times New Roman" w:hAnsi="Times New Roman"/>
          <w:bCs/>
          <w:sz w:val="24"/>
          <w:szCs w:val="24"/>
        </w:rPr>
        <w:t>competenze;</w:t>
      </w:r>
    </w:p>
    <w:p w:rsidR="008E1E2A" w:rsidRPr="008E1E2A" w:rsidRDefault="0055667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d</w:t>
      </w:r>
      <w:r w:rsidR="008E1E2A" w:rsidRPr="008E1E2A">
        <w:rPr>
          <w:rFonts w:ascii="Times New Roman" w:hAnsi="Times New Roman"/>
          <w:bCs/>
          <w:sz w:val="24"/>
          <w:szCs w:val="24"/>
        </w:rPr>
        <w:t>) che è prevista una formazione adeguata del personale a tutti i livelli e che esiste una politica per la rotazione del personale</w:t>
      </w:r>
      <w:r>
        <w:rPr>
          <w:rFonts w:ascii="Times New Roman" w:hAnsi="Times New Roman"/>
          <w:bCs/>
          <w:sz w:val="24"/>
          <w:szCs w:val="24"/>
        </w:rPr>
        <w:t xml:space="preserve"> </w:t>
      </w:r>
      <w:r w:rsidR="008E1E2A" w:rsidRPr="008E1E2A">
        <w:rPr>
          <w:rFonts w:ascii="Times New Roman" w:hAnsi="Times New Roman"/>
          <w:bCs/>
          <w:sz w:val="24"/>
          <w:szCs w:val="24"/>
        </w:rPr>
        <w:t>addetto a funzioni sensibili o, in alternativa, per aumentare la supervisione sullo stesso;</w:t>
      </w:r>
    </w:p>
    <w:p w:rsidR="008E1E2A" w:rsidRDefault="0055667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e</w:t>
      </w:r>
      <w:r w:rsidR="008E1E2A" w:rsidRPr="008E1E2A">
        <w:rPr>
          <w:rFonts w:ascii="Times New Roman" w:hAnsi="Times New Roman"/>
          <w:bCs/>
          <w:sz w:val="24"/>
          <w:szCs w:val="24"/>
        </w:rPr>
        <w:t>) che sono adottate misure adeguate per evitare il rischio di un conflitto d’interessi quando persone che occupano una</w:t>
      </w:r>
      <w:r>
        <w:rPr>
          <w:rFonts w:ascii="Times New Roman" w:hAnsi="Times New Roman"/>
          <w:bCs/>
          <w:sz w:val="24"/>
          <w:szCs w:val="24"/>
        </w:rPr>
        <w:t xml:space="preserve"> </w:t>
      </w:r>
      <w:r w:rsidR="008E1E2A" w:rsidRPr="008E1E2A">
        <w:rPr>
          <w:rFonts w:ascii="Times New Roman" w:hAnsi="Times New Roman"/>
          <w:bCs/>
          <w:sz w:val="24"/>
          <w:szCs w:val="24"/>
        </w:rPr>
        <w:t xml:space="preserve">posizione di responsabilità o svolgono un incarico delicato in materia di </w:t>
      </w:r>
      <w:r w:rsidR="008E1E2A" w:rsidRPr="008E1E2A">
        <w:rPr>
          <w:rFonts w:ascii="Times New Roman" w:hAnsi="Times New Roman"/>
          <w:bCs/>
          <w:sz w:val="24"/>
          <w:szCs w:val="24"/>
        </w:rPr>
        <w:lastRenderedPageBreak/>
        <w:t>verifica, autorizzazione, pagamento e contabilizzazione</w:t>
      </w:r>
      <w:r>
        <w:rPr>
          <w:rFonts w:ascii="Times New Roman" w:hAnsi="Times New Roman"/>
          <w:bCs/>
          <w:sz w:val="24"/>
          <w:szCs w:val="24"/>
        </w:rPr>
        <w:t xml:space="preserve"> </w:t>
      </w:r>
      <w:r w:rsidR="008E1E2A" w:rsidRPr="008E1E2A">
        <w:rPr>
          <w:rFonts w:ascii="Times New Roman" w:hAnsi="Times New Roman"/>
          <w:bCs/>
          <w:sz w:val="24"/>
          <w:szCs w:val="24"/>
        </w:rPr>
        <w:t>delle domande assumono altre funzioni al di fuori dell’organismo pagatore.</w:t>
      </w:r>
    </w:p>
    <w:p w:rsidR="00C54597" w:rsidRPr="00C54597" w:rsidRDefault="00C54597" w:rsidP="00A12402">
      <w:pPr>
        <w:rPr>
          <w:rFonts w:ascii="Times New Roman" w:hAnsi="Times New Roman"/>
          <w:b/>
          <w:sz w:val="8"/>
        </w:rPr>
      </w:pPr>
    </w:p>
    <w:p w:rsidR="008E1E2A" w:rsidRPr="00C54597" w:rsidRDefault="008E1E2A" w:rsidP="00A12402">
      <w:pPr>
        <w:rPr>
          <w:rFonts w:ascii="Times New Roman" w:hAnsi="Times New Roman"/>
          <w:b/>
        </w:rPr>
      </w:pPr>
      <w:r w:rsidRPr="00C54597">
        <w:rPr>
          <w:rFonts w:ascii="Times New Roman" w:hAnsi="Times New Roman"/>
          <w:b/>
        </w:rPr>
        <w:t>C) Delega</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L’ARCEA, nel </w:t>
      </w:r>
      <w:r w:rsidR="00890EC4">
        <w:rPr>
          <w:rFonts w:ascii="Times New Roman" w:hAnsi="Times New Roman"/>
          <w:bCs/>
          <w:sz w:val="24"/>
          <w:szCs w:val="24"/>
        </w:rPr>
        <w:t xml:space="preserve">rispetto di quanto previsto dal Reg. (UE) n. 1306/2013 e dal Reg. (UE) n. 907/2014, </w:t>
      </w:r>
      <w:r>
        <w:rPr>
          <w:rFonts w:ascii="Times New Roman" w:hAnsi="Times New Roman"/>
          <w:bCs/>
          <w:sz w:val="24"/>
          <w:szCs w:val="24"/>
        </w:rPr>
        <w:t xml:space="preserve">può delegare alcune funzioni dell’Organismo Pagatore, soddisfacendo, in ogni caso, </w:t>
      </w:r>
      <w:r w:rsidR="008E1E2A" w:rsidRPr="008E1E2A">
        <w:rPr>
          <w:rFonts w:ascii="Times New Roman" w:hAnsi="Times New Roman"/>
          <w:bCs/>
          <w:sz w:val="24"/>
          <w:szCs w:val="24"/>
        </w:rPr>
        <w:t>le seguenti condizioni:</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un accordo scritto tra l’organismo pagatore e tale organismo deve specificare la natura delle informazioni e dei documenti</w:t>
      </w:r>
      <w:r>
        <w:rPr>
          <w:rFonts w:ascii="Times New Roman" w:hAnsi="Times New Roman"/>
          <w:bCs/>
          <w:sz w:val="24"/>
          <w:szCs w:val="24"/>
        </w:rPr>
        <w:t xml:space="preserve"> </w:t>
      </w:r>
      <w:r w:rsidR="008E1E2A" w:rsidRPr="008E1E2A">
        <w:rPr>
          <w:rFonts w:ascii="Times New Roman" w:hAnsi="Times New Roman"/>
          <w:bCs/>
          <w:sz w:val="24"/>
          <w:szCs w:val="24"/>
        </w:rPr>
        <w:t>giustificativi da presentare all’organismo pagatore, nonché i termini entro i quali devono essere forniti. L’accordo</w:t>
      </w:r>
      <w:r>
        <w:rPr>
          <w:rFonts w:ascii="Times New Roman" w:hAnsi="Times New Roman"/>
          <w:bCs/>
          <w:sz w:val="24"/>
          <w:szCs w:val="24"/>
        </w:rPr>
        <w:t xml:space="preserve"> </w:t>
      </w:r>
      <w:r w:rsidR="008E1E2A" w:rsidRPr="008E1E2A">
        <w:rPr>
          <w:rFonts w:ascii="Times New Roman" w:hAnsi="Times New Roman"/>
          <w:bCs/>
          <w:sz w:val="24"/>
          <w:szCs w:val="24"/>
        </w:rPr>
        <w:t>deve consentire all’organismo pagatore di rispettare i criteri per il riconoscimento;</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l’organismo pagatore resta in ogni caso responsabile dell’efficace gestione dei Fondi interessati;</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le responsabilità e gli obblighi dell’altro organismo, segnatamente per il controllo e la verifica del rispetto della normativa</w:t>
      </w:r>
      <w:r>
        <w:rPr>
          <w:rFonts w:ascii="Times New Roman" w:hAnsi="Times New Roman"/>
          <w:bCs/>
          <w:sz w:val="24"/>
          <w:szCs w:val="24"/>
        </w:rPr>
        <w:t xml:space="preserve"> </w:t>
      </w:r>
      <w:r w:rsidR="008E1E2A" w:rsidRPr="008E1E2A">
        <w:rPr>
          <w:rFonts w:ascii="Times New Roman" w:hAnsi="Times New Roman"/>
          <w:bCs/>
          <w:sz w:val="24"/>
          <w:szCs w:val="24"/>
        </w:rPr>
        <w:t>comunitaria, vanno chiaramente definiti;</w:t>
      </w:r>
    </w:p>
    <w:p w:rsidR="008E1E2A" w:rsidRPr="008E1E2A"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d</w:t>
      </w:r>
      <w:r w:rsidR="008E1E2A" w:rsidRPr="008E1E2A">
        <w:rPr>
          <w:rFonts w:ascii="Times New Roman" w:hAnsi="Times New Roman"/>
          <w:bCs/>
          <w:sz w:val="24"/>
          <w:szCs w:val="24"/>
        </w:rPr>
        <w:t xml:space="preserve">) l’organismo pagatore </w:t>
      </w:r>
      <w:r w:rsidR="002B4734">
        <w:rPr>
          <w:rFonts w:ascii="Times New Roman" w:hAnsi="Times New Roman"/>
          <w:bCs/>
          <w:sz w:val="24"/>
          <w:szCs w:val="24"/>
        </w:rPr>
        <w:t xml:space="preserve">deve </w:t>
      </w:r>
      <w:r w:rsidR="008E1E2A" w:rsidRPr="008E1E2A">
        <w:rPr>
          <w:rFonts w:ascii="Times New Roman" w:hAnsi="Times New Roman"/>
          <w:bCs/>
          <w:sz w:val="24"/>
          <w:szCs w:val="24"/>
        </w:rPr>
        <w:t>garanti</w:t>
      </w:r>
      <w:r w:rsidR="002B4734">
        <w:rPr>
          <w:rFonts w:ascii="Times New Roman" w:hAnsi="Times New Roman"/>
          <w:bCs/>
          <w:sz w:val="24"/>
          <w:szCs w:val="24"/>
        </w:rPr>
        <w:t>re</w:t>
      </w:r>
      <w:r w:rsidR="008E1E2A" w:rsidRPr="008E1E2A">
        <w:rPr>
          <w:rFonts w:ascii="Times New Roman" w:hAnsi="Times New Roman"/>
          <w:bCs/>
          <w:sz w:val="24"/>
          <w:szCs w:val="24"/>
        </w:rPr>
        <w:t xml:space="preserve"> che l’organismo delegato dispone di sistemi efficaci per espletare in maniera soddisfacente</w:t>
      </w:r>
      <w:r w:rsidR="002B4734">
        <w:rPr>
          <w:rFonts w:ascii="Times New Roman" w:hAnsi="Times New Roman"/>
          <w:bCs/>
          <w:sz w:val="24"/>
          <w:szCs w:val="24"/>
        </w:rPr>
        <w:t xml:space="preserve"> </w:t>
      </w:r>
      <w:r w:rsidR="008E1E2A" w:rsidRPr="008E1E2A">
        <w:rPr>
          <w:rFonts w:ascii="Times New Roman" w:hAnsi="Times New Roman"/>
          <w:bCs/>
          <w:sz w:val="24"/>
          <w:szCs w:val="24"/>
        </w:rPr>
        <w:t>i compiti che gli sono assegnati;</w:t>
      </w:r>
    </w:p>
    <w:p w:rsidR="008E1E2A" w:rsidRPr="008E1E2A"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e</w:t>
      </w:r>
      <w:r w:rsidR="008E1E2A" w:rsidRPr="008E1E2A">
        <w:rPr>
          <w:rFonts w:ascii="Times New Roman" w:hAnsi="Times New Roman"/>
          <w:bCs/>
          <w:sz w:val="24"/>
          <w:szCs w:val="24"/>
        </w:rPr>
        <w:t>) l’organismo delegato conferma esplicitamente all’organismo pagatore che è in grado di espletare i compiti suddetti e</w:t>
      </w:r>
      <w:r w:rsidR="002B4734">
        <w:rPr>
          <w:rFonts w:ascii="Times New Roman" w:hAnsi="Times New Roman"/>
          <w:bCs/>
          <w:sz w:val="24"/>
          <w:szCs w:val="24"/>
        </w:rPr>
        <w:t xml:space="preserve"> </w:t>
      </w:r>
      <w:r w:rsidR="008E1E2A" w:rsidRPr="008E1E2A">
        <w:rPr>
          <w:rFonts w:ascii="Times New Roman" w:hAnsi="Times New Roman"/>
          <w:bCs/>
          <w:sz w:val="24"/>
          <w:szCs w:val="24"/>
        </w:rPr>
        <w:t>descrive i mezzi utilizzati;</w:t>
      </w:r>
    </w:p>
    <w:p w:rsidR="008E1E2A"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f</w:t>
      </w:r>
      <w:r w:rsidR="008E1E2A" w:rsidRPr="008E1E2A">
        <w:rPr>
          <w:rFonts w:ascii="Times New Roman" w:hAnsi="Times New Roman"/>
          <w:bCs/>
          <w:sz w:val="24"/>
          <w:szCs w:val="24"/>
        </w:rPr>
        <w:t>) periodicamente l’organismo pagatore sottopone a verifica le funzioni delegate per accertarsi che l’operato dell’organismo</w:t>
      </w:r>
      <w:r w:rsidR="002B4734">
        <w:rPr>
          <w:rFonts w:ascii="Times New Roman" w:hAnsi="Times New Roman"/>
          <w:bCs/>
          <w:sz w:val="24"/>
          <w:szCs w:val="24"/>
        </w:rPr>
        <w:t xml:space="preserve"> </w:t>
      </w:r>
      <w:r w:rsidR="008E1E2A" w:rsidRPr="008E1E2A">
        <w:rPr>
          <w:rFonts w:ascii="Times New Roman" w:hAnsi="Times New Roman"/>
          <w:bCs/>
          <w:sz w:val="24"/>
          <w:szCs w:val="24"/>
        </w:rPr>
        <w:t>sia di livello soddisfacente e conforme alla normativa comunitaria.</w:t>
      </w:r>
    </w:p>
    <w:p w:rsidR="00791C91"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L’ARCEA</w:t>
      </w:r>
      <w:r w:rsidR="00791C91">
        <w:rPr>
          <w:rFonts w:ascii="Times New Roman" w:hAnsi="Times New Roman"/>
          <w:bCs/>
          <w:sz w:val="24"/>
          <w:szCs w:val="24"/>
        </w:rPr>
        <w:t>, nel rispetto della normativa di riferimento sopra richiamato,</w:t>
      </w:r>
      <w:r>
        <w:rPr>
          <w:rFonts w:ascii="Times New Roman" w:hAnsi="Times New Roman"/>
          <w:bCs/>
          <w:sz w:val="24"/>
          <w:szCs w:val="24"/>
        </w:rPr>
        <w:t xml:space="preserve"> ha affidato alcune attività</w:t>
      </w:r>
      <w:r w:rsidR="00791C91">
        <w:rPr>
          <w:rFonts w:ascii="Times New Roman" w:hAnsi="Times New Roman"/>
          <w:bCs/>
          <w:sz w:val="24"/>
          <w:szCs w:val="24"/>
        </w:rPr>
        <w:t xml:space="preserve"> proprie dell’Organismo Pagatore a soggetti terzi attraverso appositi atti di delega. </w:t>
      </w:r>
    </w:p>
    <w:p w:rsidR="00791C91"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Nello specifico gli Enti delegati dall’Agenzia, alla data del 31 dicembre 201</w:t>
      </w:r>
      <w:r w:rsidR="00CD590C">
        <w:rPr>
          <w:rFonts w:ascii="Times New Roman" w:hAnsi="Times New Roman"/>
          <w:bCs/>
          <w:sz w:val="24"/>
          <w:szCs w:val="24"/>
        </w:rPr>
        <w:t>5</w:t>
      </w:r>
      <w:r>
        <w:rPr>
          <w:rFonts w:ascii="Times New Roman" w:hAnsi="Times New Roman"/>
          <w:bCs/>
          <w:sz w:val="24"/>
          <w:szCs w:val="24"/>
        </w:rPr>
        <w:t>, sono i seguenti:</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6237"/>
      </w:tblGrid>
      <w:tr w:rsidR="002B4734" w:rsidRPr="000E5AEF" w:rsidTr="00155746">
        <w:tc>
          <w:tcPr>
            <w:tcW w:w="4395" w:type="dxa"/>
            <w:vAlign w:val="center"/>
          </w:tcPr>
          <w:p w:rsidR="002B4734" w:rsidRPr="00791C91" w:rsidRDefault="002B4734" w:rsidP="00764D22">
            <w:pPr>
              <w:tabs>
                <w:tab w:val="left" w:pos="426"/>
              </w:tabs>
              <w:autoSpaceDE w:val="0"/>
              <w:autoSpaceDN w:val="0"/>
              <w:adjustRightInd w:val="0"/>
              <w:jc w:val="center"/>
              <w:rPr>
                <w:rFonts w:ascii="Times New Roman" w:hAnsi="Times New Roman"/>
                <w:b/>
                <w:bCs/>
              </w:rPr>
            </w:pPr>
            <w:r w:rsidRPr="00791C91">
              <w:rPr>
                <w:rFonts w:ascii="Times New Roman" w:hAnsi="Times New Roman"/>
                <w:b/>
                <w:bCs/>
              </w:rPr>
              <w:t>Organismi Delegati</w:t>
            </w:r>
          </w:p>
        </w:tc>
        <w:tc>
          <w:tcPr>
            <w:tcW w:w="6237" w:type="dxa"/>
            <w:vAlign w:val="center"/>
          </w:tcPr>
          <w:p w:rsidR="002B4734" w:rsidRPr="00791C91" w:rsidRDefault="00791C91" w:rsidP="00D53E78">
            <w:pPr>
              <w:tabs>
                <w:tab w:val="left" w:pos="426"/>
              </w:tabs>
              <w:autoSpaceDE w:val="0"/>
              <w:autoSpaceDN w:val="0"/>
              <w:adjustRightInd w:val="0"/>
              <w:jc w:val="center"/>
              <w:rPr>
                <w:rFonts w:ascii="Times New Roman" w:hAnsi="Times New Roman"/>
                <w:b/>
                <w:bCs/>
              </w:rPr>
            </w:pPr>
            <w:r w:rsidRPr="00791C91">
              <w:rPr>
                <w:rFonts w:ascii="Times New Roman" w:hAnsi="Times New Roman"/>
                <w:b/>
                <w:bCs/>
              </w:rPr>
              <w:t>Oggetto della delega</w:t>
            </w:r>
          </w:p>
        </w:tc>
      </w:tr>
      <w:tr w:rsidR="00791C91" w:rsidRPr="000E5AEF" w:rsidTr="00155746">
        <w:trPr>
          <w:trHeight w:val="415"/>
        </w:trPr>
        <w:tc>
          <w:tcPr>
            <w:tcW w:w="4395" w:type="dxa"/>
            <w:vAlign w:val="center"/>
          </w:tcPr>
          <w:p w:rsidR="00791C91" w:rsidRPr="00A85E42" w:rsidRDefault="00791C91" w:rsidP="00155746">
            <w:pPr>
              <w:tabs>
                <w:tab w:val="left" w:pos="426"/>
              </w:tabs>
              <w:autoSpaceDE w:val="0"/>
              <w:autoSpaceDN w:val="0"/>
              <w:adjustRightInd w:val="0"/>
              <w:jc w:val="center"/>
              <w:rPr>
                <w:rFonts w:ascii="Times New Roman" w:hAnsi="Times New Roman"/>
                <w:bCs/>
                <w:sz w:val="20"/>
                <w:szCs w:val="20"/>
              </w:rPr>
            </w:pPr>
            <w:r w:rsidRPr="00A85E42">
              <w:rPr>
                <w:rFonts w:ascii="Times New Roman" w:hAnsi="Times New Roman"/>
                <w:bCs/>
                <w:sz w:val="20"/>
                <w:szCs w:val="20"/>
              </w:rPr>
              <w:t>Centri di Assistenza Agricola (CAA)</w:t>
            </w:r>
          </w:p>
        </w:tc>
        <w:tc>
          <w:tcPr>
            <w:tcW w:w="6237" w:type="dxa"/>
            <w:vAlign w:val="center"/>
          </w:tcPr>
          <w:p w:rsidR="00791C91" w:rsidRPr="00A85E42" w:rsidRDefault="00791C91" w:rsidP="00155746">
            <w:pPr>
              <w:tabs>
                <w:tab w:val="left" w:pos="426"/>
              </w:tabs>
              <w:autoSpaceDE w:val="0"/>
              <w:autoSpaceDN w:val="0"/>
              <w:adjustRightInd w:val="0"/>
              <w:jc w:val="center"/>
              <w:rPr>
                <w:rFonts w:ascii="Times New Roman" w:hAnsi="Times New Roman"/>
                <w:bCs/>
                <w:sz w:val="20"/>
                <w:szCs w:val="20"/>
              </w:rPr>
            </w:pPr>
            <w:r w:rsidRPr="00A85E42">
              <w:rPr>
                <w:rFonts w:ascii="Times New Roman" w:hAnsi="Times New Roman"/>
                <w:bCs/>
                <w:sz w:val="20"/>
                <w:szCs w:val="20"/>
              </w:rPr>
              <w:t>Costituzione, tenuta ed aggiornamento dei fascicoli aziendali dei beneficiari</w:t>
            </w:r>
          </w:p>
        </w:tc>
      </w:tr>
      <w:tr w:rsidR="00791C91" w:rsidRPr="000E5AEF" w:rsidTr="00155746">
        <w:tc>
          <w:tcPr>
            <w:tcW w:w="4395" w:type="dxa"/>
            <w:vAlign w:val="center"/>
          </w:tcPr>
          <w:p w:rsidR="00791C91" w:rsidRPr="00A85E42" w:rsidRDefault="00791C91" w:rsidP="00155746">
            <w:pPr>
              <w:tabs>
                <w:tab w:val="left" w:pos="426"/>
              </w:tabs>
              <w:autoSpaceDE w:val="0"/>
              <w:autoSpaceDN w:val="0"/>
              <w:adjustRightInd w:val="0"/>
              <w:jc w:val="center"/>
              <w:rPr>
                <w:rFonts w:ascii="Times New Roman" w:hAnsi="Times New Roman"/>
                <w:bCs/>
                <w:sz w:val="20"/>
                <w:szCs w:val="20"/>
              </w:rPr>
            </w:pPr>
            <w:r w:rsidRPr="00A85E42">
              <w:rPr>
                <w:rFonts w:ascii="Times New Roman" w:hAnsi="Times New Roman"/>
                <w:bCs/>
                <w:sz w:val="20"/>
                <w:szCs w:val="20"/>
              </w:rPr>
              <w:t>Dipartimento Agricoltura della Regione Calabria</w:t>
            </w:r>
          </w:p>
        </w:tc>
        <w:tc>
          <w:tcPr>
            <w:tcW w:w="6237" w:type="dxa"/>
            <w:vAlign w:val="center"/>
          </w:tcPr>
          <w:p w:rsidR="00E9046B" w:rsidRPr="00E9046B" w:rsidRDefault="00A85E42" w:rsidP="00155746">
            <w:pPr>
              <w:tabs>
                <w:tab w:val="left" w:pos="426"/>
              </w:tabs>
              <w:autoSpaceDE w:val="0"/>
              <w:autoSpaceDN w:val="0"/>
              <w:adjustRightInd w:val="0"/>
              <w:spacing w:after="0"/>
              <w:jc w:val="center"/>
              <w:rPr>
                <w:rFonts w:ascii="Times New Roman" w:hAnsi="Times New Roman"/>
                <w:bCs/>
                <w:sz w:val="20"/>
                <w:szCs w:val="20"/>
              </w:rPr>
            </w:pPr>
            <w:r w:rsidRPr="00A85E42">
              <w:rPr>
                <w:rFonts w:ascii="Times New Roman" w:hAnsi="Times New Roman"/>
                <w:bCs/>
                <w:sz w:val="20"/>
                <w:szCs w:val="20"/>
              </w:rPr>
              <w:t>a)</w:t>
            </w:r>
            <w:r w:rsidRPr="00A85E42">
              <w:rPr>
                <w:rFonts w:ascii="Times New Roman" w:hAnsi="Times New Roman"/>
                <w:bCs/>
                <w:sz w:val="20"/>
                <w:szCs w:val="20"/>
              </w:rPr>
              <w:tab/>
            </w:r>
            <w:r w:rsidR="00E9046B" w:rsidRPr="00E9046B">
              <w:rPr>
                <w:rFonts w:ascii="Times New Roman" w:hAnsi="Times New Roman"/>
                <w:bCs/>
                <w:sz w:val="20"/>
                <w:szCs w:val="20"/>
              </w:rPr>
              <w:t>ricevere le domande di pagamento;</w:t>
            </w:r>
          </w:p>
          <w:p w:rsidR="00E9046B" w:rsidRPr="00E9046B" w:rsidRDefault="00E9046B" w:rsidP="00155746">
            <w:pPr>
              <w:tabs>
                <w:tab w:val="left" w:pos="426"/>
              </w:tabs>
              <w:autoSpaceDE w:val="0"/>
              <w:autoSpaceDN w:val="0"/>
              <w:adjustRightInd w:val="0"/>
              <w:spacing w:after="0"/>
              <w:jc w:val="center"/>
              <w:rPr>
                <w:rFonts w:ascii="Times New Roman" w:hAnsi="Times New Roman"/>
                <w:bCs/>
                <w:sz w:val="20"/>
                <w:szCs w:val="20"/>
              </w:rPr>
            </w:pPr>
            <w:r w:rsidRPr="00E9046B">
              <w:rPr>
                <w:rFonts w:ascii="Times New Roman" w:hAnsi="Times New Roman"/>
                <w:bCs/>
                <w:sz w:val="20"/>
                <w:szCs w:val="20"/>
              </w:rPr>
              <w:t>b)</w:t>
            </w:r>
            <w:r w:rsidRPr="00E9046B">
              <w:rPr>
                <w:rFonts w:ascii="Times New Roman" w:hAnsi="Times New Roman"/>
                <w:bCs/>
                <w:sz w:val="20"/>
                <w:szCs w:val="20"/>
              </w:rPr>
              <w:tab/>
              <w:t>eseguire il controllo amministrativo;</w:t>
            </w:r>
          </w:p>
          <w:p w:rsidR="00E9046B" w:rsidRPr="00E9046B" w:rsidRDefault="00E9046B" w:rsidP="00155746">
            <w:pPr>
              <w:tabs>
                <w:tab w:val="left" w:pos="426"/>
              </w:tabs>
              <w:autoSpaceDE w:val="0"/>
              <w:autoSpaceDN w:val="0"/>
              <w:adjustRightInd w:val="0"/>
              <w:spacing w:after="0"/>
              <w:jc w:val="center"/>
              <w:rPr>
                <w:rFonts w:ascii="Times New Roman" w:hAnsi="Times New Roman"/>
                <w:bCs/>
                <w:sz w:val="20"/>
                <w:szCs w:val="20"/>
              </w:rPr>
            </w:pPr>
            <w:r w:rsidRPr="00E9046B">
              <w:rPr>
                <w:rFonts w:ascii="Times New Roman" w:hAnsi="Times New Roman"/>
                <w:bCs/>
                <w:sz w:val="20"/>
                <w:szCs w:val="20"/>
              </w:rPr>
              <w:t>c)</w:t>
            </w:r>
            <w:r w:rsidRPr="00E9046B">
              <w:rPr>
                <w:rFonts w:ascii="Times New Roman" w:hAnsi="Times New Roman"/>
                <w:bCs/>
                <w:sz w:val="20"/>
                <w:szCs w:val="20"/>
              </w:rPr>
              <w:tab/>
              <w:t>definire gli elenchi di liquidazione;</w:t>
            </w:r>
          </w:p>
          <w:p w:rsidR="00E9046B" w:rsidRPr="00A85E42" w:rsidRDefault="00E9046B" w:rsidP="00155746">
            <w:pPr>
              <w:tabs>
                <w:tab w:val="left" w:pos="426"/>
              </w:tabs>
              <w:autoSpaceDE w:val="0"/>
              <w:autoSpaceDN w:val="0"/>
              <w:adjustRightInd w:val="0"/>
              <w:spacing w:after="0"/>
              <w:jc w:val="center"/>
              <w:rPr>
                <w:rFonts w:ascii="Times New Roman" w:hAnsi="Times New Roman"/>
                <w:bCs/>
                <w:sz w:val="20"/>
                <w:szCs w:val="20"/>
              </w:rPr>
            </w:pPr>
            <w:r w:rsidRPr="00E9046B">
              <w:rPr>
                <w:rFonts w:ascii="Times New Roman" w:hAnsi="Times New Roman"/>
                <w:bCs/>
                <w:sz w:val="20"/>
                <w:szCs w:val="20"/>
              </w:rPr>
              <w:t>d)</w:t>
            </w:r>
            <w:r w:rsidRPr="00E9046B">
              <w:rPr>
                <w:rFonts w:ascii="Times New Roman" w:hAnsi="Times New Roman"/>
                <w:bCs/>
                <w:sz w:val="20"/>
                <w:szCs w:val="20"/>
              </w:rPr>
              <w:tab/>
              <w:t>effettuare i controlli in loco, di cui all’art. 25 del Reg. (CE) 65/11</w:t>
            </w:r>
          </w:p>
          <w:p w:rsidR="00791C91" w:rsidRPr="00A85E42" w:rsidRDefault="00791C91" w:rsidP="00155746">
            <w:pPr>
              <w:tabs>
                <w:tab w:val="left" w:pos="426"/>
              </w:tabs>
              <w:autoSpaceDE w:val="0"/>
              <w:autoSpaceDN w:val="0"/>
              <w:adjustRightInd w:val="0"/>
              <w:spacing w:after="0"/>
              <w:jc w:val="center"/>
              <w:rPr>
                <w:rFonts w:ascii="Times New Roman" w:hAnsi="Times New Roman"/>
                <w:bCs/>
                <w:sz w:val="20"/>
                <w:szCs w:val="20"/>
              </w:rPr>
            </w:pPr>
          </w:p>
        </w:tc>
      </w:tr>
      <w:tr w:rsidR="00791C91" w:rsidRPr="000E5AEF" w:rsidTr="00155746">
        <w:tc>
          <w:tcPr>
            <w:tcW w:w="4395" w:type="dxa"/>
            <w:vAlign w:val="center"/>
          </w:tcPr>
          <w:p w:rsidR="00791C91" w:rsidRPr="000E5AEF" w:rsidRDefault="00A85E42" w:rsidP="00155746">
            <w:pPr>
              <w:tabs>
                <w:tab w:val="left" w:pos="426"/>
              </w:tabs>
              <w:autoSpaceDE w:val="0"/>
              <w:autoSpaceDN w:val="0"/>
              <w:adjustRightInd w:val="0"/>
              <w:jc w:val="center"/>
              <w:rPr>
                <w:rFonts w:ascii="Times New Roman" w:hAnsi="Times New Roman"/>
                <w:bCs/>
              </w:rPr>
            </w:pPr>
            <w:r w:rsidRPr="00E9046B">
              <w:rPr>
                <w:rFonts w:ascii="Times New Roman" w:hAnsi="Times New Roman"/>
                <w:bCs/>
                <w:sz w:val="20"/>
                <w:szCs w:val="20"/>
              </w:rPr>
              <w:t>SIN S.p.A. (Ente strumentale di AGEA - Coordinamento</w:t>
            </w:r>
          </w:p>
        </w:tc>
        <w:tc>
          <w:tcPr>
            <w:tcW w:w="6237" w:type="dxa"/>
            <w:vAlign w:val="center"/>
          </w:tcPr>
          <w:p w:rsidR="00791C91" w:rsidRDefault="00C559CD" w:rsidP="00155746">
            <w:pPr>
              <w:tabs>
                <w:tab w:val="left" w:pos="426"/>
              </w:tabs>
              <w:autoSpaceDE w:val="0"/>
              <w:autoSpaceDN w:val="0"/>
              <w:adjustRightInd w:val="0"/>
              <w:jc w:val="center"/>
              <w:rPr>
                <w:rFonts w:ascii="Times New Roman" w:hAnsi="Times New Roman"/>
                <w:bCs/>
              </w:rPr>
            </w:pPr>
            <w:r w:rsidRPr="00E9046B">
              <w:rPr>
                <w:rFonts w:ascii="Times New Roman" w:hAnsi="Times New Roman"/>
                <w:bCs/>
                <w:sz w:val="20"/>
                <w:szCs w:val="20"/>
              </w:rPr>
              <w:t>A</w:t>
            </w:r>
            <w:r w:rsidR="00A85E42" w:rsidRPr="00E9046B">
              <w:rPr>
                <w:rFonts w:ascii="Times New Roman" w:hAnsi="Times New Roman"/>
                <w:bCs/>
                <w:sz w:val="20"/>
                <w:szCs w:val="20"/>
              </w:rPr>
              <w:t>ttività operative necessarie alla conduzione ed evoluzione dei servizi del Sistema Informativo Agricolo Nazionale (SIAN) in favore di ARCEA</w:t>
            </w:r>
          </w:p>
        </w:tc>
      </w:tr>
    </w:tbl>
    <w:p w:rsidR="00C54597" w:rsidRDefault="00C54597" w:rsidP="00C20FFD">
      <w:pPr>
        <w:pStyle w:val="Nessunaspaziatura1"/>
      </w:pPr>
    </w:p>
    <w:p w:rsidR="008E1E2A" w:rsidRPr="00DE3766" w:rsidRDefault="002B4734" w:rsidP="00DE3766">
      <w:pPr>
        <w:pStyle w:val="Titolo3"/>
      </w:pPr>
      <w:bookmarkStart w:id="44" w:name="_Toc516495902"/>
      <w:r w:rsidRPr="00DE3766">
        <w:t>II</w:t>
      </w:r>
      <w:r w:rsidR="008E1E2A" w:rsidRPr="00DE3766">
        <w:t>. Attività di controllo</w:t>
      </w:r>
      <w:bookmarkEnd w:id="44"/>
    </w:p>
    <w:p w:rsidR="008E1E2A" w:rsidRPr="002B4734" w:rsidRDefault="008E1E2A" w:rsidP="008E1E2A">
      <w:pPr>
        <w:autoSpaceDE w:val="0"/>
        <w:autoSpaceDN w:val="0"/>
        <w:adjustRightInd w:val="0"/>
        <w:jc w:val="both"/>
        <w:rPr>
          <w:rFonts w:ascii="Times New Roman" w:hAnsi="Times New Roman"/>
          <w:bCs/>
          <w:i/>
          <w:sz w:val="24"/>
          <w:szCs w:val="24"/>
        </w:rPr>
      </w:pPr>
      <w:r w:rsidRPr="002B4734">
        <w:rPr>
          <w:rFonts w:ascii="Times New Roman" w:hAnsi="Times New Roman"/>
          <w:bCs/>
          <w:i/>
          <w:sz w:val="24"/>
          <w:szCs w:val="24"/>
        </w:rPr>
        <w:t>A) Procedure di autorizzazione delle domande</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2B4734">
        <w:rPr>
          <w:rFonts w:ascii="Times New Roman" w:hAnsi="Times New Roman"/>
          <w:bCs/>
          <w:sz w:val="24"/>
          <w:szCs w:val="24"/>
        </w:rPr>
        <w:t xml:space="preserve">ARCEA deve </w:t>
      </w:r>
      <w:r w:rsidRPr="008E1E2A">
        <w:rPr>
          <w:rFonts w:ascii="Times New Roman" w:hAnsi="Times New Roman"/>
          <w:bCs/>
          <w:sz w:val="24"/>
          <w:szCs w:val="24"/>
        </w:rPr>
        <w:t>adotta</w:t>
      </w:r>
      <w:r w:rsidR="002B4734">
        <w:rPr>
          <w:rFonts w:ascii="Times New Roman" w:hAnsi="Times New Roman"/>
          <w:bCs/>
          <w:sz w:val="24"/>
          <w:szCs w:val="24"/>
        </w:rPr>
        <w:t>re</w:t>
      </w:r>
      <w:r w:rsidRPr="008E1E2A">
        <w:rPr>
          <w:rFonts w:ascii="Times New Roman" w:hAnsi="Times New Roman"/>
          <w:bCs/>
          <w:sz w:val="24"/>
          <w:szCs w:val="24"/>
        </w:rPr>
        <w:t xml:space="preserve"> le seguenti procedure:</w:t>
      </w:r>
    </w:p>
    <w:p w:rsidR="008E1E2A" w:rsidRPr="008E1E2A" w:rsidRDefault="008E1E2A" w:rsidP="00942E2C">
      <w:pPr>
        <w:numPr>
          <w:ilvl w:val="1"/>
          <w:numId w:val="45"/>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lastRenderedPageBreak/>
        <w:t>stabilisce procedure particolareggiate per il ricevimento, la registrazione e il trattamento delle domande, compresa una</w:t>
      </w:r>
      <w:r w:rsidR="002B4734">
        <w:rPr>
          <w:rFonts w:ascii="Times New Roman" w:hAnsi="Times New Roman"/>
          <w:bCs/>
          <w:sz w:val="24"/>
          <w:szCs w:val="24"/>
        </w:rPr>
        <w:t xml:space="preserve"> </w:t>
      </w:r>
      <w:r w:rsidRPr="008E1E2A">
        <w:rPr>
          <w:rFonts w:ascii="Times New Roman" w:hAnsi="Times New Roman"/>
          <w:bCs/>
          <w:sz w:val="24"/>
          <w:szCs w:val="24"/>
        </w:rPr>
        <w:t>descrizione di tutti i documenti da utilizzare;</w:t>
      </w:r>
    </w:p>
    <w:p w:rsidR="008E1E2A" w:rsidRPr="008E1E2A" w:rsidRDefault="008E1E2A" w:rsidP="00942E2C">
      <w:pPr>
        <w:numPr>
          <w:ilvl w:val="1"/>
          <w:numId w:val="45"/>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ogni funzionario responsabile dell’autorizzazione dispone di un elenco esauriente delle verifiche che è tenuto a effettuare</w:t>
      </w:r>
      <w:r w:rsidR="002B4734">
        <w:rPr>
          <w:rFonts w:ascii="Times New Roman" w:hAnsi="Times New Roman"/>
          <w:bCs/>
          <w:sz w:val="24"/>
          <w:szCs w:val="24"/>
        </w:rPr>
        <w:t xml:space="preserve"> </w:t>
      </w:r>
      <w:r w:rsidRPr="008E1E2A">
        <w:rPr>
          <w:rFonts w:ascii="Times New Roman" w:hAnsi="Times New Roman"/>
          <w:bCs/>
          <w:sz w:val="24"/>
          <w:szCs w:val="24"/>
        </w:rPr>
        <w:t>e include, fra i documenti giustificativi della domanda, l’attestato che tali verifiche sono state effettuate. L’attestato</w:t>
      </w:r>
      <w:r w:rsidR="002B4734">
        <w:rPr>
          <w:rFonts w:ascii="Times New Roman" w:hAnsi="Times New Roman"/>
          <w:bCs/>
          <w:sz w:val="24"/>
          <w:szCs w:val="24"/>
        </w:rPr>
        <w:t xml:space="preserve"> </w:t>
      </w:r>
      <w:r w:rsidRPr="008E1E2A">
        <w:rPr>
          <w:rFonts w:ascii="Times New Roman" w:hAnsi="Times New Roman"/>
          <w:bCs/>
          <w:sz w:val="24"/>
          <w:szCs w:val="24"/>
        </w:rPr>
        <w:t>può essere in formato elettronico. Deve essere provato che le operazioni sono state verificate da un membro del personale</w:t>
      </w:r>
      <w:r w:rsidR="002B4734">
        <w:rPr>
          <w:rFonts w:ascii="Times New Roman" w:hAnsi="Times New Roman"/>
          <w:bCs/>
          <w:sz w:val="24"/>
          <w:szCs w:val="24"/>
        </w:rPr>
        <w:t xml:space="preserve"> </w:t>
      </w:r>
      <w:r w:rsidRPr="008E1E2A">
        <w:rPr>
          <w:rFonts w:ascii="Times New Roman" w:hAnsi="Times New Roman"/>
          <w:bCs/>
          <w:sz w:val="24"/>
          <w:szCs w:val="24"/>
        </w:rPr>
        <w:t>di grado superiore;</w:t>
      </w:r>
    </w:p>
    <w:p w:rsidR="008E1E2A" w:rsidRPr="008E1E2A" w:rsidRDefault="008E1E2A" w:rsidP="00942E2C">
      <w:pPr>
        <w:numPr>
          <w:ilvl w:val="1"/>
          <w:numId w:val="45"/>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il pagamento può essere autorizzato solo quando sono stati effettuati controlli sufficienti per verificare che la domanda</w:t>
      </w:r>
      <w:r w:rsidR="002B4734">
        <w:rPr>
          <w:rFonts w:ascii="Times New Roman" w:hAnsi="Times New Roman"/>
          <w:bCs/>
          <w:sz w:val="24"/>
          <w:szCs w:val="24"/>
        </w:rPr>
        <w:t xml:space="preserve"> </w:t>
      </w:r>
      <w:r w:rsidRPr="008E1E2A">
        <w:rPr>
          <w:rFonts w:ascii="Times New Roman" w:hAnsi="Times New Roman"/>
          <w:bCs/>
          <w:sz w:val="24"/>
          <w:szCs w:val="24"/>
        </w:rPr>
        <w:t>è conforme alla normativa comunitaria. I controlli includono tutte le verifiche prescritte dalla normativa che disciplina</w:t>
      </w:r>
      <w:r w:rsidR="002B4734">
        <w:rPr>
          <w:rFonts w:ascii="Times New Roman" w:hAnsi="Times New Roman"/>
          <w:bCs/>
          <w:sz w:val="24"/>
          <w:szCs w:val="24"/>
        </w:rPr>
        <w:t xml:space="preserve"> </w:t>
      </w:r>
      <w:r w:rsidRPr="008E1E2A">
        <w:rPr>
          <w:rFonts w:ascii="Times New Roman" w:hAnsi="Times New Roman"/>
          <w:bCs/>
          <w:sz w:val="24"/>
          <w:szCs w:val="24"/>
        </w:rPr>
        <w:t>le misure specifiche in base alle quali viene richiesto l’aiuto, nonché dall’articolo 9 del regolamento (CE) n. 1290/2005,</w:t>
      </w:r>
      <w:r w:rsidR="002B4734">
        <w:rPr>
          <w:rFonts w:ascii="Times New Roman" w:hAnsi="Times New Roman"/>
          <w:bCs/>
          <w:sz w:val="24"/>
          <w:szCs w:val="24"/>
        </w:rPr>
        <w:t xml:space="preserve"> </w:t>
      </w:r>
      <w:r w:rsidRPr="008E1E2A">
        <w:rPr>
          <w:rFonts w:ascii="Times New Roman" w:hAnsi="Times New Roman"/>
          <w:bCs/>
          <w:sz w:val="24"/>
          <w:szCs w:val="24"/>
        </w:rPr>
        <w:t>per prevenire e individuare frodi e irregolarità, con particolare riguardo ai rischi connessi. Per quanto riguarda il FEASR,</w:t>
      </w:r>
      <w:r w:rsidR="002B4734">
        <w:rPr>
          <w:rFonts w:ascii="Times New Roman" w:hAnsi="Times New Roman"/>
          <w:bCs/>
          <w:sz w:val="24"/>
          <w:szCs w:val="24"/>
        </w:rPr>
        <w:t xml:space="preserve"> </w:t>
      </w:r>
      <w:r w:rsidRPr="008E1E2A">
        <w:rPr>
          <w:rFonts w:ascii="Times New Roman" w:hAnsi="Times New Roman"/>
          <w:bCs/>
          <w:sz w:val="24"/>
          <w:szCs w:val="24"/>
        </w:rPr>
        <w:t>devono essere inoltre adottate procedure per verificare che siano stati rispettati i criteri per la concessione dell’aiuto e</w:t>
      </w:r>
      <w:r w:rsidR="002B4734">
        <w:rPr>
          <w:rFonts w:ascii="Times New Roman" w:hAnsi="Times New Roman"/>
          <w:bCs/>
          <w:sz w:val="24"/>
          <w:szCs w:val="24"/>
        </w:rPr>
        <w:t xml:space="preserve"> </w:t>
      </w:r>
      <w:r w:rsidRPr="008E1E2A">
        <w:rPr>
          <w:rFonts w:ascii="Times New Roman" w:hAnsi="Times New Roman"/>
          <w:bCs/>
          <w:sz w:val="24"/>
          <w:szCs w:val="24"/>
        </w:rPr>
        <w:t>la normativa comunitaria applicabile, in particolare in materia di appalti pubblici e tutela dell’ambiente;</w:t>
      </w:r>
    </w:p>
    <w:p w:rsidR="008E1E2A" w:rsidRPr="008E1E2A" w:rsidRDefault="008E1E2A" w:rsidP="00942E2C">
      <w:pPr>
        <w:numPr>
          <w:ilvl w:val="1"/>
          <w:numId w:val="45"/>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 dirigenti dell’organismo pagatore, al livello adeguato, vengono informati regolarmente e tempestivamente dei risultati</w:t>
      </w:r>
      <w:r w:rsidR="002B4734">
        <w:rPr>
          <w:rFonts w:ascii="Times New Roman" w:hAnsi="Times New Roman"/>
          <w:bCs/>
          <w:sz w:val="24"/>
          <w:szCs w:val="24"/>
        </w:rPr>
        <w:t xml:space="preserve"> </w:t>
      </w:r>
      <w:r w:rsidRPr="008E1E2A">
        <w:rPr>
          <w:rFonts w:ascii="Times New Roman" w:hAnsi="Times New Roman"/>
          <w:bCs/>
          <w:sz w:val="24"/>
          <w:szCs w:val="24"/>
        </w:rPr>
        <w:t>dei controlli effettuati, perché possano tenere conto in ogni momento dell’adeguatezza dei controlli stessi prima di dare</w:t>
      </w:r>
      <w:r w:rsidR="002B4734">
        <w:rPr>
          <w:rFonts w:ascii="Times New Roman" w:hAnsi="Times New Roman"/>
          <w:bCs/>
          <w:sz w:val="24"/>
          <w:szCs w:val="24"/>
        </w:rPr>
        <w:t xml:space="preserve"> </w:t>
      </w:r>
      <w:r w:rsidRPr="008E1E2A">
        <w:rPr>
          <w:rFonts w:ascii="Times New Roman" w:hAnsi="Times New Roman"/>
          <w:bCs/>
          <w:sz w:val="24"/>
          <w:szCs w:val="24"/>
        </w:rPr>
        <w:t>seguito a una domanda;</w:t>
      </w:r>
    </w:p>
    <w:p w:rsidR="008E1E2A" w:rsidRPr="00155746" w:rsidRDefault="008E1E2A" w:rsidP="00942E2C">
      <w:pPr>
        <w:numPr>
          <w:ilvl w:val="1"/>
          <w:numId w:val="45"/>
        </w:numPr>
        <w:autoSpaceDE w:val="0"/>
        <w:autoSpaceDN w:val="0"/>
        <w:adjustRightInd w:val="0"/>
        <w:spacing w:after="0"/>
        <w:jc w:val="both"/>
        <w:rPr>
          <w:rFonts w:ascii="Times New Roman" w:hAnsi="Times New Roman"/>
          <w:bCs/>
          <w:sz w:val="24"/>
          <w:szCs w:val="24"/>
        </w:rPr>
      </w:pPr>
      <w:r w:rsidRPr="008E1E2A">
        <w:rPr>
          <w:rFonts w:ascii="Times New Roman" w:hAnsi="Times New Roman"/>
          <w:bCs/>
          <w:sz w:val="24"/>
          <w:szCs w:val="24"/>
        </w:rPr>
        <w:t>il lavoro svolto è descritto dettagliatamente in una relazione che accompagna ogni domanda o gruppo di domande o,</w:t>
      </w:r>
      <w:r w:rsidR="002B4734">
        <w:rPr>
          <w:rFonts w:ascii="Times New Roman" w:hAnsi="Times New Roman"/>
          <w:bCs/>
          <w:sz w:val="24"/>
          <w:szCs w:val="24"/>
        </w:rPr>
        <w:t xml:space="preserve"> </w:t>
      </w:r>
      <w:r w:rsidRPr="008E1E2A">
        <w:rPr>
          <w:rFonts w:ascii="Times New Roman" w:hAnsi="Times New Roman"/>
          <w:bCs/>
          <w:sz w:val="24"/>
          <w:szCs w:val="24"/>
        </w:rPr>
        <w:t>se del caso, che copre un’intera campagna. La relazione è corredata di un attestato di ammissibilità delle domande</w:t>
      </w:r>
      <w:r w:rsidR="002B4734">
        <w:rPr>
          <w:rFonts w:ascii="Times New Roman" w:hAnsi="Times New Roman"/>
          <w:bCs/>
          <w:sz w:val="24"/>
          <w:szCs w:val="24"/>
        </w:rPr>
        <w:t xml:space="preserve"> </w:t>
      </w:r>
      <w:r w:rsidRPr="008E1E2A">
        <w:rPr>
          <w:rFonts w:ascii="Times New Roman" w:hAnsi="Times New Roman"/>
          <w:bCs/>
          <w:sz w:val="24"/>
          <w:szCs w:val="24"/>
        </w:rPr>
        <w:t>approvate e della natura, della portata e dei limiti del lavoro svolto. Per quanto riguarda il FEASR, deve essere inoltre</w:t>
      </w:r>
      <w:r w:rsidR="002B4734">
        <w:rPr>
          <w:rFonts w:ascii="Times New Roman" w:hAnsi="Times New Roman"/>
          <w:bCs/>
          <w:sz w:val="24"/>
          <w:szCs w:val="24"/>
        </w:rPr>
        <w:t xml:space="preserve"> </w:t>
      </w:r>
      <w:r w:rsidRPr="008E1E2A">
        <w:rPr>
          <w:rFonts w:ascii="Times New Roman" w:hAnsi="Times New Roman"/>
          <w:bCs/>
          <w:sz w:val="24"/>
          <w:szCs w:val="24"/>
        </w:rPr>
        <w:t>garantito che sono stati rispettati i criteri per la concessione dell’aiuto e la normativa comunitaria applicabile, in particolare</w:t>
      </w:r>
      <w:r w:rsidR="002B4734">
        <w:rPr>
          <w:rFonts w:ascii="Times New Roman" w:hAnsi="Times New Roman"/>
          <w:bCs/>
          <w:sz w:val="24"/>
          <w:szCs w:val="24"/>
        </w:rPr>
        <w:t xml:space="preserve"> </w:t>
      </w:r>
      <w:r w:rsidRPr="008E1E2A">
        <w:rPr>
          <w:rFonts w:ascii="Times New Roman" w:hAnsi="Times New Roman"/>
          <w:bCs/>
          <w:sz w:val="24"/>
          <w:szCs w:val="24"/>
        </w:rPr>
        <w:t>in materia di appalti pubblici e tutela dell’ambiente. Se i controlli fisici o amministrativi non sono esaustivi ma</w:t>
      </w:r>
      <w:r w:rsidR="005824D8">
        <w:rPr>
          <w:rFonts w:ascii="Times New Roman" w:hAnsi="Times New Roman"/>
          <w:bCs/>
          <w:sz w:val="24"/>
          <w:szCs w:val="24"/>
        </w:rPr>
        <w:t xml:space="preserve"> </w:t>
      </w:r>
      <w:r w:rsidRPr="00764D22">
        <w:rPr>
          <w:rFonts w:ascii="Times New Roman" w:hAnsi="Times New Roman"/>
          <w:bCs/>
          <w:sz w:val="24"/>
          <w:szCs w:val="24"/>
        </w:rPr>
        <w:t>a campione, le domande selezionate devono essere identificate e deve essere descritto il m</w:t>
      </w:r>
      <w:r w:rsidRPr="00D53E78">
        <w:rPr>
          <w:rFonts w:ascii="Times New Roman" w:hAnsi="Times New Roman"/>
          <w:bCs/>
          <w:sz w:val="24"/>
          <w:szCs w:val="24"/>
        </w:rPr>
        <w:t>etodo di campionamento nonché</w:t>
      </w:r>
      <w:r w:rsidR="002B4734" w:rsidRPr="00B92D34">
        <w:rPr>
          <w:rFonts w:ascii="Times New Roman" w:hAnsi="Times New Roman"/>
          <w:bCs/>
          <w:sz w:val="24"/>
          <w:szCs w:val="24"/>
        </w:rPr>
        <w:t xml:space="preserve"> </w:t>
      </w:r>
      <w:r w:rsidRPr="00F60ED7">
        <w:rPr>
          <w:rFonts w:ascii="Times New Roman" w:hAnsi="Times New Roman"/>
          <w:bCs/>
          <w:sz w:val="24"/>
          <w:szCs w:val="24"/>
        </w:rPr>
        <w:t>i risultati di tutte le ispezioni e le misure adottate in relazione alle discrepanze e irregolarità riscontrate. I giustificativi</w:t>
      </w:r>
      <w:r w:rsidR="002B4734" w:rsidRPr="00996531">
        <w:rPr>
          <w:rFonts w:ascii="Times New Roman" w:hAnsi="Times New Roman"/>
          <w:bCs/>
          <w:sz w:val="24"/>
          <w:szCs w:val="24"/>
        </w:rPr>
        <w:t xml:space="preserve"> </w:t>
      </w:r>
      <w:r w:rsidRPr="00996531">
        <w:rPr>
          <w:rFonts w:ascii="Times New Roman" w:hAnsi="Times New Roman"/>
          <w:bCs/>
          <w:sz w:val="24"/>
          <w:szCs w:val="24"/>
        </w:rPr>
        <w:t>devono essere sufficienti per garantire che sono stati effettuati tutti i controlli necessari in merito all’am</w:t>
      </w:r>
      <w:r w:rsidRPr="00155746">
        <w:rPr>
          <w:rFonts w:ascii="Times New Roman" w:hAnsi="Times New Roman"/>
          <w:bCs/>
          <w:sz w:val="24"/>
          <w:szCs w:val="24"/>
        </w:rPr>
        <w:t>missibilità</w:t>
      </w:r>
      <w:r w:rsidR="002B4734" w:rsidRPr="00155746">
        <w:rPr>
          <w:rFonts w:ascii="Times New Roman" w:hAnsi="Times New Roman"/>
          <w:bCs/>
          <w:sz w:val="24"/>
          <w:szCs w:val="24"/>
        </w:rPr>
        <w:t xml:space="preserve"> </w:t>
      </w:r>
      <w:r w:rsidRPr="00155746">
        <w:rPr>
          <w:rFonts w:ascii="Times New Roman" w:hAnsi="Times New Roman"/>
          <w:bCs/>
          <w:sz w:val="24"/>
          <w:szCs w:val="24"/>
        </w:rPr>
        <w:t>delle domande autorizzate;</w:t>
      </w:r>
    </w:p>
    <w:p w:rsidR="002B4734" w:rsidRPr="008E1E2A" w:rsidRDefault="002B4734" w:rsidP="002B4734">
      <w:pPr>
        <w:autoSpaceDE w:val="0"/>
        <w:autoSpaceDN w:val="0"/>
        <w:adjustRightInd w:val="0"/>
        <w:spacing w:after="0"/>
        <w:jc w:val="both"/>
        <w:rPr>
          <w:rFonts w:ascii="Times New Roman" w:hAnsi="Times New Roman"/>
          <w:bCs/>
          <w:sz w:val="24"/>
          <w:szCs w:val="24"/>
        </w:rPr>
      </w:pPr>
    </w:p>
    <w:p w:rsidR="008E1E2A" w:rsidRPr="008E1E2A" w:rsidRDefault="008E1E2A" w:rsidP="00942E2C">
      <w:pPr>
        <w:numPr>
          <w:ilvl w:val="1"/>
          <w:numId w:val="45"/>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qualora i documenti (in formato cartaceo o elettronico) relativi alle domande autorizzate e ai controlli effettuati vengano</w:t>
      </w:r>
      <w:r w:rsidR="002B4734">
        <w:rPr>
          <w:rFonts w:ascii="Times New Roman" w:hAnsi="Times New Roman"/>
          <w:bCs/>
          <w:sz w:val="24"/>
          <w:szCs w:val="24"/>
        </w:rPr>
        <w:t xml:space="preserve"> </w:t>
      </w:r>
      <w:r w:rsidRPr="008E1E2A">
        <w:rPr>
          <w:rFonts w:ascii="Times New Roman" w:hAnsi="Times New Roman"/>
          <w:bCs/>
          <w:sz w:val="24"/>
          <w:szCs w:val="24"/>
        </w:rPr>
        <w:t>conservati da altri organismi, questi ultimi e l’organismo pagatore devono mettere a punto procedure che consentano</w:t>
      </w:r>
      <w:r w:rsidR="002B4734">
        <w:rPr>
          <w:rFonts w:ascii="Times New Roman" w:hAnsi="Times New Roman"/>
          <w:bCs/>
          <w:sz w:val="24"/>
          <w:szCs w:val="24"/>
        </w:rPr>
        <w:t xml:space="preserve"> </w:t>
      </w:r>
      <w:r w:rsidRPr="008E1E2A">
        <w:rPr>
          <w:rFonts w:ascii="Times New Roman" w:hAnsi="Times New Roman"/>
          <w:bCs/>
          <w:sz w:val="24"/>
          <w:szCs w:val="24"/>
        </w:rPr>
        <w:t>di registrare l’ubicazione di tutti i documenti pertinenti ai pagamenti specifici effettuati dall’organismo pagatore.</w:t>
      </w:r>
    </w:p>
    <w:p w:rsidR="008E1E2A" w:rsidRPr="002B4734" w:rsidRDefault="008E1E2A" w:rsidP="008E1E2A">
      <w:pPr>
        <w:autoSpaceDE w:val="0"/>
        <w:autoSpaceDN w:val="0"/>
        <w:adjustRightInd w:val="0"/>
        <w:jc w:val="both"/>
        <w:rPr>
          <w:rFonts w:ascii="Times New Roman" w:hAnsi="Times New Roman"/>
          <w:bCs/>
          <w:i/>
          <w:sz w:val="24"/>
          <w:szCs w:val="24"/>
        </w:rPr>
      </w:pPr>
      <w:r w:rsidRPr="002B4734">
        <w:rPr>
          <w:rFonts w:ascii="Times New Roman" w:hAnsi="Times New Roman"/>
          <w:bCs/>
          <w:i/>
          <w:sz w:val="24"/>
          <w:szCs w:val="24"/>
        </w:rPr>
        <w:t>B) Procedure di pagamento</w:t>
      </w:r>
    </w:p>
    <w:p w:rsidR="008E1E2A" w:rsidRPr="008E1E2A" w:rsidRDefault="008E1E2A" w:rsidP="00737F86">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lastRenderedPageBreak/>
        <w:t>L’</w:t>
      </w:r>
      <w:r w:rsidR="002B4734">
        <w:rPr>
          <w:rFonts w:ascii="Times New Roman" w:hAnsi="Times New Roman"/>
          <w:bCs/>
          <w:sz w:val="24"/>
          <w:szCs w:val="24"/>
        </w:rPr>
        <w:t xml:space="preserve">ARCEA deve </w:t>
      </w:r>
      <w:r w:rsidRPr="008E1E2A">
        <w:rPr>
          <w:rFonts w:ascii="Times New Roman" w:hAnsi="Times New Roman"/>
          <w:bCs/>
          <w:sz w:val="24"/>
          <w:szCs w:val="24"/>
        </w:rPr>
        <w:t>adotta</w:t>
      </w:r>
      <w:r w:rsidR="002B4734">
        <w:rPr>
          <w:rFonts w:ascii="Times New Roman" w:hAnsi="Times New Roman"/>
          <w:bCs/>
          <w:sz w:val="24"/>
          <w:szCs w:val="24"/>
        </w:rPr>
        <w:t>re</w:t>
      </w:r>
      <w:r w:rsidRPr="008E1E2A">
        <w:rPr>
          <w:rFonts w:ascii="Times New Roman" w:hAnsi="Times New Roman"/>
          <w:bCs/>
          <w:sz w:val="24"/>
          <w:szCs w:val="24"/>
        </w:rPr>
        <w:t xml:space="preserve"> le necessarie procedure per garantire che i pagamenti siano versati esclusivamente sul conto</w:t>
      </w:r>
      <w:r w:rsidR="002B4734">
        <w:rPr>
          <w:rFonts w:ascii="Times New Roman" w:hAnsi="Times New Roman"/>
          <w:bCs/>
          <w:sz w:val="24"/>
          <w:szCs w:val="24"/>
        </w:rPr>
        <w:t xml:space="preserve"> </w:t>
      </w:r>
      <w:r w:rsidRPr="008E1E2A">
        <w:rPr>
          <w:rFonts w:ascii="Times New Roman" w:hAnsi="Times New Roman"/>
          <w:bCs/>
          <w:sz w:val="24"/>
          <w:szCs w:val="24"/>
        </w:rPr>
        <w:t xml:space="preserve">bancario del richiedente e del suo rappresentante. Il pagamento viene erogato dall’istituto </w:t>
      </w:r>
      <w:r w:rsidR="00737F86">
        <w:rPr>
          <w:rFonts w:ascii="Times New Roman" w:hAnsi="Times New Roman"/>
          <w:bCs/>
          <w:sz w:val="24"/>
          <w:szCs w:val="24"/>
        </w:rPr>
        <w:t xml:space="preserve">bancario dell’Agenzia </w:t>
      </w:r>
      <w:r w:rsidRPr="008E1E2A">
        <w:rPr>
          <w:rFonts w:ascii="Times New Roman" w:hAnsi="Times New Roman"/>
          <w:bCs/>
          <w:sz w:val="24"/>
          <w:szCs w:val="24"/>
        </w:rPr>
        <w:t>entro cinque giorni lavorativi dalla data di imputazione a carico del</w:t>
      </w:r>
      <w:r w:rsidR="00737F86">
        <w:rPr>
          <w:rFonts w:ascii="Times New Roman" w:hAnsi="Times New Roman"/>
          <w:bCs/>
          <w:sz w:val="24"/>
          <w:szCs w:val="24"/>
        </w:rPr>
        <w:t xml:space="preserve"> </w:t>
      </w:r>
      <w:r w:rsidRPr="008E1E2A">
        <w:rPr>
          <w:rFonts w:ascii="Times New Roman" w:hAnsi="Times New Roman"/>
          <w:bCs/>
          <w:sz w:val="24"/>
          <w:szCs w:val="24"/>
        </w:rPr>
        <w:t>FEAGA o del FEASR. Sono adottate procedure intese a garantire che tutti i pagamenti per i quali non vengono effettuati trasferimenti</w:t>
      </w:r>
      <w:r w:rsidR="00737F86">
        <w:rPr>
          <w:rFonts w:ascii="Times New Roman" w:hAnsi="Times New Roman"/>
          <w:bCs/>
          <w:sz w:val="24"/>
          <w:szCs w:val="24"/>
        </w:rPr>
        <w:t xml:space="preserve"> </w:t>
      </w:r>
      <w:r w:rsidRPr="008E1E2A">
        <w:rPr>
          <w:rFonts w:ascii="Times New Roman" w:hAnsi="Times New Roman"/>
          <w:bCs/>
          <w:sz w:val="24"/>
          <w:szCs w:val="24"/>
        </w:rPr>
        <w:t xml:space="preserve">siano nuovamente accreditati ai Fondi. </w:t>
      </w: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C) Procedure di contabilità</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737F86">
        <w:rPr>
          <w:rFonts w:ascii="Times New Roman" w:hAnsi="Times New Roman"/>
          <w:bCs/>
          <w:sz w:val="24"/>
          <w:szCs w:val="24"/>
        </w:rPr>
        <w:t xml:space="preserve">ARCEA deve </w:t>
      </w:r>
      <w:r w:rsidRPr="008E1E2A">
        <w:rPr>
          <w:rFonts w:ascii="Times New Roman" w:hAnsi="Times New Roman"/>
          <w:bCs/>
          <w:sz w:val="24"/>
          <w:szCs w:val="24"/>
        </w:rPr>
        <w:t>adotta</w:t>
      </w:r>
      <w:r w:rsidR="00737F86">
        <w:rPr>
          <w:rFonts w:ascii="Times New Roman" w:hAnsi="Times New Roman"/>
          <w:bCs/>
          <w:sz w:val="24"/>
          <w:szCs w:val="24"/>
        </w:rPr>
        <w:t>re</w:t>
      </w:r>
      <w:r w:rsidRPr="008E1E2A">
        <w:rPr>
          <w:rFonts w:ascii="Times New Roman" w:hAnsi="Times New Roman"/>
          <w:bCs/>
          <w:sz w:val="24"/>
          <w:szCs w:val="24"/>
        </w:rPr>
        <w:t xml:space="preserve"> le seguenti procedure:</w:t>
      </w:r>
    </w:p>
    <w:p w:rsidR="008E1E2A" w:rsidRPr="008E1E2A" w:rsidRDefault="008E1E2A" w:rsidP="00942E2C">
      <w:pPr>
        <w:numPr>
          <w:ilvl w:val="1"/>
          <w:numId w:val="46"/>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procedure contabili per garantire che le dichiarazioni mensili, trimestrali (per il FEASR) o annuali siano complete, esatte</w:t>
      </w:r>
      <w:r w:rsidR="00737F86">
        <w:rPr>
          <w:rFonts w:ascii="Times New Roman" w:hAnsi="Times New Roman"/>
          <w:bCs/>
          <w:sz w:val="24"/>
          <w:szCs w:val="24"/>
        </w:rPr>
        <w:t xml:space="preserve"> </w:t>
      </w:r>
      <w:r w:rsidRPr="008E1E2A">
        <w:rPr>
          <w:rFonts w:ascii="Times New Roman" w:hAnsi="Times New Roman"/>
          <w:bCs/>
          <w:sz w:val="24"/>
          <w:szCs w:val="24"/>
        </w:rPr>
        <w:t>e presentate entro i termini previsti e che eventuali errori od omissioni siano individuati e corretti in particolare</w:t>
      </w:r>
      <w:r w:rsidR="00737F86">
        <w:rPr>
          <w:rFonts w:ascii="Times New Roman" w:hAnsi="Times New Roman"/>
          <w:bCs/>
          <w:sz w:val="24"/>
          <w:szCs w:val="24"/>
        </w:rPr>
        <w:t xml:space="preserve"> </w:t>
      </w:r>
      <w:r w:rsidRPr="008E1E2A">
        <w:rPr>
          <w:rFonts w:ascii="Times New Roman" w:hAnsi="Times New Roman"/>
          <w:bCs/>
          <w:sz w:val="24"/>
          <w:szCs w:val="24"/>
        </w:rPr>
        <w:t>mediante controlli e verifiche effettuati periodicamente;</w:t>
      </w:r>
    </w:p>
    <w:p w:rsidR="008E1E2A" w:rsidRPr="008E1E2A" w:rsidRDefault="008E1E2A" w:rsidP="00942E2C">
      <w:pPr>
        <w:numPr>
          <w:ilvl w:val="1"/>
          <w:numId w:val="46"/>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la contabilità relativa alle scorte d’intervento garantisce che i quantitativi e le relative spese siano registrati in modo corretto</w:t>
      </w:r>
      <w:r w:rsidR="00737F86">
        <w:rPr>
          <w:rFonts w:ascii="Times New Roman" w:hAnsi="Times New Roman"/>
          <w:bCs/>
          <w:sz w:val="24"/>
          <w:szCs w:val="24"/>
        </w:rPr>
        <w:t xml:space="preserve"> </w:t>
      </w:r>
      <w:r w:rsidRPr="008E1E2A">
        <w:rPr>
          <w:rFonts w:ascii="Times New Roman" w:hAnsi="Times New Roman"/>
          <w:bCs/>
          <w:sz w:val="24"/>
          <w:szCs w:val="24"/>
        </w:rPr>
        <w:t>e in tempi brevi, per partita identificata e nella voce corretta in ogni fase, dall’accettazione dell’offerta fino allo</w:t>
      </w:r>
      <w:r w:rsidR="00737F86">
        <w:rPr>
          <w:rFonts w:ascii="Times New Roman" w:hAnsi="Times New Roman"/>
          <w:bCs/>
          <w:sz w:val="24"/>
          <w:szCs w:val="24"/>
        </w:rPr>
        <w:t xml:space="preserve"> </w:t>
      </w:r>
      <w:r w:rsidRPr="008E1E2A">
        <w:rPr>
          <w:rFonts w:ascii="Times New Roman" w:hAnsi="Times New Roman"/>
          <w:bCs/>
          <w:sz w:val="24"/>
          <w:szCs w:val="24"/>
        </w:rPr>
        <w:t>smaltimento materiale del prodotto, conformemente ai regolamenti applicabili, e che i quantitativi e la natura delle</w:t>
      </w:r>
      <w:r w:rsidR="00737F86">
        <w:rPr>
          <w:rFonts w:ascii="Times New Roman" w:hAnsi="Times New Roman"/>
          <w:bCs/>
          <w:sz w:val="24"/>
          <w:szCs w:val="24"/>
        </w:rPr>
        <w:t xml:space="preserve"> </w:t>
      </w:r>
      <w:r w:rsidRPr="008E1E2A">
        <w:rPr>
          <w:rFonts w:ascii="Times New Roman" w:hAnsi="Times New Roman"/>
          <w:bCs/>
          <w:sz w:val="24"/>
          <w:szCs w:val="24"/>
        </w:rPr>
        <w:t>scorte nei vari luoghi possano essere determinati in qualsiasi momento.</w:t>
      </w: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D) Procedure in materia di anticipi e cauzioni</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 pagamenti degli anticipi sono indicati separatamente nelle registrazioni contabili o secondarie. Devono essere adottate procedure</w:t>
      </w:r>
      <w:r w:rsidR="00737F86">
        <w:rPr>
          <w:rFonts w:ascii="Times New Roman" w:hAnsi="Times New Roman"/>
          <w:bCs/>
          <w:sz w:val="24"/>
          <w:szCs w:val="24"/>
        </w:rPr>
        <w:t xml:space="preserve"> </w:t>
      </w:r>
      <w:r w:rsidRPr="008E1E2A">
        <w:rPr>
          <w:rFonts w:ascii="Times New Roman" w:hAnsi="Times New Roman"/>
          <w:bCs/>
          <w:sz w:val="24"/>
          <w:szCs w:val="24"/>
        </w:rPr>
        <w:t>per assicurare che:</w:t>
      </w:r>
    </w:p>
    <w:p w:rsidR="008E1E2A" w:rsidRPr="008E1E2A" w:rsidRDefault="008E1E2A" w:rsidP="00942E2C">
      <w:pPr>
        <w:numPr>
          <w:ilvl w:val="1"/>
          <w:numId w:val="47"/>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le garanzie vengano fornite esclusivamente da istituti finanziari che soddisfano le condizioni di cui al regolamento (CEE)</w:t>
      </w:r>
      <w:r w:rsidR="00737F86">
        <w:rPr>
          <w:rFonts w:ascii="Times New Roman" w:hAnsi="Times New Roman"/>
          <w:bCs/>
          <w:sz w:val="24"/>
          <w:szCs w:val="24"/>
        </w:rPr>
        <w:t xml:space="preserve"> </w:t>
      </w:r>
      <w:r w:rsidRPr="008E1E2A">
        <w:rPr>
          <w:rFonts w:ascii="Times New Roman" w:hAnsi="Times New Roman"/>
          <w:bCs/>
          <w:sz w:val="24"/>
          <w:szCs w:val="24"/>
        </w:rPr>
        <w:t>n. 2220/85 della Commissione e che sono stati riconosciuti dalle autorità competenti. Le garanzie rimangono valide</w:t>
      </w:r>
      <w:r w:rsidR="00737F86">
        <w:rPr>
          <w:rFonts w:ascii="Times New Roman" w:hAnsi="Times New Roman"/>
          <w:bCs/>
          <w:sz w:val="24"/>
          <w:szCs w:val="24"/>
        </w:rPr>
        <w:t xml:space="preserve"> </w:t>
      </w:r>
      <w:r w:rsidRPr="008E1E2A">
        <w:rPr>
          <w:rFonts w:ascii="Times New Roman" w:hAnsi="Times New Roman"/>
          <w:bCs/>
          <w:sz w:val="24"/>
          <w:szCs w:val="24"/>
        </w:rPr>
        <w:t>sino a liquidazione o incameramento avvenuti e sono esigibili su semplice richiesta dell’organismo;</w:t>
      </w:r>
    </w:p>
    <w:p w:rsidR="008E1E2A" w:rsidRDefault="008E1E2A" w:rsidP="00942E2C">
      <w:pPr>
        <w:numPr>
          <w:ilvl w:val="1"/>
          <w:numId w:val="47"/>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gli anticipi vengano liquidati nei termini stabiliti e gli anticipi in ritardo per la liquidazione vengano identificati e le cauzioni</w:t>
      </w:r>
      <w:r w:rsidR="00737F86">
        <w:rPr>
          <w:rFonts w:ascii="Times New Roman" w:hAnsi="Times New Roman"/>
          <w:bCs/>
          <w:sz w:val="24"/>
          <w:szCs w:val="24"/>
        </w:rPr>
        <w:t xml:space="preserve"> </w:t>
      </w:r>
      <w:r w:rsidRPr="008E1E2A">
        <w:rPr>
          <w:rFonts w:ascii="Times New Roman" w:hAnsi="Times New Roman"/>
          <w:bCs/>
          <w:sz w:val="24"/>
          <w:szCs w:val="24"/>
        </w:rPr>
        <w:t>prontamente incamerate.</w:t>
      </w:r>
    </w:p>
    <w:p w:rsidR="00E9046B" w:rsidRPr="000758DE" w:rsidRDefault="00E9046B" w:rsidP="008E1E2A">
      <w:pPr>
        <w:autoSpaceDE w:val="0"/>
        <w:autoSpaceDN w:val="0"/>
        <w:adjustRightInd w:val="0"/>
        <w:jc w:val="both"/>
        <w:rPr>
          <w:rFonts w:ascii="Times New Roman" w:hAnsi="Times New Roman"/>
          <w:bCs/>
          <w:sz w:val="2"/>
          <w:szCs w:val="24"/>
        </w:rPr>
      </w:pP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E) Procedure in caso di debiti</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 xml:space="preserve">Tutti i criteri di cui ai punti da A) a D) si applicano, </w:t>
      </w:r>
      <w:r w:rsidR="00737F86">
        <w:rPr>
          <w:rFonts w:ascii="Times New Roman" w:hAnsi="Times New Roman"/>
          <w:bCs/>
          <w:sz w:val="24"/>
          <w:szCs w:val="24"/>
        </w:rPr>
        <w:t>anche</w:t>
      </w:r>
      <w:r w:rsidRPr="008E1E2A">
        <w:rPr>
          <w:rFonts w:ascii="Times New Roman" w:hAnsi="Times New Roman"/>
          <w:bCs/>
          <w:sz w:val="24"/>
          <w:szCs w:val="24"/>
        </w:rPr>
        <w:t>, ai prelievi, alle cauzioni incamerate, ai pagamenti</w:t>
      </w:r>
      <w:r w:rsidR="00737F86">
        <w:rPr>
          <w:rFonts w:ascii="Times New Roman" w:hAnsi="Times New Roman"/>
          <w:bCs/>
          <w:sz w:val="24"/>
          <w:szCs w:val="24"/>
        </w:rPr>
        <w:t xml:space="preserve"> </w:t>
      </w:r>
      <w:r w:rsidRPr="008E1E2A">
        <w:rPr>
          <w:rFonts w:ascii="Times New Roman" w:hAnsi="Times New Roman"/>
          <w:bCs/>
          <w:sz w:val="24"/>
          <w:szCs w:val="24"/>
        </w:rPr>
        <w:t>rimborsati, alle entrate con destinazione specifica, ecc., che l’organismo pagatore è tenuto a riscuotere per conto del FEAGA</w:t>
      </w:r>
      <w:r w:rsidR="00737F86">
        <w:rPr>
          <w:rFonts w:ascii="Times New Roman" w:hAnsi="Times New Roman"/>
          <w:bCs/>
          <w:sz w:val="24"/>
          <w:szCs w:val="24"/>
        </w:rPr>
        <w:t xml:space="preserve"> </w:t>
      </w:r>
      <w:r w:rsidRPr="008E1E2A">
        <w:rPr>
          <w:rFonts w:ascii="Times New Roman" w:hAnsi="Times New Roman"/>
          <w:bCs/>
          <w:sz w:val="24"/>
          <w:szCs w:val="24"/>
        </w:rPr>
        <w:t>e del FEASR.</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737F86">
        <w:rPr>
          <w:rFonts w:ascii="Times New Roman" w:hAnsi="Times New Roman"/>
          <w:bCs/>
          <w:sz w:val="24"/>
          <w:szCs w:val="24"/>
        </w:rPr>
        <w:t xml:space="preserve">ARCEA deve istituire </w:t>
      </w:r>
      <w:r w:rsidRPr="008E1E2A">
        <w:rPr>
          <w:rFonts w:ascii="Times New Roman" w:hAnsi="Times New Roman"/>
          <w:bCs/>
          <w:sz w:val="24"/>
          <w:szCs w:val="24"/>
        </w:rPr>
        <w:t>un sistema per individuare tutti gli importi dovuti e per registrare in un registro dei debitori</w:t>
      </w:r>
      <w:r w:rsidR="00737F86">
        <w:rPr>
          <w:rFonts w:ascii="Times New Roman" w:hAnsi="Times New Roman"/>
          <w:bCs/>
          <w:sz w:val="24"/>
          <w:szCs w:val="24"/>
        </w:rPr>
        <w:t xml:space="preserve"> </w:t>
      </w:r>
      <w:r w:rsidRPr="008E1E2A">
        <w:rPr>
          <w:rFonts w:ascii="Times New Roman" w:hAnsi="Times New Roman"/>
          <w:bCs/>
          <w:sz w:val="24"/>
          <w:szCs w:val="24"/>
        </w:rPr>
        <w:t>tutti i debiti prima che vengano riscossi. Il registro dei debitori deve essere ispezionato a intervalli regolari, adottando le</w:t>
      </w:r>
      <w:r w:rsidR="00737F86">
        <w:rPr>
          <w:rFonts w:ascii="Times New Roman" w:hAnsi="Times New Roman"/>
          <w:bCs/>
          <w:sz w:val="24"/>
          <w:szCs w:val="24"/>
        </w:rPr>
        <w:t xml:space="preserve"> </w:t>
      </w:r>
      <w:r w:rsidRPr="008E1E2A">
        <w:rPr>
          <w:rFonts w:ascii="Times New Roman" w:hAnsi="Times New Roman"/>
          <w:bCs/>
          <w:sz w:val="24"/>
          <w:szCs w:val="24"/>
        </w:rPr>
        <w:t>misure necessarie qualora vi siano ritardi nel recupero degli importi dovuti.</w:t>
      </w: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F) Pista di controllo</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lastRenderedPageBreak/>
        <w:t>Le informazioni relative ai documenti che attestano l’autorizzazione, la contabilizzazione e il pagamento delle domande di</w:t>
      </w:r>
      <w:r w:rsidR="00737F86">
        <w:rPr>
          <w:rFonts w:ascii="Times New Roman" w:hAnsi="Times New Roman"/>
          <w:bCs/>
          <w:sz w:val="24"/>
          <w:szCs w:val="24"/>
        </w:rPr>
        <w:t xml:space="preserve"> </w:t>
      </w:r>
      <w:r w:rsidRPr="008E1E2A">
        <w:rPr>
          <w:rFonts w:ascii="Times New Roman" w:hAnsi="Times New Roman"/>
          <w:bCs/>
          <w:sz w:val="24"/>
          <w:szCs w:val="24"/>
        </w:rPr>
        <w:t xml:space="preserve">aiuto nonché alla gestione degli anticipi, delle garanzie e dei debiti devono essere disponibili presso </w:t>
      </w:r>
      <w:r w:rsidR="00737F86">
        <w:rPr>
          <w:rFonts w:ascii="Times New Roman" w:hAnsi="Times New Roman"/>
          <w:bCs/>
          <w:sz w:val="24"/>
          <w:szCs w:val="24"/>
        </w:rPr>
        <w:t xml:space="preserve">ARCEA </w:t>
      </w:r>
      <w:r w:rsidRPr="008E1E2A">
        <w:rPr>
          <w:rFonts w:ascii="Times New Roman" w:hAnsi="Times New Roman"/>
          <w:bCs/>
          <w:sz w:val="24"/>
          <w:szCs w:val="24"/>
        </w:rPr>
        <w:t>per assicurare in ogni momento una pista di controllo sufficientemente dettagliata.</w:t>
      </w:r>
    </w:p>
    <w:p w:rsidR="008E1E2A" w:rsidRPr="00737F86" w:rsidRDefault="00C25405" w:rsidP="00DE3766">
      <w:pPr>
        <w:pStyle w:val="Titolo3"/>
      </w:pPr>
      <w:bookmarkStart w:id="45" w:name="_Toc516495903"/>
      <w:r>
        <w:t>III</w:t>
      </w:r>
      <w:r w:rsidR="008E1E2A" w:rsidRPr="00737F86">
        <w:t>. Informazione e comunicazioni</w:t>
      </w:r>
      <w:bookmarkEnd w:id="45"/>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A) Comunicazioni</w:t>
      </w:r>
    </w:p>
    <w:p w:rsid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737F86">
        <w:rPr>
          <w:rFonts w:ascii="Times New Roman" w:hAnsi="Times New Roman"/>
          <w:bCs/>
          <w:sz w:val="24"/>
          <w:szCs w:val="24"/>
        </w:rPr>
        <w:t xml:space="preserve">ARCEA deve </w:t>
      </w:r>
      <w:r w:rsidRPr="008E1E2A">
        <w:rPr>
          <w:rFonts w:ascii="Times New Roman" w:hAnsi="Times New Roman"/>
          <w:bCs/>
          <w:sz w:val="24"/>
          <w:szCs w:val="24"/>
        </w:rPr>
        <w:t>adotta</w:t>
      </w:r>
      <w:r w:rsidR="00737F86">
        <w:rPr>
          <w:rFonts w:ascii="Times New Roman" w:hAnsi="Times New Roman"/>
          <w:bCs/>
          <w:sz w:val="24"/>
          <w:szCs w:val="24"/>
        </w:rPr>
        <w:t>re</w:t>
      </w:r>
      <w:r w:rsidRPr="008E1E2A">
        <w:rPr>
          <w:rFonts w:ascii="Times New Roman" w:hAnsi="Times New Roman"/>
          <w:bCs/>
          <w:sz w:val="24"/>
          <w:szCs w:val="24"/>
        </w:rPr>
        <w:t xml:space="preserve"> le necessarie procedure per garantire che qualsiasi modifica dei regolamenti comunitari, in particolare</w:t>
      </w:r>
      <w:r w:rsidR="00737F86">
        <w:rPr>
          <w:rFonts w:ascii="Times New Roman" w:hAnsi="Times New Roman"/>
          <w:bCs/>
          <w:sz w:val="24"/>
          <w:szCs w:val="24"/>
        </w:rPr>
        <w:t xml:space="preserve"> </w:t>
      </w:r>
      <w:r w:rsidRPr="008E1E2A">
        <w:rPr>
          <w:rFonts w:ascii="Times New Roman" w:hAnsi="Times New Roman"/>
          <w:bCs/>
          <w:sz w:val="24"/>
          <w:szCs w:val="24"/>
        </w:rPr>
        <w:t>del tasso dell’aiuto applicabile, venga registrata e che le istruzioni, le banche dati e gli elenchi di controllo vengano</w:t>
      </w:r>
      <w:r w:rsidR="00737F86">
        <w:rPr>
          <w:rFonts w:ascii="Times New Roman" w:hAnsi="Times New Roman"/>
          <w:bCs/>
          <w:sz w:val="24"/>
          <w:szCs w:val="24"/>
        </w:rPr>
        <w:t xml:space="preserve"> </w:t>
      </w:r>
      <w:r w:rsidRPr="008E1E2A">
        <w:rPr>
          <w:rFonts w:ascii="Times New Roman" w:hAnsi="Times New Roman"/>
          <w:bCs/>
          <w:sz w:val="24"/>
          <w:szCs w:val="24"/>
        </w:rPr>
        <w:t>aggiornati in tempo utile.</w:t>
      </w:r>
    </w:p>
    <w:p w:rsidR="008E1E2A" w:rsidRPr="008E1E2A" w:rsidRDefault="008E1E2A" w:rsidP="008E1E2A">
      <w:pPr>
        <w:autoSpaceDE w:val="0"/>
        <w:autoSpaceDN w:val="0"/>
        <w:adjustRightInd w:val="0"/>
        <w:jc w:val="both"/>
        <w:rPr>
          <w:rFonts w:ascii="Times New Roman" w:hAnsi="Times New Roman"/>
          <w:bCs/>
          <w:sz w:val="24"/>
          <w:szCs w:val="24"/>
        </w:rPr>
      </w:pPr>
      <w:r w:rsidRPr="00737F86">
        <w:rPr>
          <w:rFonts w:ascii="Times New Roman" w:hAnsi="Times New Roman"/>
          <w:bCs/>
          <w:i/>
          <w:sz w:val="24"/>
          <w:szCs w:val="24"/>
        </w:rPr>
        <w:t>B) Sicurezza dei sistemi di informazione</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L’ARCEA, sulla base di quanto previsto dall’Allegato “1” del Reg. (CE) n. 885</w:t>
      </w:r>
      <w:r w:rsidR="00E9046B">
        <w:rPr>
          <w:rFonts w:ascii="Times New Roman" w:hAnsi="Times New Roman"/>
          <w:bCs/>
          <w:sz w:val="24"/>
          <w:szCs w:val="24"/>
        </w:rPr>
        <w:t>/06</w:t>
      </w:r>
      <w:r>
        <w:rPr>
          <w:rFonts w:ascii="Times New Roman" w:hAnsi="Times New Roman"/>
          <w:bCs/>
          <w:sz w:val="24"/>
          <w:szCs w:val="24"/>
        </w:rPr>
        <w:t>, ha aderito allo standard di sicurezza internazionale ISO 27002.</w:t>
      </w:r>
      <w:r w:rsidR="00E9046B">
        <w:rPr>
          <w:rFonts w:ascii="Times New Roman" w:hAnsi="Times New Roman"/>
          <w:bCs/>
          <w:sz w:val="24"/>
          <w:szCs w:val="24"/>
        </w:rPr>
        <w:t xml:space="preserve"> Tuttavia, </w:t>
      </w:r>
      <w:r w:rsidR="00170E3B">
        <w:rPr>
          <w:rFonts w:ascii="Times New Roman" w:hAnsi="Times New Roman"/>
          <w:bCs/>
          <w:sz w:val="24"/>
          <w:szCs w:val="24"/>
        </w:rPr>
        <w:t>in forza</w:t>
      </w:r>
      <w:r w:rsidR="00E9046B">
        <w:rPr>
          <w:rFonts w:ascii="Times New Roman" w:hAnsi="Times New Roman"/>
          <w:bCs/>
          <w:sz w:val="24"/>
          <w:szCs w:val="24"/>
        </w:rPr>
        <w:t xml:space="preserve"> di quanto previsto dal Reg. (UE) n. 907/2014, abrogativo e sostitutivo del Reg. (CE) n. 885/06 l’Agenzia dovrà, entro l’anno 2016, ottenere la certificazione ISO 27001.</w:t>
      </w:r>
    </w:p>
    <w:p w:rsid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L’Agenzia deve assicurare che </w:t>
      </w:r>
      <w:r w:rsidR="008E1E2A" w:rsidRPr="008E1E2A">
        <w:rPr>
          <w:rFonts w:ascii="Times New Roman" w:hAnsi="Times New Roman"/>
          <w:bCs/>
          <w:sz w:val="24"/>
          <w:szCs w:val="24"/>
        </w:rPr>
        <w:t>le misure di sicurezza</w:t>
      </w:r>
      <w:r>
        <w:rPr>
          <w:rFonts w:ascii="Times New Roman" w:hAnsi="Times New Roman"/>
          <w:bCs/>
          <w:sz w:val="24"/>
          <w:szCs w:val="24"/>
        </w:rPr>
        <w:t xml:space="preserve"> intraprese</w:t>
      </w:r>
      <w:r w:rsidR="008E1E2A" w:rsidRPr="008E1E2A">
        <w:rPr>
          <w:rFonts w:ascii="Times New Roman" w:hAnsi="Times New Roman"/>
          <w:bCs/>
          <w:sz w:val="24"/>
          <w:szCs w:val="24"/>
        </w:rPr>
        <w:t xml:space="preserve"> siano adeguate alla struttura amministrativa, al personale e all’ambiente tecnologico di</w:t>
      </w:r>
      <w:r>
        <w:rPr>
          <w:rFonts w:ascii="Times New Roman" w:hAnsi="Times New Roman"/>
          <w:bCs/>
          <w:sz w:val="24"/>
          <w:szCs w:val="24"/>
        </w:rPr>
        <w:t xml:space="preserve"> propria pertinenza. </w:t>
      </w:r>
      <w:r w:rsidR="008E1E2A" w:rsidRPr="008E1E2A">
        <w:rPr>
          <w:rFonts w:ascii="Times New Roman" w:hAnsi="Times New Roman"/>
          <w:bCs/>
          <w:sz w:val="24"/>
          <w:szCs w:val="24"/>
        </w:rPr>
        <w:t>Lo sforzo finanziario e tecnologico deve inoltre essere proporzionale ai rischi effettivi.</w:t>
      </w:r>
    </w:p>
    <w:p w:rsidR="008E1E2A" w:rsidRPr="000F3145" w:rsidRDefault="00C25405" w:rsidP="00DE3766">
      <w:pPr>
        <w:pStyle w:val="Titolo3"/>
      </w:pPr>
      <w:bookmarkStart w:id="46" w:name="_Toc516495904"/>
      <w:r>
        <w:t>IV</w:t>
      </w:r>
      <w:r w:rsidR="008E1E2A" w:rsidRPr="000F3145">
        <w:t>. Monitoraggio</w:t>
      </w:r>
      <w:bookmarkEnd w:id="46"/>
    </w:p>
    <w:p w:rsidR="008E1E2A" w:rsidRPr="000F3145" w:rsidRDefault="008E1E2A" w:rsidP="008E1E2A">
      <w:pPr>
        <w:autoSpaceDE w:val="0"/>
        <w:autoSpaceDN w:val="0"/>
        <w:adjustRightInd w:val="0"/>
        <w:jc w:val="both"/>
        <w:rPr>
          <w:rFonts w:ascii="Times New Roman" w:hAnsi="Times New Roman"/>
          <w:bCs/>
          <w:i/>
          <w:sz w:val="24"/>
          <w:szCs w:val="24"/>
        </w:rPr>
      </w:pPr>
      <w:r w:rsidRPr="000F3145">
        <w:rPr>
          <w:rFonts w:ascii="Times New Roman" w:hAnsi="Times New Roman"/>
          <w:bCs/>
          <w:i/>
          <w:sz w:val="24"/>
          <w:szCs w:val="24"/>
        </w:rPr>
        <w:t>A) Monitoraggio continuo mediante attività di controllo interne</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Le attività di controllo interne</w:t>
      </w:r>
      <w:r w:rsidR="000F3145">
        <w:rPr>
          <w:rFonts w:ascii="Times New Roman" w:hAnsi="Times New Roman"/>
          <w:bCs/>
          <w:sz w:val="24"/>
          <w:szCs w:val="24"/>
        </w:rPr>
        <w:t xml:space="preserve"> svolte dall’ARCEA</w:t>
      </w:r>
      <w:r w:rsidRPr="008E1E2A">
        <w:rPr>
          <w:rFonts w:ascii="Times New Roman" w:hAnsi="Times New Roman"/>
          <w:bCs/>
          <w:sz w:val="24"/>
          <w:szCs w:val="24"/>
        </w:rPr>
        <w:t xml:space="preserve"> devono interessare quantomeno i seguenti settori:</w:t>
      </w:r>
    </w:p>
    <w:p w:rsidR="008E1E2A" w:rsidRPr="008E1E2A" w:rsidRDefault="008E1E2A" w:rsidP="00942E2C">
      <w:pPr>
        <w:numPr>
          <w:ilvl w:val="1"/>
          <w:numId w:val="48"/>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monitoraggio dei servizi tecnici e degli organismi delegati responsabili dell’esecuzione dei controlli e di altre funzioni,</w:t>
      </w:r>
      <w:r w:rsidR="000F3145">
        <w:rPr>
          <w:rFonts w:ascii="Times New Roman" w:hAnsi="Times New Roman"/>
          <w:bCs/>
          <w:sz w:val="24"/>
          <w:szCs w:val="24"/>
        </w:rPr>
        <w:t xml:space="preserve"> </w:t>
      </w:r>
      <w:r w:rsidRPr="008E1E2A">
        <w:rPr>
          <w:rFonts w:ascii="Times New Roman" w:hAnsi="Times New Roman"/>
          <w:bCs/>
          <w:sz w:val="24"/>
          <w:szCs w:val="24"/>
        </w:rPr>
        <w:t>finalizzato a garantire un’attuazione adeguata di regolamenti, orientamenti e procedure;</w:t>
      </w:r>
    </w:p>
    <w:p w:rsidR="008E1E2A" w:rsidRPr="008E1E2A" w:rsidRDefault="008E1E2A" w:rsidP="00942E2C">
      <w:pPr>
        <w:numPr>
          <w:ilvl w:val="1"/>
          <w:numId w:val="48"/>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esecuzione di modifiche dei sistemi per migliorare i sistemi di controllo nella loro globalità;</w:t>
      </w:r>
    </w:p>
    <w:p w:rsidR="008E1E2A" w:rsidRPr="008E1E2A" w:rsidRDefault="008E1E2A" w:rsidP="00942E2C">
      <w:pPr>
        <w:numPr>
          <w:ilvl w:val="1"/>
          <w:numId w:val="48"/>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revisione delle domande di pagamento e delle richieste inoltrate all’organismo pagatore nonché di altre informazioni</w:t>
      </w:r>
      <w:r w:rsidR="000F3145">
        <w:rPr>
          <w:rFonts w:ascii="Times New Roman" w:hAnsi="Times New Roman"/>
          <w:bCs/>
          <w:sz w:val="24"/>
          <w:szCs w:val="24"/>
        </w:rPr>
        <w:t xml:space="preserve"> </w:t>
      </w:r>
      <w:r w:rsidRPr="008E1E2A">
        <w:rPr>
          <w:rFonts w:ascii="Times New Roman" w:hAnsi="Times New Roman"/>
          <w:bCs/>
          <w:sz w:val="24"/>
          <w:szCs w:val="24"/>
        </w:rPr>
        <w:t>che diano adito a sospetti di irregolarità.</w:t>
      </w:r>
    </w:p>
    <w:p w:rsid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Il monitoraggio continuo è parte integrante delle normali e ricorrenti attività operative dell’organismo pagatore. A tutti i</w:t>
      </w:r>
      <w:r w:rsidR="000F3145">
        <w:rPr>
          <w:rFonts w:ascii="Times New Roman" w:hAnsi="Times New Roman"/>
          <w:bCs/>
          <w:sz w:val="24"/>
          <w:szCs w:val="24"/>
        </w:rPr>
        <w:t xml:space="preserve"> </w:t>
      </w:r>
      <w:r w:rsidRPr="008E1E2A">
        <w:rPr>
          <w:rFonts w:ascii="Times New Roman" w:hAnsi="Times New Roman"/>
          <w:bCs/>
          <w:sz w:val="24"/>
          <w:szCs w:val="24"/>
        </w:rPr>
        <w:t>livelli, le operazioni quotidiane e le attività di controllo dell’organismo pagatore sono monitorate costantemente per assicurare</w:t>
      </w:r>
      <w:r w:rsidR="000F3145">
        <w:rPr>
          <w:rFonts w:ascii="Times New Roman" w:hAnsi="Times New Roman"/>
          <w:bCs/>
          <w:sz w:val="24"/>
          <w:szCs w:val="24"/>
        </w:rPr>
        <w:t xml:space="preserve"> </w:t>
      </w:r>
      <w:r w:rsidRPr="008E1E2A">
        <w:rPr>
          <w:rFonts w:ascii="Times New Roman" w:hAnsi="Times New Roman"/>
          <w:bCs/>
          <w:sz w:val="24"/>
          <w:szCs w:val="24"/>
        </w:rPr>
        <w:t>una pista di controllo sufficientemente dettagliata.</w:t>
      </w:r>
    </w:p>
    <w:p w:rsidR="003C17A1" w:rsidRPr="008E1E2A" w:rsidRDefault="003C17A1" w:rsidP="008E1E2A">
      <w:pPr>
        <w:autoSpaceDE w:val="0"/>
        <w:autoSpaceDN w:val="0"/>
        <w:adjustRightInd w:val="0"/>
        <w:jc w:val="both"/>
        <w:rPr>
          <w:rFonts w:ascii="Times New Roman" w:hAnsi="Times New Roman"/>
          <w:bCs/>
          <w:sz w:val="24"/>
          <w:szCs w:val="24"/>
        </w:rPr>
      </w:pPr>
    </w:p>
    <w:p w:rsidR="008E1E2A" w:rsidRPr="000F3145" w:rsidRDefault="008E1E2A" w:rsidP="008E1E2A">
      <w:pPr>
        <w:autoSpaceDE w:val="0"/>
        <w:autoSpaceDN w:val="0"/>
        <w:adjustRightInd w:val="0"/>
        <w:jc w:val="both"/>
        <w:rPr>
          <w:rFonts w:ascii="Times New Roman" w:hAnsi="Times New Roman"/>
          <w:bCs/>
          <w:i/>
          <w:sz w:val="24"/>
          <w:szCs w:val="24"/>
        </w:rPr>
      </w:pPr>
      <w:r w:rsidRPr="000F3145">
        <w:rPr>
          <w:rFonts w:ascii="Times New Roman" w:hAnsi="Times New Roman"/>
          <w:bCs/>
          <w:i/>
          <w:sz w:val="24"/>
          <w:szCs w:val="24"/>
        </w:rPr>
        <w:t>B) Valutazione distinta da parte del servizio interno di controllo</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0F3145">
        <w:rPr>
          <w:rFonts w:ascii="Times New Roman" w:hAnsi="Times New Roman"/>
          <w:bCs/>
          <w:sz w:val="24"/>
          <w:szCs w:val="24"/>
        </w:rPr>
        <w:t xml:space="preserve">ARCEA deve </w:t>
      </w:r>
      <w:r w:rsidRPr="008E1E2A">
        <w:rPr>
          <w:rFonts w:ascii="Times New Roman" w:hAnsi="Times New Roman"/>
          <w:bCs/>
          <w:sz w:val="24"/>
          <w:szCs w:val="24"/>
        </w:rPr>
        <w:t>adotta</w:t>
      </w:r>
      <w:r w:rsidR="000F3145">
        <w:rPr>
          <w:rFonts w:ascii="Times New Roman" w:hAnsi="Times New Roman"/>
          <w:bCs/>
          <w:sz w:val="24"/>
          <w:szCs w:val="24"/>
        </w:rPr>
        <w:t>re</w:t>
      </w:r>
      <w:r w:rsidRPr="008E1E2A">
        <w:rPr>
          <w:rFonts w:ascii="Times New Roman" w:hAnsi="Times New Roman"/>
          <w:bCs/>
          <w:sz w:val="24"/>
          <w:szCs w:val="24"/>
        </w:rPr>
        <w:t xml:space="preserve"> in tale ambito le seguenti procedure:</w:t>
      </w:r>
    </w:p>
    <w:p w:rsidR="008E1E2A" w:rsidRPr="008E1E2A" w:rsidRDefault="008E1E2A" w:rsidP="00942E2C">
      <w:pPr>
        <w:numPr>
          <w:ilvl w:val="1"/>
          <w:numId w:val="49"/>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lastRenderedPageBreak/>
        <w:t xml:space="preserve">il servizio di controllo interno è indipendente dagli altri servizi dell’organismo stesso e deve riferire al </w:t>
      </w:r>
      <w:r w:rsidR="000F3145">
        <w:rPr>
          <w:rFonts w:ascii="Times New Roman" w:hAnsi="Times New Roman"/>
          <w:bCs/>
          <w:sz w:val="24"/>
          <w:szCs w:val="24"/>
        </w:rPr>
        <w:t>D</w:t>
      </w:r>
      <w:r w:rsidRPr="008E1E2A">
        <w:rPr>
          <w:rFonts w:ascii="Times New Roman" w:hAnsi="Times New Roman"/>
          <w:bCs/>
          <w:sz w:val="24"/>
          <w:szCs w:val="24"/>
        </w:rPr>
        <w:t>irettore</w:t>
      </w:r>
      <w:r w:rsidR="000F3145">
        <w:rPr>
          <w:rFonts w:ascii="Times New Roman" w:hAnsi="Times New Roman"/>
          <w:bCs/>
          <w:sz w:val="24"/>
          <w:szCs w:val="24"/>
        </w:rPr>
        <w:t xml:space="preserve"> </w:t>
      </w:r>
      <w:r w:rsidRPr="008E1E2A">
        <w:rPr>
          <w:rFonts w:ascii="Times New Roman" w:hAnsi="Times New Roman"/>
          <w:bCs/>
          <w:sz w:val="24"/>
          <w:szCs w:val="24"/>
        </w:rPr>
        <w:t>dell’</w:t>
      </w:r>
      <w:r w:rsidR="000F3145">
        <w:rPr>
          <w:rFonts w:ascii="Times New Roman" w:hAnsi="Times New Roman"/>
          <w:bCs/>
          <w:sz w:val="24"/>
          <w:szCs w:val="24"/>
        </w:rPr>
        <w:t>Agenzia</w:t>
      </w:r>
      <w:r w:rsidRPr="008E1E2A">
        <w:rPr>
          <w:rFonts w:ascii="Times New Roman" w:hAnsi="Times New Roman"/>
          <w:bCs/>
          <w:sz w:val="24"/>
          <w:szCs w:val="24"/>
        </w:rPr>
        <w:t>;</w:t>
      </w:r>
    </w:p>
    <w:p w:rsidR="008E1E2A" w:rsidRPr="008E1E2A" w:rsidRDefault="008E1E2A" w:rsidP="00942E2C">
      <w:pPr>
        <w:numPr>
          <w:ilvl w:val="1"/>
          <w:numId w:val="49"/>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il servizio di controllo interno verifica che le procedure adottate dall’organismo pagatore siano adeguate per garantire</w:t>
      </w:r>
      <w:r w:rsidR="000F3145">
        <w:rPr>
          <w:rFonts w:ascii="Times New Roman" w:hAnsi="Times New Roman"/>
          <w:bCs/>
          <w:sz w:val="24"/>
          <w:szCs w:val="24"/>
        </w:rPr>
        <w:t xml:space="preserve"> </w:t>
      </w:r>
      <w:r w:rsidRPr="008E1E2A">
        <w:rPr>
          <w:rFonts w:ascii="Times New Roman" w:hAnsi="Times New Roman"/>
          <w:bCs/>
          <w:sz w:val="24"/>
          <w:szCs w:val="24"/>
        </w:rPr>
        <w:t>la conformità con la normativa comunitaria e che la contabilità sia accurata, completa e tempestiva. Le verifiche possono</w:t>
      </w:r>
      <w:r w:rsidR="000F3145">
        <w:rPr>
          <w:rFonts w:ascii="Times New Roman" w:hAnsi="Times New Roman"/>
          <w:bCs/>
          <w:sz w:val="24"/>
          <w:szCs w:val="24"/>
        </w:rPr>
        <w:t xml:space="preserve"> </w:t>
      </w:r>
      <w:r w:rsidRPr="008E1E2A">
        <w:rPr>
          <w:rFonts w:ascii="Times New Roman" w:hAnsi="Times New Roman"/>
          <w:bCs/>
          <w:sz w:val="24"/>
          <w:szCs w:val="24"/>
        </w:rPr>
        <w:t>essere limitate a determinate misure o a campioni di operazioni, a condizione che il programma di lavoro garantisca</w:t>
      </w:r>
      <w:r w:rsidR="000F3145">
        <w:rPr>
          <w:rFonts w:ascii="Times New Roman" w:hAnsi="Times New Roman"/>
          <w:bCs/>
          <w:sz w:val="24"/>
          <w:szCs w:val="24"/>
        </w:rPr>
        <w:t xml:space="preserve"> </w:t>
      </w:r>
      <w:r w:rsidRPr="008E1E2A">
        <w:rPr>
          <w:rFonts w:ascii="Times New Roman" w:hAnsi="Times New Roman"/>
          <w:bCs/>
          <w:sz w:val="24"/>
          <w:szCs w:val="24"/>
        </w:rPr>
        <w:t>la copertura di tutti i settori importanti, compresi i servizi responsabili dell’autorizzazione per un periodo non</w:t>
      </w:r>
      <w:r w:rsidR="000F3145">
        <w:rPr>
          <w:rFonts w:ascii="Times New Roman" w:hAnsi="Times New Roman"/>
          <w:bCs/>
          <w:sz w:val="24"/>
          <w:szCs w:val="24"/>
        </w:rPr>
        <w:t xml:space="preserve"> </w:t>
      </w:r>
      <w:r w:rsidRPr="008E1E2A">
        <w:rPr>
          <w:rFonts w:ascii="Times New Roman" w:hAnsi="Times New Roman"/>
          <w:bCs/>
          <w:sz w:val="24"/>
          <w:szCs w:val="24"/>
        </w:rPr>
        <w:t>superiore a cinque anni;</w:t>
      </w:r>
    </w:p>
    <w:p w:rsidR="008E1E2A" w:rsidRDefault="008E1E2A" w:rsidP="00942E2C">
      <w:pPr>
        <w:numPr>
          <w:ilvl w:val="1"/>
          <w:numId w:val="49"/>
        </w:num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l’attività del servizio si svolge conformemente a criteri accettati a livello internazionale, va registrata in documenti di</w:t>
      </w:r>
      <w:r w:rsidR="000F3145">
        <w:rPr>
          <w:rFonts w:ascii="Times New Roman" w:hAnsi="Times New Roman"/>
          <w:bCs/>
          <w:sz w:val="24"/>
          <w:szCs w:val="24"/>
        </w:rPr>
        <w:t xml:space="preserve"> </w:t>
      </w:r>
      <w:r w:rsidRPr="008E1E2A">
        <w:rPr>
          <w:rFonts w:ascii="Times New Roman" w:hAnsi="Times New Roman"/>
          <w:bCs/>
          <w:sz w:val="24"/>
          <w:szCs w:val="24"/>
        </w:rPr>
        <w:t>lavoro e deve figurare nelle relazioni e nelle raccomandazioni destinate alla direzione dell’organismo pagatore.</w:t>
      </w:r>
    </w:p>
    <w:p w:rsidR="005824D8" w:rsidRDefault="005824D8" w:rsidP="00155746">
      <w:pPr>
        <w:autoSpaceDE w:val="0"/>
        <w:autoSpaceDN w:val="0"/>
        <w:adjustRightInd w:val="0"/>
        <w:ind w:left="1440"/>
        <w:jc w:val="both"/>
        <w:rPr>
          <w:rFonts w:ascii="Times New Roman" w:hAnsi="Times New Roman"/>
          <w:bCs/>
          <w:sz w:val="24"/>
          <w:szCs w:val="24"/>
        </w:rPr>
      </w:pPr>
    </w:p>
    <w:p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6"/>
      </w:tblGrid>
      <w:tr w:rsidR="00AB467B" w:rsidRPr="00B474EA" w:rsidTr="00087B19">
        <w:trPr>
          <w:trHeight w:val="309"/>
        </w:trPr>
        <w:tc>
          <w:tcPr>
            <w:tcW w:w="4856" w:type="dxa"/>
          </w:tcPr>
          <w:p w:rsidR="00AB467B" w:rsidRPr="00B474EA" w:rsidRDefault="00AB467B" w:rsidP="00530126">
            <w:pPr>
              <w:tabs>
                <w:tab w:val="left" w:pos="709"/>
              </w:tabs>
              <w:autoSpaceDE w:val="0"/>
              <w:autoSpaceDN w:val="0"/>
              <w:adjustRightInd w:val="0"/>
              <w:jc w:val="center"/>
              <w:rPr>
                <w:rFonts w:ascii="Times New Roman" w:hAnsi="Times New Roman"/>
                <w:b/>
                <w:bCs/>
                <w:sz w:val="20"/>
                <w:szCs w:val="20"/>
                <w:u w:val="single"/>
              </w:rPr>
            </w:pPr>
            <w:bookmarkStart w:id="47" w:name="OLE_LINK201"/>
            <w:bookmarkStart w:id="48" w:name="OLE_LINK202"/>
            <w:bookmarkStart w:id="49" w:name="OLE_LINK203"/>
            <w:r w:rsidRPr="00B474EA">
              <w:rPr>
                <w:rFonts w:ascii="Times New Roman" w:hAnsi="Times New Roman"/>
                <w:b/>
                <w:bCs/>
                <w:sz w:val="20"/>
                <w:szCs w:val="20"/>
                <w:u w:val="single"/>
              </w:rPr>
              <w:t>Punti di Forza</w:t>
            </w:r>
          </w:p>
        </w:tc>
        <w:tc>
          <w:tcPr>
            <w:tcW w:w="4856" w:type="dxa"/>
          </w:tcPr>
          <w:p w:rsidR="00AB467B" w:rsidRPr="00B474EA" w:rsidRDefault="00AB467B" w:rsidP="00530126">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debolezza</w:t>
            </w:r>
          </w:p>
        </w:tc>
      </w:tr>
      <w:tr w:rsidR="008B44BC" w:rsidRPr="00B474EA" w:rsidTr="00087B19">
        <w:trPr>
          <w:trHeight w:val="543"/>
        </w:trPr>
        <w:tc>
          <w:tcPr>
            <w:tcW w:w="4856" w:type="dxa"/>
          </w:tcPr>
          <w:p w:rsidR="008B44BC" w:rsidRPr="00B474EA" w:rsidRDefault="008B44BC" w:rsidP="00530126">
            <w:pPr>
              <w:tabs>
                <w:tab w:val="left" w:pos="709"/>
              </w:tabs>
              <w:autoSpaceDE w:val="0"/>
              <w:autoSpaceDN w:val="0"/>
              <w:adjustRightInd w:val="0"/>
              <w:jc w:val="both"/>
              <w:rPr>
                <w:rFonts w:ascii="Times New Roman" w:hAnsi="Times New Roman"/>
                <w:bCs/>
                <w:sz w:val="20"/>
                <w:szCs w:val="20"/>
              </w:rPr>
            </w:pPr>
            <w:bookmarkStart w:id="50" w:name="_Hlk505034853"/>
            <w:bookmarkStart w:id="51" w:name="_Hlk505034923"/>
            <w:r w:rsidRPr="00B474EA">
              <w:rPr>
                <w:rFonts w:ascii="Times New Roman" w:hAnsi="Times New Roman"/>
                <w:bCs/>
                <w:sz w:val="20"/>
                <w:szCs w:val="20"/>
              </w:rPr>
              <w:t>Forte propensione verso la Sicurezza delle Informazioni, come rilevato dall’Audit della Commissione Europea condotto nel periodo 22 – 26 Gennaio 2018</w:t>
            </w:r>
          </w:p>
        </w:tc>
        <w:tc>
          <w:tcPr>
            <w:tcW w:w="4856" w:type="dxa"/>
          </w:tcPr>
          <w:p w:rsidR="008B44BC" w:rsidRPr="00B474EA" w:rsidRDefault="008B44BC" w:rsidP="008B44BC">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Mancato allineamento tra le competenze provenienti dai Regolamenti Comunitari e dalla normativa regionale  e la dotazione in termini di risorse umane e finanziarie dell'Agenzia. </w:t>
            </w:r>
          </w:p>
        </w:tc>
      </w:tr>
      <w:tr w:rsidR="008B44BC" w:rsidRPr="00B474EA" w:rsidTr="00087B19">
        <w:trPr>
          <w:trHeight w:val="543"/>
        </w:trPr>
        <w:tc>
          <w:tcPr>
            <w:tcW w:w="4856" w:type="dxa"/>
          </w:tcPr>
          <w:p w:rsidR="008B44BC" w:rsidRPr="00B474EA" w:rsidRDefault="008B44BC" w:rsidP="009E3787">
            <w:pPr>
              <w:tabs>
                <w:tab w:val="left" w:pos="709"/>
              </w:tabs>
              <w:autoSpaceDE w:val="0"/>
              <w:autoSpaceDN w:val="0"/>
              <w:adjustRightInd w:val="0"/>
              <w:jc w:val="both"/>
              <w:rPr>
                <w:rFonts w:ascii="Times New Roman" w:hAnsi="Times New Roman"/>
                <w:bCs/>
                <w:sz w:val="20"/>
                <w:szCs w:val="20"/>
              </w:rPr>
            </w:pPr>
            <w:bookmarkStart w:id="52" w:name="_Hlk505034887"/>
            <w:bookmarkEnd w:id="50"/>
            <w:r w:rsidRPr="00B474EA">
              <w:rPr>
                <w:rFonts w:ascii="Times New Roman" w:hAnsi="Times New Roman"/>
                <w:bCs/>
                <w:sz w:val="20"/>
                <w:szCs w:val="20"/>
              </w:rPr>
              <w:t>Alta specializzazione in materia di controlli in agricoltura, confermata dalla decisione della Giunta regionale di affidare, a partire dal 2016, all'ARCEA nuove competenze in materia di assegnazione del carburante agricolo a regime fiscale agevolato.</w:t>
            </w:r>
          </w:p>
        </w:tc>
        <w:tc>
          <w:tcPr>
            <w:tcW w:w="4856" w:type="dxa"/>
          </w:tcPr>
          <w:p w:rsidR="008B44BC" w:rsidRPr="00B474EA" w:rsidRDefault="008B44BC" w:rsidP="008C6E12">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Indeterminatezza monetaria e temporale delle risorse trasferite dalla Regione all’ARCEA e conseguente impossibilità di pianificazione ex ante delle attività</w:t>
            </w:r>
          </w:p>
        </w:tc>
      </w:tr>
      <w:bookmarkEnd w:id="52"/>
      <w:tr w:rsidR="00B474EA" w:rsidRPr="00B474EA" w:rsidTr="00087B19">
        <w:trPr>
          <w:trHeight w:val="543"/>
        </w:trPr>
        <w:tc>
          <w:tcPr>
            <w:tcW w:w="4856" w:type="dxa"/>
          </w:tcPr>
          <w:p w:rsidR="00B474EA" w:rsidRPr="00B474EA"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Riconoscimento da parte del MIPAAF e della Commissione Europea ed applicazione di procedure tipiche e codificate che consentono l’erogazione dei fondi in agricoltura in tempi certi</w:t>
            </w:r>
          </w:p>
        </w:tc>
        <w:tc>
          <w:tcPr>
            <w:tcW w:w="4856" w:type="dxa"/>
          </w:tcPr>
          <w:p w:rsidR="00B474EA" w:rsidRPr="00B474EA" w:rsidRDefault="00B474EA" w:rsidP="00B474EA">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Difficoltà ad attuare talune politiche organizzative (ad esempio in merito al controllo degli accessi </w:t>
            </w:r>
            <w:r>
              <w:rPr>
                <w:rFonts w:ascii="Times New Roman" w:hAnsi="Times New Roman"/>
                <w:bCs/>
                <w:sz w:val="20"/>
                <w:szCs w:val="20"/>
              </w:rPr>
              <w:t xml:space="preserve">ed alla ricezione del pubblico </w:t>
            </w:r>
            <w:r w:rsidRPr="00B474EA">
              <w:rPr>
                <w:rFonts w:ascii="Times New Roman" w:hAnsi="Times New Roman"/>
                <w:bCs/>
                <w:sz w:val="20"/>
                <w:szCs w:val="20"/>
              </w:rPr>
              <w:t xml:space="preserve">presso </w:t>
            </w:r>
            <w:r>
              <w:rPr>
                <w:rFonts w:ascii="Times New Roman" w:hAnsi="Times New Roman"/>
                <w:bCs/>
                <w:sz w:val="20"/>
                <w:szCs w:val="20"/>
              </w:rPr>
              <w:t>i propri</w:t>
            </w:r>
            <w:r w:rsidRPr="00B474EA">
              <w:rPr>
                <w:rFonts w:ascii="Times New Roman" w:hAnsi="Times New Roman"/>
                <w:bCs/>
                <w:sz w:val="20"/>
                <w:szCs w:val="20"/>
              </w:rPr>
              <w:t xml:space="preserve"> uffici) per via dell’utilizzo di strutture regionali</w:t>
            </w:r>
          </w:p>
        </w:tc>
      </w:tr>
      <w:tr w:rsidR="00B474EA" w:rsidRPr="00B474EA" w:rsidTr="00087B19">
        <w:trPr>
          <w:trHeight w:val="228"/>
        </w:trPr>
        <w:tc>
          <w:tcPr>
            <w:tcW w:w="4856" w:type="dxa"/>
          </w:tcPr>
          <w:p w:rsidR="00B474EA" w:rsidRPr="00B474EA"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flessibile e personale adeguatamente formato</w:t>
            </w:r>
          </w:p>
        </w:tc>
        <w:tc>
          <w:tcPr>
            <w:tcW w:w="4856" w:type="dxa"/>
          </w:tcPr>
          <w:p w:rsidR="00B474EA" w:rsidRPr="00B474EA" w:rsidRDefault="00B474EA" w:rsidP="008C6E12">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B474EA" w:rsidRPr="00B474EA" w:rsidTr="00087B19">
        <w:tc>
          <w:tcPr>
            <w:tcW w:w="4856" w:type="dxa"/>
          </w:tcPr>
          <w:p w:rsidR="00B474EA" w:rsidRPr="00B474EA"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Sistema Informativo dedicato ed altamente performante</w:t>
            </w:r>
          </w:p>
        </w:tc>
        <w:tc>
          <w:tcPr>
            <w:tcW w:w="4856" w:type="dxa"/>
          </w:tcPr>
          <w:p w:rsidR="00B474EA" w:rsidRPr="00B474EA" w:rsidRDefault="00B474EA" w:rsidP="008C6E12">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sia al funzionamento che all’attività di Organismo Pagatore dell’Agenzia</w:t>
            </w:r>
          </w:p>
        </w:tc>
      </w:tr>
      <w:tr w:rsidR="00B474EA" w:rsidRPr="00B474EA" w:rsidTr="00087B19">
        <w:tc>
          <w:tcPr>
            <w:tcW w:w="4856" w:type="dxa"/>
          </w:tcPr>
          <w:p w:rsidR="00B474EA" w:rsidRPr="00B474EA"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Elevato grado di sicurezza nella gestione dei flussi informativi</w:t>
            </w:r>
          </w:p>
        </w:tc>
        <w:tc>
          <w:tcPr>
            <w:tcW w:w="4856" w:type="dxa"/>
          </w:tcPr>
          <w:p w:rsidR="00B474EA" w:rsidRPr="00B474EA" w:rsidRDefault="00B474EA" w:rsidP="008C6E12">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a causa di carenza di personale</w:t>
            </w:r>
          </w:p>
        </w:tc>
      </w:tr>
      <w:tr w:rsidR="00B474EA" w:rsidRPr="00B474EA" w:rsidTr="00087B19">
        <w:trPr>
          <w:trHeight w:val="96"/>
        </w:trPr>
        <w:tc>
          <w:tcPr>
            <w:tcW w:w="4856" w:type="dxa"/>
          </w:tcPr>
          <w:p w:rsidR="00B474EA" w:rsidRPr="00B474EA"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Attività di controllo interno all’ARCEA fortemente orientato alla prevenzione ed alla gestione del rischio</w:t>
            </w:r>
          </w:p>
        </w:tc>
        <w:tc>
          <w:tcPr>
            <w:tcW w:w="4856" w:type="dxa"/>
          </w:tcPr>
          <w:p w:rsidR="00B474EA" w:rsidRPr="00B474EA" w:rsidRDefault="00B474EA" w:rsidP="008C6E12">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incompleta nei termini approvati dalla Giunta Regionale e richiesti dal MIPAAF e dalla Commissione Europea, a causa della sussistenza di vincoli finanziari e normativi in materia di reclutamento del personale</w:t>
            </w:r>
          </w:p>
        </w:tc>
      </w:tr>
      <w:bookmarkEnd w:id="51"/>
      <w:tr w:rsidR="00B474EA" w:rsidRPr="00B474EA" w:rsidTr="00087B19">
        <w:tc>
          <w:tcPr>
            <w:tcW w:w="4856" w:type="dxa"/>
          </w:tcPr>
          <w:p w:rsidR="00B474EA" w:rsidRPr="00B474EA"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lastRenderedPageBreak/>
              <w:t>Attività di controllo sugli enti delegati e sui beneficiari dell’ARCEA finalizzata alla prevenzione ed alla repressione di comportamenti illeciti</w:t>
            </w:r>
          </w:p>
        </w:tc>
        <w:tc>
          <w:tcPr>
            <w:tcW w:w="4856" w:type="dxa"/>
          </w:tcPr>
          <w:p w:rsidR="00B474EA" w:rsidRPr="00B474EA" w:rsidRDefault="00B474EA" w:rsidP="008C6E12">
            <w:pPr>
              <w:tabs>
                <w:tab w:val="left" w:pos="709"/>
              </w:tabs>
              <w:autoSpaceDE w:val="0"/>
              <w:autoSpaceDN w:val="0"/>
              <w:adjustRightInd w:val="0"/>
              <w:jc w:val="both"/>
              <w:rPr>
                <w:rFonts w:ascii="Times New Roman" w:hAnsi="Times New Roman"/>
                <w:bCs/>
                <w:sz w:val="20"/>
                <w:szCs w:val="20"/>
              </w:rPr>
            </w:pPr>
          </w:p>
        </w:tc>
      </w:tr>
      <w:tr w:rsidR="00B474EA" w:rsidTr="00087B19">
        <w:tc>
          <w:tcPr>
            <w:tcW w:w="4856" w:type="dxa"/>
          </w:tcPr>
          <w:p w:rsidR="00B474EA" w:rsidRPr="00E7006C" w:rsidRDefault="00B474EA" w:rsidP="00530126">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Radicamento sul territorio e punto di riferimento per i beneficiari e per le altre istituzioni che a vario titolo operano nel settore dell’attuazione della PAC nella Regione Calabria</w:t>
            </w:r>
          </w:p>
        </w:tc>
        <w:tc>
          <w:tcPr>
            <w:tcW w:w="4856" w:type="dxa"/>
          </w:tcPr>
          <w:p w:rsidR="00B474EA" w:rsidRPr="00530126" w:rsidRDefault="00B474EA" w:rsidP="00530126">
            <w:pPr>
              <w:tabs>
                <w:tab w:val="left" w:pos="709"/>
              </w:tabs>
              <w:autoSpaceDE w:val="0"/>
              <w:autoSpaceDN w:val="0"/>
              <w:adjustRightInd w:val="0"/>
              <w:jc w:val="both"/>
              <w:rPr>
                <w:rFonts w:ascii="Times New Roman" w:hAnsi="Times New Roman"/>
                <w:bCs/>
                <w:sz w:val="20"/>
                <w:szCs w:val="20"/>
              </w:rPr>
            </w:pPr>
          </w:p>
        </w:tc>
      </w:tr>
      <w:bookmarkEnd w:id="47"/>
      <w:bookmarkEnd w:id="48"/>
      <w:bookmarkEnd w:id="49"/>
    </w:tbl>
    <w:p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rsidR="00C136DA" w:rsidRDefault="000244BC"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S</w:t>
      </w:r>
      <w:r w:rsidR="003C17A1">
        <w:rPr>
          <w:rFonts w:ascii="Times New Roman" w:hAnsi="Times New Roman"/>
          <w:bCs/>
          <w:sz w:val="24"/>
          <w:szCs w:val="24"/>
        </w:rPr>
        <w:t>i conferma</w:t>
      </w:r>
      <w:r w:rsidR="000617E1">
        <w:rPr>
          <w:rFonts w:ascii="Times New Roman" w:hAnsi="Times New Roman"/>
          <w:bCs/>
          <w:sz w:val="24"/>
          <w:szCs w:val="24"/>
        </w:rPr>
        <w:t xml:space="preserve"> il superamento della problematica attinente </w:t>
      </w:r>
      <w:r w:rsidR="00C136DA">
        <w:rPr>
          <w:rFonts w:ascii="Times New Roman" w:hAnsi="Times New Roman"/>
          <w:bCs/>
          <w:sz w:val="24"/>
          <w:szCs w:val="24"/>
        </w:rPr>
        <w:t xml:space="preserve">i vincoli propri delle norme nazionali e regionali in materia di contenimento della spesa pubblica che, </w:t>
      </w:r>
      <w:r w:rsidR="000617E1">
        <w:rPr>
          <w:rFonts w:ascii="Times New Roman" w:hAnsi="Times New Roman"/>
          <w:bCs/>
          <w:sz w:val="24"/>
          <w:szCs w:val="24"/>
        </w:rPr>
        <w:t xml:space="preserve">fino all’entrata in vigore della </w:t>
      </w:r>
      <w:r w:rsidR="000617E1" w:rsidRPr="000617E1">
        <w:rPr>
          <w:rFonts w:ascii="Times New Roman" w:hAnsi="Times New Roman"/>
          <w:bCs/>
          <w:sz w:val="24"/>
          <w:szCs w:val="24"/>
        </w:rPr>
        <w:t>Legge Regionale n, 20 del 2014, modificativa della L.R. n. 24/2002,</w:t>
      </w:r>
      <w:r w:rsidR="00676CEE">
        <w:rPr>
          <w:rFonts w:ascii="Times New Roman" w:hAnsi="Times New Roman"/>
          <w:bCs/>
          <w:sz w:val="24"/>
          <w:szCs w:val="24"/>
        </w:rPr>
        <w:t xml:space="preserve"> </w:t>
      </w:r>
      <w:r w:rsidR="000617E1" w:rsidRPr="000617E1">
        <w:rPr>
          <w:rFonts w:ascii="Times New Roman" w:hAnsi="Times New Roman"/>
          <w:bCs/>
          <w:sz w:val="24"/>
          <w:szCs w:val="24"/>
        </w:rPr>
        <w:t>disponevano</w:t>
      </w:r>
      <w:r w:rsidR="00C136DA" w:rsidRPr="000617E1">
        <w:rPr>
          <w:rFonts w:ascii="Times New Roman" w:hAnsi="Times New Roman"/>
          <w:bCs/>
          <w:sz w:val="24"/>
          <w:szCs w:val="24"/>
        </w:rPr>
        <w:t xml:space="preserve"> continue riduzioni lineari a numerosi voci di spesa essenziali per la corretta operatività dell’ARCEA</w:t>
      </w:r>
      <w:r w:rsidR="000617E1"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rsidR="000617E1"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 nuova impostazione legislativa, consen</w:t>
      </w:r>
      <w:r w:rsidR="003C17A1">
        <w:rPr>
          <w:rFonts w:ascii="Times New Roman" w:hAnsi="Times New Roman"/>
          <w:bCs/>
          <w:sz w:val="24"/>
          <w:szCs w:val="24"/>
        </w:rPr>
        <w:t xml:space="preserve">te </w:t>
      </w:r>
      <w:r>
        <w:rPr>
          <w:rFonts w:ascii="Times New Roman" w:hAnsi="Times New Roman"/>
          <w:bCs/>
          <w:sz w:val="24"/>
          <w:szCs w:val="24"/>
        </w:rPr>
        <w:t>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rsidR="00C136DA"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Tra gli </w:t>
      </w:r>
      <w:r w:rsidR="00170E3B">
        <w:rPr>
          <w:rFonts w:ascii="Times New Roman" w:hAnsi="Times New Roman"/>
          <w:bCs/>
          <w:sz w:val="24"/>
          <w:szCs w:val="24"/>
        </w:rPr>
        <w:t xml:space="preserve">obblighi </w:t>
      </w:r>
      <w:r>
        <w:rPr>
          <w:rFonts w:ascii="Times New Roman" w:hAnsi="Times New Roman"/>
          <w:bCs/>
          <w:sz w:val="24"/>
          <w:szCs w:val="24"/>
        </w:rPr>
        <w:t>prescritti all’ARCEA si rileva a</w:t>
      </w:r>
      <w:r w:rsidR="00C136DA">
        <w:rPr>
          <w:rFonts w:ascii="Times New Roman" w:hAnsi="Times New Roman"/>
          <w:bCs/>
          <w:sz w:val="24"/>
          <w:szCs w:val="24"/>
        </w:rPr>
        <w:t>d esempio, con riguardo alla dotazione organica del personale come l’Organismo di Certificazione dei conti ed il MIPAAF (nell</w:t>
      </w:r>
      <w:r w:rsidR="009E3787">
        <w:rPr>
          <w:rFonts w:ascii="Times New Roman" w:hAnsi="Times New Roman"/>
          <w:bCs/>
          <w:sz w:val="24"/>
          <w:szCs w:val="24"/>
        </w:rPr>
        <w:t>e</w:t>
      </w:r>
      <w:r w:rsidR="00C136DA">
        <w:rPr>
          <w:rFonts w:ascii="Times New Roman" w:hAnsi="Times New Roman"/>
          <w:bCs/>
          <w:sz w:val="24"/>
          <w:szCs w:val="24"/>
        </w:rPr>
        <w:t xml:space="preserve"> ultim</w:t>
      </w:r>
      <w:r w:rsidR="009E3787">
        <w:rPr>
          <w:rFonts w:ascii="Times New Roman" w:hAnsi="Times New Roman"/>
          <w:bCs/>
          <w:sz w:val="24"/>
          <w:szCs w:val="24"/>
        </w:rPr>
        <w:t>e</w:t>
      </w:r>
      <w:r w:rsidR="00C136DA">
        <w:rPr>
          <w:rFonts w:ascii="Times New Roman" w:hAnsi="Times New Roman"/>
          <w:bCs/>
          <w:sz w:val="24"/>
          <w:szCs w:val="24"/>
        </w:rPr>
        <w:t xml:space="preserve"> visit</w:t>
      </w:r>
      <w:r w:rsidR="009E3787">
        <w:rPr>
          <w:rFonts w:ascii="Times New Roman" w:hAnsi="Times New Roman"/>
          <w:bCs/>
          <w:sz w:val="24"/>
          <w:szCs w:val="24"/>
        </w:rPr>
        <w:t>e</w:t>
      </w:r>
      <w:r w:rsidR="00C136DA">
        <w:rPr>
          <w:rFonts w:ascii="Times New Roman" w:hAnsi="Times New Roman"/>
          <w:bCs/>
          <w:sz w:val="24"/>
          <w:szCs w:val="24"/>
        </w:rPr>
        <w:t xml:space="preserve"> ispettiv</w:t>
      </w:r>
      <w:r w:rsidR="009E3787">
        <w:rPr>
          <w:rFonts w:ascii="Times New Roman" w:hAnsi="Times New Roman"/>
          <w:bCs/>
          <w:sz w:val="24"/>
          <w:szCs w:val="24"/>
        </w:rPr>
        <w:t>e</w:t>
      </w:r>
      <w:r w:rsidR="00C136DA">
        <w:rPr>
          <w:rFonts w:ascii="Times New Roman" w:hAnsi="Times New Roman"/>
          <w:bCs/>
          <w:sz w:val="24"/>
          <w:szCs w:val="24"/>
        </w:rPr>
        <w:t xml:space="preserve"> </w:t>
      </w:r>
      <w:r w:rsidR="009E3787">
        <w:rPr>
          <w:rFonts w:ascii="Times New Roman" w:hAnsi="Times New Roman"/>
          <w:bCs/>
          <w:sz w:val="24"/>
          <w:szCs w:val="24"/>
        </w:rPr>
        <w:t>del</w:t>
      </w:r>
      <w:r w:rsidR="00C136DA">
        <w:rPr>
          <w:rFonts w:ascii="Times New Roman" w:hAnsi="Times New Roman"/>
          <w:bCs/>
          <w:sz w:val="24"/>
          <w:szCs w:val="24"/>
        </w:rPr>
        <w:t xml:space="preserve"> </w:t>
      </w:r>
      <w:r w:rsidR="009E3787">
        <w:rPr>
          <w:rFonts w:ascii="Times New Roman" w:hAnsi="Times New Roman"/>
          <w:bCs/>
          <w:sz w:val="24"/>
          <w:szCs w:val="24"/>
        </w:rPr>
        <w:t xml:space="preserve">2015 e </w:t>
      </w:r>
      <w:r w:rsidR="00C136DA">
        <w:rPr>
          <w:rFonts w:ascii="Times New Roman" w:hAnsi="Times New Roman"/>
          <w:bCs/>
          <w:sz w:val="24"/>
          <w:szCs w:val="24"/>
        </w:rPr>
        <w:t>201</w:t>
      </w:r>
      <w:r w:rsidR="009E3787">
        <w:rPr>
          <w:rFonts w:ascii="Times New Roman" w:hAnsi="Times New Roman"/>
          <w:bCs/>
          <w:sz w:val="24"/>
          <w:szCs w:val="24"/>
        </w:rPr>
        <w:t>7</w:t>
      </w:r>
      <w:r w:rsidR="00C136DA">
        <w:rPr>
          <w:rFonts w:ascii="Times New Roman" w:hAnsi="Times New Roman"/>
          <w:bCs/>
          <w:sz w:val="24"/>
          <w:szCs w:val="24"/>
        </w:rPr>
        <w:t>) abbiano sottoposto ad attenzione la consistenza numerica delle unità presenti in servizio, richiamando peraltro quanto già osservato dai servizi della Commissione Europea nel dicembre del 2010.</w:t>
      </w:r>
    </w:p>
    <w:p w:rsidR="00D3515D" w:rsidRDefault="00C136D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Ed invero, è richiesto all’Organismo Pagatore di procedere al completamento della dotazione organica formalmente approvata, da ultimo, dalla Giunta regionale con D.G.R. n. 531 del 7 agosto 2009, in numero di 57 unità lavorative in possesso di vari profili professionali.</w:t>
      </w:r>
    </w:p>
    <w:p w:rsidR="00C136DA" w:rsidRDefault="00C136D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E’ necessario sottolineare che l’ARCEA, in un’ideale classifica degli Organismi Pagatori italiani, pur ponendosi al secondo posto dopo AGEA – O.P. per numero di domande trattate (circa 140.000 annue) ed ammontare di risorse erogate (oltre 400 milioni di euro annui), si colloca all’ultimo posto per dotazione del personale.</w:t>
      </w:r>
    </w:p>
    <w:p w:rsidR="00C972FA" w:rsidRDefault="00C972F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Tuttavia, l’attuale assetto normativo non consente all’Agenzia di operare l’indispensabile incremento di unità lavorative con conseguenze, già nel breve periodo, potenzialmente pregiudizievoli.</w:t>
      </w:r>
    </w:p>
    <w:p w:rsidR="00C136DA" w:rsidRDefault="009138F7"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 xml:space="preserve">Permangono, inoltre , ulteriori </w:t>
      </w:r>
      <w:r w:rsidR="00C972FA">
        <w:rPr>
          <w:rFonts w:ascii="Times New Roman" w:hAnsi="Times New Roman"/>
          <w:bCs/>
          <w:sz w:val="24"/>
          <w:szCs w:val="24"/>
        </w:rPr>
        <w:t>elementi di dissonanza fra i vincoli legislativi sopra evidenziali ed i requisiti per il mantenimento del riconoscimento quale O.P. sono:</w:t>
      </w:r>
    </w:p>
    <w:p w:rsidR="00C972FA" w:rsidRDefault="00750868" w:rsidP="00942E2C">
      <w:pPr>
        <w:numPr>
          <w:ilvl w:val="0"/>
          <w:numId w:val="16"/>
        </w:numPr>
        <w:tabs>
          <w:tab w:val="left" w:pos="709"/>
        </w:tabs>
        <w:autoSpaceDE w:val="0"/>
        <w:autoSpaceDN w:val="0"/>
        <w:adjustRightInd w:val="0"/>
        <w:jc w:val="both"/>
        <w:rPr>
          <w:rFonts w:ascii="Times New Roman" w:hAnsi="Times New Roman"/>
          <w:bCs/>
          <w:sz w:val="24"/>
          <w:szCs w:val="24"/>
        </w:rPr>
      </w:pPr>
      <w:r w:rsidRPr="00F01068">
        <w:rPr>
          <w:rFonts w:ascii="Times New Roman" w:hAnsi="Times New Roman"/>
          <w:b/>
          <w:bCs/>
          <w:sz w:val="24"/>
          <w:szCs w:val="24"/>
          <w:u w:val="single"/>
        </w:rPr>
        <w:t>La formazione del personale</w:t>
      </w:r>
      <w:r>
        <w:rPr>
          <w:rFonts w:ascii="Times New Roman" w:hAnsi="Times New Roman"/>
          <w:bCs/>
          <w:sz w:val="24"/>
          <w:szCs w:val="24"/>
        </w:rPr>
        <w:t>: I servizi della Commissione Europea indicano, quale parametro di riferimento per garantire il necessario aggiornamento delle competenze professionali del personale, la previsione di uno stanziamento in bilancio pari al 5% del contributo di funzionamento. Le disposizione riguardanti la “spending review” impongono, al contrario, una contrazione del 50% sulle spese sostenute nell’anno 2009;</w:t>
      </w:r>
    </w:p>
    <w:p w:rsidR="00DF3D80" w:rsidRDefault="00750868" w:rsidP="00942E2C">
      <w:pPr>
        <w:numPr>
          <w:ilvl w:val="0"/>
          <w:numId w:val="16"/>
        </w:numPr>
        <w:tabs>
          <w:tab w:val="left" w:pos="709"/>
        </w:tabs>
        <w:autoSpaceDE w:val="0"/>
        <w:autoSpaceDN w:val="0"/>
        <w:adjustRightInd w:val="0"/>
        <w:jc w:val="both"/>
        <w:rPr>
          <w:rFonts w:ascii="Times New Roman" w:hAnsi="Times New Roman"/>
          <w:bCs/>
          <w:sz w:val="24"/>
          <w:szCs w:val="24"/>
        </w:rPr>
      </w:pPr>
      <w:r w:rsidRPr="00F01068">
        <w:rPr>
          <w:rFonts w:ascii="Times New Roman" w:hAnsi="Times New Roman"/>
          <w:b/>
          <w:bCs/>
          <w:sz w:val="24"/>
          <w:szCs w:val="24"/>
          <w:u w:val="single"/>
        </w:rPr>
        <w:t>Lo svolgimento di missioni istituzionali e di trasferte per controlli di secondo livello ed Audit</w:t>
      </w:r>
      <w:r>
        <w:rPr>
          <w:rFonts w:ascii="Times New Roman" w:hAnsi="Times New Roman"/>
          <w:bCs/>
          <w:sz w:val="24"/>
          <w:szCs w:val="24"/>
        </w:rPr>
        <w:t xml:space="preserve">: Tra i compiti espressamente assegnati agli Organismi Pagatori dalla normativa comunitaria, vi sono quelli concernenti l’interfaccia continua con </w:t>
      </w:r>
      <w:r w:rsidR="00DF3D80">
        <w:rPr>
          <w:rFonts w:ascii="Times New Roman" w:hAnsi="Times New Roman"/>
          <w:bCs/>
          <w:sz w:val="24"/>
          <w:szCs w:val="24"/>
        </w:rPr>
        <w:t>gli altri soggetti attuatori della PAC (a livello nazionale e comunitario), nonché l’effettuazione di controlli di secondo livello ed Audit sia sugli Enti delegati che sulle aziende bene</w:t>
      </w:r>
      <w:r w:rsidR="00F01068">
        <w:rPr>
          <w:rFonts w:ascii="Times New Roman" w:hAnsi="Times New Roman"/>
          <w:bCs/>
          <w:sz w:val="24"/>
          <w:szCs w:val="24"/>
        </w:rPr>
        <w:t>ficiarie. Il numero di controlli</w:t>
      </w:r>
      <w:r w:rsidR="00DF3D80">
        <w:rPr>
          <w:rFonts w:ascii="Times New Roman" w:hAnsi="Times New Roman"/>
          <w:bCs/>
          <w:sz w:val="24"/>
          <w:szCs w:val="24"/>
        </w:rPr>
        <w:t xml:space="preserve"> da effettuare non è discrezionale ma obbligatoriamente proporzionale rispetto alle domande presentate ed in base ad un campione la cui percentuale è definita a livello di regolamenti europei. Anche in questa circostanza, sussistono dei limiti di spesa per tali voci di costo, assai difficilmente conciliabili con le esigenze concrete dell’ARCEA;</w:t>
      </w:r>
    </w:p>
    <w:p w:rsidR="00E061BE" w:rsidRDefault="00DF3D80" w:rsidP="00DF3D80">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Più in generale ed in conclusione, è necessario rilevare che il contributo annuale per il funzionamento a carico del bilancio regionale, come più volte evidenziato dai vertici dell’ARCEA e confermato anche dal competente Dipartimento regionale</w:t>
      </w:r>
      <w:r w:rsidR="006A41D3">
        <w:rPr>
          <w:rFonts w:ascii="Times New Roman" w:hAnsi="Times New Roman"/>
          <w:bCs/>
          <w:sz w:val="24"/>
          <w:szCs w:val="24"/>
        </w:rPr>
        <w:t>, non consente non solo una pianificazione strategica ultra annuale (e comunque nel medio periodo), ma addirittura rende assai problematica la gestione ordinaria delle attività e delle risorse.</w:t>
      </w:r>
    </w:p>
    <w:p w:rsidR="00BE3B4D" w:rsidRPr="00470C61" w:rsidRDefault="00BE3B4D" w:rsidP="00635941">
      <w:pPr>
        <w:pStyle w:val="Titolo1"/>
        <w:spacing w:after="120"/>
      </w:pPr>
      <w:bookmarkStart w:id="53" w:name="_Toc516495905"/>
      <w:r w:rsidRPr="00470C61">
        <w:t>Dove siamo</w:t>
      </w:r>
      <w:bookmarkEnd w:id="53"/>
    </w:p>
    <w:p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 xml:space="preserve">ARCEA ha sede a Catanzaro, in </w:t>
      </w:r>
      <w:r w:rsidR="003C17A1">
        <w:rPr>
          <w:rFonts w:ascii="Times New Roman" w:hAnsi="Times New Roman"/>
          <w:bCs/>
          <w:sz w:val="24"/>
          <w:szCs w:val="24"/>
        </w:rPr>
        <w:t>Località Germaneto, presso la "Cittadella Regionale"</w:t>
      </w:r>
      <w:r w:rsidR="00470C61" w:rsidRPr="00470C61">
        <w:rPr>
          <w:rFonts w:ascii="Times New Roman" w:hAnsi="Times New Roman"/>
          <w:bCs/>
          <w:sz w:val="24"/>
          <w:szCs w:val="24"/>
        </w:rPr>
        <w:t xml:space="preserve">. </w:t>
      </w:r>
    </w:p>
    <w:p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rsidR="00470C61" w:rsidRPr="002E1758" w:rsidRDefault="00470C61" w:rsidP="00470C61">
      <w:pPr>
        <w:autoSpaceDE w:val="0"/>
        <w:autoSpaceDN w:val="0"/>
        <w:adjustRightInd w:val="0"/>
        <w:spacing w:line="360" w:lineRule="auto"/>
        <w:jc w:val="both"/>
        <w:rPr>
          <w:kern w:val="28"/>
          <w:sz w:val="2"/>
        </w:rPr>
      </w:pPr>
      <w:r>
        <w:rPr>
          <w:kern w:val="28"/>
        </w:rPr>
        <w:t xml:space="preserve"> </w:t>
      </w:r>
    </w:p>
    <w:p w:rsidR="00335442" w:rsidRDefault="00335442" w:rsidP="00EF3951">
      <w:pPr>
        <w:autoSpaceDE w:val="0"/>
        <w:autoSpaceDN w:val="0"/>
        <w:adjustRightInd w:val="0"/>
        <w:jc w:val="center"/>
        <w:rPr>
          <w:rFonts w:ascii="Times New Roman" w:hAnsi="Times New Roman"/>
          <w:bCs/>
          <w:sz w:val="4"/>
          <w:szCs w:val="24"/>
        </w:rPr>
      </w:pPr>
    </w:p>
    <w:p w:rsidR="00D678FF" w:rsidRDefault="00FD0AFE" w:rsidP="00635941">
      <w:pPr>
        <w:pStyle w:val="Titolo1"/>
        <w:spacing w:after="120"/>
        <w:ind w:left="714" w:hanging="357"/>
      </w:pPr>
      <w:bookmarkStart w:id="54" w:name="_Toc516495906"/>
      <w:r w:rsidRPr="00FD0AFE">
        <w:t>L’ARCEA in cifre</w:t>
      </w:r>
      <w:r w:rsidR="006835EC">
        <w:t xml:space="preserve"> (al 31 dicembre </w:t>
      </w:r>
      <w:r w:rsidR="00F82FB9">
        <w:t>201</w:t>
      </w:r>
      <w:r w:rsidR="00C20FFD">
        <w:t>7</w:t>
      </w:r>
      <w:r w:rsidR="006835EC">
        <w:t>)</w:t>
      </w:r>
      <w:r w:rsidRPr="00FD0AFE">
        <w:t>:</w:t>
      </w:r>
      <w:bookmarkEnd w:id="54"/>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6"/>
        <w:gridCol w:w="4302"/>
      </w:tblGrid>
      <w:tr w:rsidR="006835EC" w:rsidRPr="00193A7A" w:rsidTr="000E5AEF">
        <w:trPr>
          <w:trHeight w:val="363"/>
        </w:trPr>
        <w:tc>
          <w:tcPr>
            <w:tcW w:w="5671" w:type="dxa"/>
          </w:tcPr>
          <w:p w:rsidR="006835EC" w:rsidRPr="00B61F99" w:rsidRDefault="00EF3951" w:rsidP="00EF3951">
            <w:pPr>
              <w:tabs>
                <w:tab w:val="left" w:pos="426"/>
              </w:tabs>
              <w:autoSpaceDE w:val="0"/>
              <w:autoSpaceDN w:val="0"/>
              <w:adjustRightInd w:val="0"/>
              <w:jc w:val="both"/>
              <w:rPr>
                <w:rFonts w:ascii="Times New Roman" w:hAnsi="Times New Roman"/>
                <w:bCs/>
              </w:rPr>
            </w:pPr>
            <w:bookmarkStart w:id="55" w:name="OLE_LINK204"/>
            <w:bookmarkStart w:id="56" w:name="OLE_LINK205"/>
            <w:bookmarkStart w:id="57" w:name="OLE_LINK206"/>
            <w:bookmarkStart w:id="58" w:name="OLE_LINK207"/>
            <w:r w:rsidRPr="00B61F99">
              <w:rPr>
                <w:rFonts w:ascii="Times New Roman" w:hAnsi="Times New Roman"/>
                <w:bCs/>
              </w:rPr>
              <w:t xml:space="preserve">Dirigenti e dipendenti </w:t>
            </w:r>
            <w:r w:rsidR="006835EC" w:rsidRPr="00B61F99">
              <w:rPr>
                <w:rFonts w:ascii="Times New Roman" w:hAnsi="Times New Roman"/>
                <w:bCs/>
              </w:rPr>
              <w:t>in servizio</w:t>
            </w:r>
            <w:r w:rsidR="00121D80" w:rsidRPr="00B61F99">
              <w:rPr>
                <w:rFonts w:ascii="Times New Roman" w:hAnsi="Times New Roman"/>
                <w:bCs/>
              </w:rPr>
              <w:t>*</w:t>
            </w:r>
          </w:p>
        </w:tc>
        <w:tc>
          <w:tcPr>
            <w:tcW w:w="4359" w:type="dxa"/>
          </w:tcPr>
          <w:p w:rsidR="006835EC" w:rsidRPr="00B61F99" w:rsidRDefault="008676D4" w:rsidP="009E3787">
            <w:pPr>
              <w:tabs>
                <w:tab w:val="left" w:pos="426"/>
              </w:tabs>
              <w:autoSpaceDE w:val="0"/>
              <w:autoSpaceDN w:val="0"/>
              <w:adjustRightInd w:val="0"/>
              <w:jc w:val="both"/>
              <w:rPr>
                <w:rFonts w:ascii="Times New Roman" w:hAnsi="Times New Roman"/>
                <w:bCs/>
              </w:rPr>
            </w:pPr>
            <w:r w:rsidRPr="00B61F99">
              <w:rPr>
                <w:rFonts w:ascii="Times New Roman" w:hAnsi="Times New Roman"/>
                <w:bCs/>
              </w:rPr>
              <w:t>4</w:t>
            </w:r>
            <w:r w:rsidR="009E3787" w:rsidRPr="00B61F99">
              <w:rPr>
                <w:rFonts w:ascii="Times New Roman" w:hAnsi="Times New Roman"/>
                <w:bCs/>
              </w:rPr>
              <w:t>9</w:t>
            </w:r>
          </w:p>
        </w:tc>
      </w:tr>
      <w:tr w:rsidR="006835EC" w:rsidRPr="00193A7A" w:rsidTr="000E5AEF">
        <w:tc>
          <w:tcPr>
            <w:tcW w:w="5671" w:type="dxa"/>
          </w:tcPr>
          <w:p w:rsidR="006835EC" w:rsidRPr="00B61F99" w:rsidRDefault="006835EC" w:rsidP="00F73224">
            <w:pPr>
              <w:tabs>
                <w:tab w:val="left" w:pos="426"/>
              </w:tabs>
              <w:autoSpaceDE w:val="0"/>
              <w:autoSpaceDN w:val="0"/>
              <w:adjustRightInd w:val="0"/>
              <w:jc w:val="both"/>
              <w:rPr>
                <w:rFonts w:ascii="Times New Roman" w:hAnsi="Times New Roman"/>
                <w:bCs/>
              </w:rPr>
            </w:pPr>
            <w:bookmarkStart w:id="59" w:name="_Hlk505034776"/>
            <w:r w:rsidRPr="00B61F99">
              <w:rPr>
                <w:rFonts w:ascii="Times New Roman" w:hAnsi="Times New Roman"/>
                <w:bCs/>
              </w:rPr>
              <w:t xml:space="preserve">Fascicoli </w:t>
            </w:r>
            <w:r w:rsidR="00F73224" w:rsidRPr="00B61F99">
              <w:rPr>
                <w:rFonts w:ascii="Times New Roman" w:hAnsi="Times New Roman"/>
                <w:bCs/>
              </w:rPr>
              <w:t xml:space="preserve">Aziendali movimentati </w:t>
            </w:r>
            <w:r w:rsidRPr="00B61F99">
              <w:rPr>
                <w:rFonts w:ascii="Times New Roman" w:hAnsi="Times New Roman"/>
                <w:bCs/>
              </w:rPr>
              <w:t>(a sistema)</w:t>
            </w:r>
            <w:r w:rsidR="000C2F86" w:rsidRPr="00B61F99">
              <w:rPr>
                <w:rFonts w:ascii="Times New Roman" w:hAnsi="Times New Roman"/>
                <w:bCs/>
              </w:rPr>
              <w:t>**</w:t>
            </w:r>
            <w:r w:rsidRPr="00B61F99">
              <w:rPr>
                <w:rFonts w:ascii="Times New Roman" w:hAnsi="Times New Roman"/>
                <w:bCs/>
              </w:rPr>
              <w:t xml:space="preserve"> </w:t>
            </w:r>
          </w:p>
        </w:tc>
        <w:tc>
          <w:tcPr>
            <w:tcW w:w="4359" w:type="dxa"/>
          </w:tcPr>
          <w:p w:rsidR="006835EC" w:rsidRPr="00B61F99" w:rsidRDefault="00F73224" w:rsidP="0022208B">
            <w:pPr>
              <w:tabs>
                <w:tab w:val="left" w:pos="426"/>
              </w:tabs>
              <w:autoSpaceDE w:val="0"/>
              <w:autoSpaceDN w:val="0"/>
              <w:adjustRightInd w:val="0"/>
              <w:jc w:val="both"/>
              <w:rPr>
                <w:rFonts w:ascii="Times New Roman" w:hAnsi="Times New Roman"/>
                <w:bCs/>
              </w:rPr>
            </w:pPr>
            <w:r w:rsidRPr="00B61F99">
              <w:rPr>
                <w:rFonts w:ascii="Times New Roman" w:hAnsi="Times New Roman"/>
                <w:bCs/>
              </w:rPr>
              <w:t>94.384</w:t>
            </w:r>
          </w:p>
        </w:tc>
      </w:tr>
      <w:tr w:rsidR="006835EC" w:rsidRPr="00193A7A" w:rsidTr="000E5AEF">
        <w:tc>
          <w:tcPr>
            <w:tcW w:w="5671" w:type="dxa"/>
          </w:tcPr>
          <w:p w:rsidR="006835EC" w:rsidRPr="00B61F99" w:rsidRDefault="006835EC" w:rsidP="00B61F99">
            <w:pPr>
              <w:tabs>
                <w:tab w:val="left" w:pos="426"/>
              </w:tabs>
              <w:autoSpaceDE w:val="0"/>
              <w:autoSpaceDN w:val="0"/>
              <w:adjustRightInd w:val="0"/>
              <w:jc w:val="both"/>
              <w:rPr>
                <w:rFonts w:ascii="Times New Roman" w:hAnsi="Times New Roman"/>
                <w:bCs/>
              </w:rPr>
            </w:pPr>
            <w:r w:rsidRPr="00B61F99">
              <w:rPr>
                <w:rFonts w:ascii="Times New Roman" w:hAnsi="Times New Roman"/>
                <w:bCs/>
              </w:rPr>
              <w:t xml:space="preserve">Erogazioni Fondo FEAGA </w:t>
            </w:r>
            <w:r w:rsidR="004C62B6" w:rsidRPr="00B61F99">
              <w:rPr>
                <w:rFonts w:ascii="Times New Roman" w:hAnsi="Times New Roman"/>
                <w:bCs/>
              </w:rPr>
              <w:t xml:space="preserve">Campagna </w:t>
            </w:r>
            <w:r w:rsidR="00F82FB9" w:rsidRPr="00B61F99">
              <w:rPr>
                <w:rFonts w:ascii="Times New Roman" w:hAnsi="Times New Roman"/>
                <w:bCs/>
              </w:rPr>
              <w:t>201</w:t>
            </w:r>
            <w:r w:rsidR="00B61F99" w:rsidRPr="00B61F99">
              <w:rPr>
                <w:rFonts w:ascii="Times New Roman" w:hAnsi="Times New Roman"/>
                <w:bCs/>
              </w:rPr>
              <w:t>6</w:t>
            </w:r>
            <w:r w:rsidR="00F82FB9" w:rsidRPr="00B61F99">
              <w:rPr>
                <w:rFonts w:ascii="Times New Roman" w:hAnsi="Times New Roman"/>
                <w:bCs/>
              </w:rPr>
              <w:t xml:space="preserve"> </w:t>
            </w:r>
            <w:r w:rsidRPr="00B61F99">
              <w:rPr>
                <w:rFonts w:ascii="Times New Roman" w:hAnsi="Times New Roman"/>
                <w:bCs/>
              </w:rPr>
              <w:t>(</w:t>
            </w:r>
            <w:r w:rsidR="004C62B6" w:rsidRPr="00B61F99">
              <w:rPr>
                <w:rFonts w:ascii="Times New Roman" w:hAnsi="Times New Roman"/>
                <w:bCs/>
              </w:rPr>
              <w:t xml:space="preserve">16 ottobre </w:t>
            </w:r>
            <w:r w:rsidR="00F82FB9" w:rsidRPr="00B61F99">
              <w:rPr>
                <w:rFonts w:ascii="Times New Roman" w:hAnsi="Times New Roman"/>
                <w:bCs/>
              </w:rPr>
              <w:t>201</w:t>
            </w:r>
            <w:r w:rsidR="00B61F99" w:rsidRPr="00B61F99">
              <w:rPr>
                <w:rFonts w:ascii="Times New Roman" w:hAnsi="Times New Roman"/>
                <w:bCs/>
              </w:rPr>
              <w:t>6</w:t>
            </w:r>
            <w:r w:rsidRPr="00B61F99">
              <w:rPr>
                <w:rFonts w:ascii="Times New Roman" w:hAnsi="Times New Roman"/>
                <w:bCs/>
              </w:rPr>
              <w:t>/3</w:t>
            </w:r>
            <w:r w:rsidR="004C62B6" w:rsidRPr="00B61F99">
              <w:rPr>
                <w:rFonts w:ascii="Times New Roman" w:hAnsi="Times New Roman"/>
                <w:bCs/>
              </w:rPr>
              <w:t xml:space="preserve">0 giugno </w:t>
            </w:r>
            <w:r w:rsidR="00F82FB9" w:rsidRPr="00B61F99">
              <w:rPr>
                <w:rFonts w:ascii="Times New Roman" w:hAnsi="Times New Roman"/>
                <w:bCs/>
              </w:rPr>
              <w:t>201</w:t>
            </w:r>
            <w:r w:rsidR="00B61F99" w:rsidRPr="00B61F99">
              <w:rPr>
                <w:rFonts w:ascii="Times New Roman" w:hAnsi="Times New Roman"/>
                <w:bCs/>
              </w:rPr>
              <w:t>7</w:t>
            </w:r>
            <w:r w:rsidR="004C62B6" w:rsidRPr="00B61F99">
              <w:rPr>
                <w:rFonts w:ascii="Times New Roman" w:hAnsi="Times New Roman"/>
                <w:bCs/>
              </w:rPr>
              <w:t>)</w:t>
            </w:r>
          </w:p>
        </w:tc>
        <w:tc>
          <w:tcPr>
            <w:tcW w:w="4359" w:type="dxa"/>
          </w:tcPr>
          <w:p w:rsidR="006835EC" w:rsidRPr="00B61F99" w:rsidRDefault="006835EC" w:rsidP="004C62B6">
            <w:pPr>
              <w:jc w:val="both"/>
              <w:rPr>
                <w:rFonts w:ascii="Times New Roman" w:hAnsi="Times New Roman"/>
                <w:bCs/>
              </w:rPr>
            </w:pPr>
            <w:r w:rsidRPr="00B61F99">
              <w:rPr>
                <w:rFonts w:ascii="Times New Roman" w:hAnsi="Times New Roman"/>
                <w:bCs/>
              </w:rPr>
              <w:t xml:space="preserve">€ </w:t>
            </w:r>
            <w:r w:rsidR="00B61F99" w:rsidRPr="00B61F99">
              <w:rPr>
                <w:rFonts w:ascii="Times New Roman" w:hAnsi="Times New Roman"/>
                <w:bCs/>
                <w:sz w:val="20"/>
                <w:szCs w:val="20"/>
              </w:rPr>
              <w:t>242.839.846,27</w:t>
            </w:r>
          </w:p>
        </w:tc>
      </w:tr>
      <w:tr w:rsidR="006835EC" w:rsidRPr="000E5AEF" w:rsidTr="000E5AEF">
        <w:tc>
          <w:tcPr>
            <w:tcW w:w="5671" w:type="dxa"/>
          </w:tcPr>
          <w:p w:rsidR="006835EC" w:rsidRPr="00B61F99" w:rsidRDefault="006835EC" w:rsidP="00B61F99">
            <w:pPr>
              <w:tabs>
                <w:tab w:val="left" w:pos="426"/>
              </w:tabs>
              <w:autoSpaceDE w:val="0"/>
              <w:autoSpaceDN w:val="0"/>
              <w:adjustRightInd w:val="0"/>
              <w:jc w:val="both"/>
              <w:rPr>
                <w:rFonts w:ascii="Times New Roman" w:hAnsi="Times New Roman"/>
                <w:bCs/>
              </w:rPr>
            </w:pPr>
            <w:r w:rsidRPr="00B61F99">
              <w:rPr>
                <w:rFonts w:ascii="Times New Roman" w:hAnsi="Times New Roman"/>
                <w:bCs/>
              </w:rPr>
              <w:t xml:space="preserve">Erogazioni Fondo FEASR (1 gennaio/31 dicembre </w:t>
            </w:r>
            <w:r w:rsidR="00F82FB9" w:rsidRPr="00B61F99">
              <w:rPr>
                <w:rFonts w:ascii="Times New Roman" w:hAnsi="Times New Roman"/>
                <w:bCs/>
              </w:rPr>
              <w:t>201</w:t>
            </w:r>
            <w:r w:rsidR="00B61F99" w:rsidRPr="00B61F99">
              <w:rPr>
                <w:rFonts w:ascii="Times New Roman" w:hAnsi="Times New Roman"/>
                <w:bCs/>
              </w:rPr>
              <w:t>7</w:t>
            </w:r>
            <w:r w:rsidRPr="00B61F99">
              <w:rPr>
                <w:rFonts w:ascii="Times New Roman" w:hAnsi="Times New Roman"/>
                <w:bCs/>
              </w:rPr>
              <w:t>)</w:t>
            </w:r>
          </w:p>
        </w:tc>
        <w:tc>
          <w:tcPr>
            <w:tcW w:w="4359" w:type="dxa"/>
          </w:tcPr>
          <w:p w:rsidR="006835EC" w:rsidRPr="00B61F99" w:rsidRDefault="00EF3951" w:rsidP="000E5AEF">
            <w:pPr>
              <w:tabs>
                <w:tab w:val="left" w:pos="426"/>
              </w:tabs>
              <w:autoSpaceDE w:val="0"/>
              <w:autoSpaceDN w:val="0"/>
              <w:adjustRightInd w:val="0"/>
              <w:jc w:val="both"/>
              <w:rPr>
                <w:rFonts w:ascii="Times New Roman" w:hAnsi="Times New Roman"/>
                <w:b/>
                <w:bCs/>
                <w:i/>
                <w:u w:val="single"/>
              </w:rPr>
            </w:pPr>
            <w:r w:rsidRPr="00B61F99">
              <w:rPr>
                <w:rFonts w:ascii="Times New Roman" w:hAnsi="Times New Roman"/>
                <w:bCs/>
              </w:rPr>
              <w:t xml:space="preserve">€ </w:t>
            </w:r>
            <w:r w:rsidR="00B61F99" w:rsidRPr="00B61F99">
              <w:rPr>
                <w:rFonts w:ascii="Times New Roman" w:hAnsi="Times New Roman"/>
                <w:bCs/>
                <w:sz w:val="20"/>
                <w:szCs w:val="20"/>
              </w:rPr>
              <w:t>119.600.890,48</w:t>
            </w:r>
          </w:p>
        </w:tc>
      </w:tr>
      <w:bookmarkEnd w:id="55"/>
      <w:bookmarkEnd w:id="56"/>
      <w:bookmarkEnd w:id="57"/>
      <w:bookmarkEnd w:id="58"/>
      <w:bookmarkEnd w:id="59"/>
    </w:tbl>
    <w:p w:rsidR="00121D80" w:rsidRPr="00121D80" w:rsidRDefault="00121D80" w:rsidP="00121D80">
      <w:pPr>
        <w:tabs>
          <w:tab w:val="left" w:pos="426"/>
        </w:tabs>
        <w:autoSpaceDE w:val="0"/>
        <w:autoSpaceDN w:val="0"/>
        <w:adjustRightInd w:val="0"/>
        <w:ind w:left="720" w:hanging="862"/>
        <w:jc w:val="both"/>
        <w:rPr>
          <w:rFonts w:ascii="Times New Roman" w:hAnsi="Times New Roman"/>
          <w:bCs/>
          <w:i/>
          <w:sz w:val="14"/>
          <w:szCs w:val="24"/>
        </w:rPr>
      </w:pPr>
    </w:p>
    <w:p w:rsidR="006835EC" w:rsidRPr="00B61F99" w:rsidRDefault="00121D80" w:rsidP="00121D80">
      <w:pPr>
        <w:tabs>
          <w:tab w:val="left" w:pos="426"/>
        </w:tabs>
        <w:autoSpaceDE w:val="0"/>
        <w:autoSpaceDN w:val="0"/>
        <w:adjustRightInd w:val="0"/>
        <w:ind w:left="720" w:hanging="862"/>
        <w:jc w:val="both"/>
        <w:rPr>
          <w:rFonts w:ascii="Times New Roman" w:hAnsi="Times New Roman"/>
          <w:bCs/>
          <w:i/>
          <w:sz w:val="24"/>
          <w:szCs w:val="24"/>
        </w:rPr>
      </w:pPr>
      <w:r w:rsidRPr="00B61F99">
        <w:rPr>
          <w:rFonts w:ascii="Times New Roman" w:hAnsi="Times New Roman"/>
          <w:bCs/>
          <w:i/>
          <w:sz w:val="24"/>
          <w:szCs w:val="24"/>
        </w:rPr>
        <w:t>*</w:t>
      </w:r>
      <w:r w:rsidR="003B5EEA" w:rsidRPr="00B61F99">
        <w:rPr>
          <w:rFonts w:ascii="Times New Roman" w:hAnsi="Times New Roman"/>
          <w:bCs/>
          <w:i/>
          <w:sz w:val="24"/>
          <w:szCs w:val="24"/>
        </w:rPr>
        <w:t xml:space="preserve"> Comprensivi di unità a tempo determinato ed e</w:t>
      </w:r>
      <w:r w:rsidRPr="00B61F99">
        <w:rPr>
          <w:rFonts w:ascii="Times New Roman" w:hAnsi="Times New Roman"/>
          <w:bCs/>
          <w:i/>
          <w:sz w:val="24"/>
          <w:szCs w:val="24"/>
        </w:rPr>
        <w:t xml:space="preserve">scluso il </w:t>
      </w:r>
      <w:r w:rsidR="00170E3B" w:rsidRPr="00B61F99">
        <w:rPr>
          <w:rFonts w:ascii="Times New Roman" w:hAnsi="Times New Roman"/>
          <w:bCs/>
          <w:i/>
          <w:sz w:val="24"/>
          <w:szCs w:val="24"/>
        </w:rPr>
        <w:t>Direttore</w:t>
      </w:r>
    </w:p>
    <w:p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sidRPr="00B61F99">
        <w:rPr>
          <w:rFonts w:ascii="Times New Roman" w:hAnsi="Times New Roman"/>
          <w:bCs/>
          <w:i/>
          <w:sz w:val="24"/>
          <w:szCs w:val="24"/>
        </w:rPr>
        <w:t>** I dati si riferiscono al</w:t>
      </w:r>
      <w:r w:rsidR="00F73224" w:rsidRPr="00B61F99">
        <w:rPr>
          <w:rFonts w:ascii="Times New Roman" w:hAnsi="Times New Roman"/>
          <w:bCs/>
          <w:i/>
          <w:sz w:val="24"/>
          <w:szCs w:val="24"/>
        </w:rPr>
        <w:t xml:space="preserve"> 31/12/2015</w:t>
      </w:r>
      <w:r w:rsidRPr="00B61F99">
        <w:rPr>
          <w:rFonts w:ascii="Times New Roman" w:hAnsi="Times New Roman"/>
          <w:bCs/>
          <w:i/>
          <w:sz w:val="24"/>
          <w:szCs w:val="24"/>
        </w:rPr>
        <w:t>,</w:t>
      </w:r>
      <w:r w:rsidR="003C17A1" w:rsidRPr="00B61F99">
        <w:rPr>
          <w:rFonts w:ascii="Times New Roman" w:hAnsi="Times New Roman"/>
          <w:bCs/>
          <w:i/>
          <w:sz w:val="24"/>
          <w:szCs w:val="24"/>
        </w:rPr>
        <w:t xml:space="preserve"> ultimo dato ufficialmente disponibile</w:t>
      </w:r>
      <w:r>
        <w:rPr>
          <w:rFonts w:ascii="Times New Roman" w:hAnsi="Times New Roman"/>
          <w:bCs/>
          <w:i/>
          <w:sz w:val="24"/>
          <w:szCs w:val="24"/>
        </w:rPr>
        <w:t xml:space="preserve"> </w:t>
      </w:r>
    </w:p>
    <w:p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rsidR="00676119" w:rsidRDefault="00676119" w:rsidP="000C2F86">
      <w:pPr>
        <w:tabs>
          <w:tab w:val="left" w:pos="426"/>
        </w:tabs>
        <w:autoSpaceDE w:val="0"/>
        <w:autoSpaceDN w:val="0"/>
        <w:adjustRightInd w:val="0"/>
        <w:ind w:left="142" w:hanging="284"/>
        <w:jc w:val="both"/>
        <w:rPr>
          <w:rFonts w:ascii="Times New Roman" w:hAnsi="Times New Roman"/>
          <w:bCs/>
          <w:i/>
          <w:sz w:val="2"/>
          <w:szCs w:val="24"/>
        </w:rPr>
      </w:pPr>
    </w:p>
    <w:p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rsidR="00D678FF" w:rsidRDefault="006F1BD3" w:rsidP="00635941">
      <w:pPr>
        <w:pStyle w:val="Titolo1"/>
        <w:spacing w:after="120"/>
      </w:pPr>
      <w:bookmarkStart w:id="60" w:name="_Toc516495907"/>
      <w:r>
        <w:t>Contesto</w:t>
      </w:r>
      <w:r w:rsidR="00C7155C" w:rsidRPr="00C7155C">
        <w:t xml:space="preserve"> esterno</w:t>
      </w:r>
      <w:r>
        <w:t xml:space="preserve"> e stakeholder:</w:t>
      </w:r>
      <w:bookmarkEnd w:id="60"/>
    </w:p>
    <w:p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rsidR="00F56D13" w:rsidRDefault="00F56D13" w:rsidP="000758DE">
      <w:pPr>
        <w:autoSpaceDE w:val="0"/>
        <w:autoSpaceDN w:val="0"/>
        <w:adjustRightInd w:val="0"/>
        <w:spacing w:after="0"/>
        <w:jc w:val="both"/>
        <w:rPr>
          <w:rFonts w:ascii="Times New Roman" w:hAnsi="Times New Roman"/>
          <w:sz w:val="24"/>
        </w:rPr>
      </w:pPr>
    </w:p>
    <w:p w:rsidR="004C5BC6" w:rsidRPr="004C5BC6" w:rsidRDefault="004C5BC6" w:rsidP="004C5BC6">
      <w:pPr>
        <w:pStyle w:val="Elencoacolori-Colore11"/>
        <w:autoSpaceDE w:val="0"/>
        <w:autoSpaceDN w:val="0"/>
        <w:adjustRightInd w:val="0"/>
        <w:spacing w:after="0" w:line="240" w:lineRule="auto"/>
        <w:ind w:left="709"/>
        <w:jc w:val="both"/>
        <w:rPr>
          <w:rFonts w:ascii="Times New Roman" w:hAnsi="Times New Roman"/>
          <w:sz w:val="24"/>
        </w:rPr>
      </w:pPr>
    </w:p>
    <w:p w:rsidR="004C5BC6" w:rsidRPr="004C5BC6" w:rsidRDefault="004C5BC6" w:rsidP="00312C3B">
      <w:pPr>
        <w:numPr>
          <w:ilvl w:val="0"/>
          <w:numId w:val="9"/>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r w:rsidR="00676CEE">
        <w:rPr>
          <w:rFonts w:ascii="Times New Roman" w:hAnsi="Times New Roman"/>
          <w:b/>
          <w:sz w:val="24"/>
        </w:rPr>
        <w:t xml:space="preserve"> </w:t>
      </w:r>
      <w:r w:rsidRPr="004C5BC6">
        <w:rPr>
          <w:rFonts w:ascii="Times New Roman" w:hAnsi="Times New Roman"/>
          <w:sz w:val="24"/>
        </w:rPr>
        <w:t xml:space="preserve">Sono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rsidR="00F56D13" w:rsidRPr="000758DE" w:rsidRDefault="00F56D13" w:rsidP="00F56D13">
      <w:pPr>
        <w:autoSpaceDE w:val="0"/>
        <w:autoSpaceDN w:val="0"/>
        <w:adjustRightInd w:val="0"/>
        <w:spacing w:after="0" w:line="240" w:lineRule="auto"/>
        <w:jc w:val="both"/>
        <w:rPr>
          <w:rFonts w:ascii="Times New Roman" w:hAnsi="Times New Roman"/>
          <w:sz w:val="8"/>
        </w:rPr>
      </w:pPr>
    </w:p>
    <w:p w:rsidR="004152A0" w:rsidRDefault="004152A0" w:rsidP="00312C3B">
      <w:pPr>
        <w:numPr>
          <w:ilvl w:val="0"/>
          <w:numId w:val="11"/>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rsidR="006A4F19" w:rsidRPr="000758DE" w:rsidRDefault="006A4F19" w:rsidP="006A4F19">
      <w:pPr>
        <w:autoSpaceDE w:val="0"/>
        <w:autoSpaceDN w:val="0"/>
        <w:adjustRightInd w:val="0"/>
        <w:spacing w:after="0"/>
        <w:ind w:left="720" w:right="-1"/>
        <w:jc w:val="both"/>
        <w:rPr>
          <w:rFonts w:ascii="Times New Roman" w:hAnsi="Times New Roman"/>
          <w:sz w:val="16"/>
        </w:rPr>
      </w:pPr>
    </w:p>
    <w:p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rsidR="005A7F3E" w:rsidRPr="005A7F3E" w:rsidRDefault="005A7F3E" w:rsidP="005A7F3E">
      <w:pPr>
        <w:autoSpaceDE w:val="0"/>
        <w:autoSpaceDN w:val="0"/>
        <w:adjustRightInd w:val="0"/>
        <w:spacing w:after="0" w:line="240" w:lineRule="auto"/>
        <w:rPr>
          <w:rFonts w:ascii="Times New Roman" w:hAnsi="Times New Roman"/>
          <w:sz w:val="24"/>
        </w:rPr>
      </w:pPr>
    </w:p>
    <w:p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dell’esame dei criteri per il riconoscimento; esercita una costante supervisione 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rsidR="00AF6D5E" w:rsidRPr="005A7F3E" w:rsidRDefault="00AF6D5E" w:rsidP="00AF6D5E">
      <w:pPr>
        <w:autoSpaceDE w:val="0"/>
        <w:autoSpaceDN w:val="0"/>
        <w:adjustRightInd w:val="0"/>
        <w:spacing w:after="0"/>
        <w:ind w:left="720"/>
        <w:jc w:val="both"/>
        <w:rPr>
          <w:rFonts w:ascii="Times New Roman" w:hAnsi="Times New Roman"/>
          <w:sz w:val="24"/>
        </w:rPr>
      </w:pPr>
    </w:p>
    <w:p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E’ rappresentato dall’AGEA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interessato, per tutte le questioni relative alla gestione dei fondi 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rsidR="005A7F3E" w:rsidRPr="005A7F3E" w:rsidRDefault="005A7F3E" w:rsidP="005A7F3E">
      <w:pPr>
        <w:autoSpaceDE w:val="0"/>
        <w:autoSpaceDN w:val="0"/>
        <w:adjustRightInd w:val="0"/>
        <w:spacing w:after="0"/>
        <w:rPr>
          <w:rFonts w:ascii="Times New Roman" w:hAnsi="Times New Roman"/>
          <w:sz w:val="24"/>
        </w:rPr>
      </w:pPr>
    </w:p>
    <w:p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E’ un soggetto esterno indipendente che esamina i conti ed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Pr="005A7F3E">
        <w:rPr>
          <w:rFonts w:ascii="Times New Roman" w:hAnsi="Times New Roman"/>
          <w:sz w:val="24"/>
        </w:rPr>
        <w:t>finanziario.</w:t>
      </w:r>
    </w:p>
    <w:p w:rsidR="005A7F3E" w:rsidRPr="005A7F3E" w:rsidRDefault="005A7F3E" w:rsidP="005A7F3E">
      <w:pPr>
        <w:autoSpaceDE w:val="0"/>
        <w:autoSpaceDN w:val="0"/>
        <w:adjustRightInd w:val="0"/>
        <w:spacing w:after="0"/>
        <w:rPr>
          <w:rFonts w:ascii="Times New Roman" w:hAnsi="Times New Roman"/>
          <w:sz w:val="24"/>
        </w:rPr>
      </w:pPr>
    </w:p>
    <w:p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Regione Calabria (Dipartimento Agricoltura);</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rsidR="006A4F19" w:rsidRDefault="006A4F19" w:rsidP="006A4F19">
      <w:pPr>
        <w:autoSpaceDE w:val="0"/>
        <w:autoSpaceDN w:val="0"/>
        <w:adjustRightInd w:val="0"/>
        <w:spacing w:after="0"/>
        <w:ind w:left="1440"/>
        <w:jc w:val="both"/>
        <w:rPr>
          <w:rFonts w:ascii="Times New Roman" w:hAnsi="Times New Roman"/>
          <w:sz w:val="24"/>
        </w:rPr>
      </w:pPr>
    </w:p>
    <w:p w:rsidR="0064168A" w:rsidRDefault="0064168A" w:rsidP="0064168A">
      <w:pPr>
        <w:autoSpaceDE w:val="0"/>
        <w:autoSpaceDN w:val="0"/>
        <w:adjustRightInd w:val="0"/>
        <w:spacing w:after="0"/>
        <w:jc w:val="both"/>
        <w:rPr>
          <w:rFonts w:ascii="Times New Roman" w:hAnsi="Times New Roman"/>
          <w:sz w:val="14"/>
        </w:rPr>
      </w:pPr>
    </w:p>
    <w:p w:rsidR="00941D1D" w:rsidRPr="004C62B6" w:rsidRDefault="00941D1D" w:rsidP="0064168A">
      <w:pPr>
        <w:autoSpaceDE w:val="0"/>
        <w:autoSpaceDN w:val="0"/>
        <w:adjustRightInd w:val="0"/>
        <w:spacing w:after="0"/>
        <w:jc w:val="both"/>
        <w:rPr>
          <w:rFonts w:ascii="Times New Roman" w:hAnsi="Times New Roman"/>
          <w:sz w:val="14"/>
        </w:rPr>
      </w:pPr>
    </w:p>
    <w:p w:rsidR="0064168A" w:rsidRPr="0064168A" w:rsidRDefault="0064168A" w:rsidP="00BE7F68">
      <w:pPr>
        <w:numPr>
          <w:ilvl w:val="0"/>
          <w:numId w:val="5"/>
        </w:numPr>
        <w:autoSpaceDE w:val="0"/>
        <w:autoSpaceDN w:val="0"/>
        <w:adjustRightInd w:val="0"/>
        <w:spacing w:after="0"/>
        <w:jc w:val="both"/>
        <w:rPr>
          <w:rFonts w:ascii="Times New Roman" w:hAnsi="Times New Roman"/>
          <w:i/>
          <w:sz w:val="24"/>
          <w:u w:val="single"/>
        </w:rPr>
      </w:pPr>
      <w:r w:rsidRPr="0064168A">
        <w:rPr>
          <w:rFonts w:ascii="Times New Roman" w:hAnsi="Times New Roman"/>
          <w:i/>
          <w:sz w:val="24"/>
          <w:u w:val="single"/>
        </w:rPr>
        <w:t>Attività delegate ai CAA:</w:t>
      </w:r>
    </w:p>
    <w:p w:rsidR="0064168A" w:rsidRPr="00D42FFD" w:rsidRDefault="0064168A" w:rsidP="0064168A">
      <w:pPr>
        <w:autoSpaceDE w:val="0"/>
        <w:autoSpaceDN w:val="0"/>
        <w:adjustRightInd w:val="0"/>
        <w:spacing w:after="0"/>
        <w:jc w:val="both"/>
        <w:rPr>
          <w:rFonts w:ascii="Times New Roman" w:hAnsi="Times New Roman"/>
          <w:sz w:val="16"/>
        </w:rPr>
      </w:pPr>
    </w:p>
    <w:p w:rsidR="00D42FFD" w:rsidRDefault="0064168A" w:rsidP="0064168A">
      <w:pPr>
        <w:autoSpaceDE w:val="0"/>
        <w:autoSpaceDN w:val="0"/>
        <w:adjustRightInd w:val="0"/>
        <w:spacing w:after="0"/>
        <w:jc w:val="both"/>
        <w:rPr>
          <w:rFonts w:ascii="Times New Roman" w:hAnsi="Times New Roman"/>
          <w:sz w:val="24"/>
        </w:rPr>
      </w:pPr>
      <w:r w:rsidRPr="0064168A">
        <w:rPr>
          <w:rFonts w:ascii="Times New Roman" w:hAnsi="Times New Roman"/>
          <w:sz w:val="24"/>
        </w:rPr>
        <w:t>Ai CAA sono delegate la costituzione, la conservazione, la custodia e l’aggiornamento dei fascicoli aziendali, i cui dati confluiscono nel SIAN.</w:t>
      </w:r>
    </w:p>
    <w:p w:rsidR="00D42FFD" w:rsidRPr="00D42FFD" w:rsidRDefault="00D42FFD" w:rsidP="00D42FFD">
      <w:pPr>
        <w:autoSpaceDE w:val="0"/>
        <w:autoSpaceDN w:val="0"/>
        <w:adjustRightInd w:val="0"/>
        <w:spacing w:after="0"/>
        <w:jc w:val="both"/>
        <w:rPr>
          <w:rFonts w:ascii="Times New Roman" w:hAnsi="Times New Roman"/>
          <w:sz w:val="24"/>
        </w:rPr>
      </w:pPr>
      <w:r w:rsidRPr="00D42FFD">
        <w:rPr>
          <w:rFonts w:ascii="Times New Roman" w:hAnsi="Times New Roman"/>
          <w:sz w:val="24"/>
        </w:rPr>
        <w:t>In particolare rientrano tra le attività delegate:</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 xml:space="preserve">assicurare l’identificazione univoca del produttore mandante, nonché acquisire certificazione bancaria attestante il </w:t>
      </w:r>
      <w:r w:rsidR="00D42FFD">
        <w:rPr>
          <w:rFonts w:ascii="Times New Roman" w:hAnsi="Times New Roman"/>
          <w:sz w:val="24"/>
        </w:rPr>
        <w:t>codice IBAN;</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all’accettazione e registrazione a sistema delle domande di aiuto e/o dichiarazioni presentate dal produttore</w:t>
      </w:r>
      <w:r w:rsidR="00D42FFD">
        <w:rPr>
          <w:rFonts w:ascii="Times New Roman" w:hAnsi="Times New Roman"/>
          <w:sz w:val="24"/>
        </w:rPr>
        <w:t>;</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 gestione delle fasi di ricevibilità (completezza, adeguatezza e correttezza formale), ricezione e protocollazione della documentazione prodotta dall’intestatario del fascicolo aziendale</w:t>
      </w:r>
      <w:r w:rsidR="00D42FFD">
        <w:rPr>
          <w:rFonts w:ascii="Times New Roman" w:hAnsi="Times New Roman"/>
          <w:sz w:val="24"/>
        </w:rPr>
        <w:t>;</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 tracciatura di tutte le</w:t>
      </w:r>
      <w:r w:rsidR="00D42FFD">
        <w:rPr>
          <w:rFonts w:ascii="Times New Roman" w:hAnsi="Times New Roman"/>
          <w:sz w:val="24"/>
        </w:rPr>
        <w:t xml:space="preserve"> attività amministrative svolte;</w:t>
      </w:r>
    </w:p>
    <w:p w:rsid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 verifica, attestata da apposita check-list, della presenza, completezza, conformità e corrispondenza alla normativa vigente dei documenti da inserire nei fascicoli dei produttori</w:t>
      </w:r>
      <w:r w:rsidR="00D42FFD">
        <w:rPr>
          <w:rFonts w:ascii="Times New Roman" w:hAnsi="Times New Roman"/>
          <w:sz w:val="24"/>
        </w:rPr>
        <w:t>.</w:t>
      </w:r>
    </w:p>
    <w:p w:rsidR="0064168A" w:rsidRPr="00275181" w:rsidRDefault="0064168A" w:rsidP="005A7F3E">
      <w:pPr>
        <w:autoSpaceDE w:val="0"/>
        <w:autoSpaceDN w:val="0"/>
        <w:adjustRightInd w:val="0"/>
        <w:spacing w:after="0"/>
        <w:jc w:val="both"/>
        <w:rPr>
          <w:rFonts w:ascii="Times New Roman" w:hAnsi="Times New Roman"/>
          <w:i/>
          <w:sz w:val="24"/>
          <w:u w:val="single"/>
        </w:rPr>
      </w:pPr>
    </w:p>
    <w:p w:rsidR="00275181" w:rsidRDefault="00275181" w:rsidP="002A60AA">
      <w:pPr>
        <w:numPr>
          <w:ilvl w:val="0"/>
          <w:numId w:val="4"/>
        </w:numPr>
        <w:autoSpaceDE w:val="0"/>
        <w:autoSpaceDN w:val="0"/>
        <w:adjustRightInd w:val="0"/>
        <w:spacing w:after="0" w:line="240" w:lineRule="auto"/>
        <w:rPr>
          <w:rFonts w:ascii="Times New Roman" w:hAnsi="Times New Roman"/>
          <w:i/>
          <w:sz w:val="24"/>
          <w:u w:val="single"/>
        </w:rPr>
      </w:pPr>
      <w:r w:rsidRPr="00275181">
        <w:rPr>
          <w:rFonts w:ascii="Times New Roman" w:hAnsi="Times New Roman"/>
          <w:i/>
          <w:sz w:val="24"/>
          <w:u w:val="single"/>
        </w:rPr>
        <w:t>Attività</w:t>
      </w:r>
      <w:r>
        <w:rPr>
          <w:rFonts w:ascii="Times New Roman" w:hAnsi="Times New Roman"/>
          <w:i/>
          <w:sz w:val="24"/>
          <w:u w:val="single"/>
        </w:rPr>
        <w:t xml:space="preserve"> delegate alla Regione Calabria (Dipartimento Agricoltura):</w:t>
      </w:r>
    </w:p>
    <w:p w:rsidR="00275181" w:rsidRDefault="00275181" w:rsidP="00275181">
      <w:pPr>
        <w:autoSpaceDE w:val="0"/>
        <w:autoSpaceDN w:val="0"/>
        <w:adjustRightInd w:val="0"/>
        <w:spacing w:after="0" w:line="240" w:lineRule="auto"/>
        <w:rPr>
          <w:rFonts w:ascii="Times New Roman" w:hAnsi="Times New Roman"/>
          <w:sz w:val="24"/>
        </w:rPr>
      </w:pPr>
    </w:p>
    <w:p w:rsidR="00381272" w:rsidRDefault="00381272" w:rsidP="004C62B6">
      <w:pPr>
        <w:autoSpaceDE w:val="0"/>
        <w:autoSpaceDN w:val="0"/>
        <w:adjustRightInd w:val="0"/>
        <w:spacing w:after="0"/>
        <w:jc w:val="both"/>
        <w:rPr>
          <w:rFonts w:ascii="Times New Roman" w:hAnsi="Times New Roman"/>
          <w:sz w:val="24"/>
        </w:rPr>
      </w:pPr>
      <w:r w:rsidRPr="00381272">
        <w:rPr>
          <w:rFonts w:ascii="Times New Roman" w:hAnsi="Times New Roman"/>
          <w:sz w:val="24"/>
        </w:rPr>
        <w:t>L’ ARCEA</w:t>
      </w:r>
      <w:r>
        <w:rPr>
          <w:rFonts w:ascii="Times New Roman" w:hAnsi="Times New Roman"/>
          <w:sz w:val="24"/>
        </w:rPr>
        <w:t>,</w:t>
      </w:r>
      <w:r w:rsidR="00170E3B">
        <w:rPr>
          <w:rFonts w:ascii="Times New Roman" w:hAnsi="Times New Roman"/>
          <w:sz w:val="24"/>
        </w:rPr>
        <w:t xml:space="preserve"> nel luglio 2014 ha sottoscritto un nuovo protocollo </w:t>
      </w:r>
      <w:r>
        <w:rPr>
          <w:rFonts w:ascii="Times New Roman" w:hAnsi="Times New Roman"/>
          <w:sz w:val="24"/>
        </w:rPr>
        <w:t xml:space="preserve">d’intesa </w:t>
      </w:r>
      <w:r w:rsidR="00170E3B">
        <w:rPr>
          <w:rFonts w:ascii="Times New Roman" w:hAnsi="Times New Roman"/>
          <w:sz w:val="24"/>
        </w:rPr>
        <w:t>con il quale ha modificato il rapporto di deleghe affidate</w:t>
      </w:r>
      <w:r w:rsidRPr="00381272">
        <w:rPr>
          <w:rFonts w:ascii="Times New Roman" w:hAnsi="Times New Roman"/>
          <w:sz w:val="24"/>
        </w:rPr>
        <w:t xml:space="preserve"> al</w:t>
      </w:r>
      <w:r>
        <w:rPr>
          <w:rFonts w:ascii="Times New Roman" w:hAnsi="Times New Roman"/>
          <w:sz w:val="24"/>
        </w:rPr>
        <w:t xml:space="preserve"> Dipartimento Agricoltura della</w:t>
      </w:r>
      <w:r w:rsidRPr="00381272">
        <w:rPr>
          <w:rFonts w:ascii="Times New Roman" w:hAnsi="Times New Roman"/>
          <w:sz w:val="24"/>
        </w:rPr>
        <w:t xml:space="preserve"> Regione</w:t>
      </w:r>
      <w:r>
        <w:rPr>
          <w:rFonts w:ascii="Times New Roman" w:hAnsi="Times New Roman"/>
          <w:sz w:val="24"/>
        </w:rPr>
        <w:t xml:space="preserve"> Calabria</w:t>
      </w:r>
      <w:r w:rsidR="00170E3B">
        <w:rPr>
          <w:rFonts w:ascii="Times New Roman" w:hAnsi="Times New Roman"/>
          <w:sz w:val="24"/>
        </w:rPr>
        <w:t xml:space="preserve"> per</w:t>
      </w:r>
      <w:r w:rsidRPr="00381272">
        <w:rPr>
          <w:rFonts w:ascii="Times New Roman" w:hAnsi="Times New Roman"/>
          <w:sz w:val="24"/>
        </w:rPr>
        <w:t xml:space="preserve"> l’esecuzione di alcune fasi della propria funzione di autorizzazione dei pagamenti</w:t>
      </w:r>
      <w:r>
        <w:rPr>
          <w:rFonts w:ascii="Times New Roman" w:hAnsi="Times New Roman"/>
          <w:sz w:val="24"/>
        </w:rPr>
        <w:t>.</w:t>
      </w:r>
      <w:r w:rsidR="004C62B6">
        <w:rPr>
          <w:rFonts w:ascii="Times New Roman" w:hAnsi="Times New Roman"/>
          <w:sz w:val="24"/>
        </w:rPr>
        <w:t xml:space="preserve"> </w:t>
      </w:r>
      <w:r>
        <w:rPr>
          <w:rFonts w:ascii="Times New Roman" w:hAnsi="Times New Roman"/>
          <w:sz w:val="24"/>
        </w:rPr>
        <w:t>In particolare, alla struttura competente individuata in seno al Dipartimento Agricoltura, compete:</w:t>
      </w:r>
    </w:p>
    <w:p w:rsidR="00381272" w:rsidRPr="004C62B6" w:rsidRDefault="00381272" w:rsidP="00381272">
      <w:pPr>
        <w:autoSpaceDE w:val="0"/>
        <w:autoSpaceDN w:val="0"/>
        <w:adjustRightInd w:val="0"/>
        <w:spacing w:after="0" w:line="240" w:lineRule="auto"/>
        <w:jc w:val="both"/>
        <w:rPr>
          <w:rFonts w:ascii="Times New Roman" w:hAnsi="Times New Roman"/>
          <w:sz w:val="6"/>
        </w:rPr>
      </w:pPr>
    </w:p>
    <w:p w:rsidR="004C62B6" w:rsidRPr="004C62B6" w:rsidRDefault="004C62B6" w:rsidP="00942E2C">
      <w:pPr>
        <w:numPr>
          <w:ilvl w:val="0"/>
          <w:numId w:val="17"/>
        </w:numPr>
        <w:spacing w:after="120" w:line="240" w:lineRule="auto"/>
        <w:jc w:val="both"/>
        <w:rPr>
          <w:rFonts w:ascii="Times New Roman" w:hAnsi="Times New Roman"/>
          <w:sz w:val="24"/>
        </w:rPr>
      </w:pPr>
      <w:r w:rsidRPr="004C62B6">
        <w:rPr>
          <w:rFonts w:ascii="Times New Roman" w:hAnsi="Times New Roman"/>
          <w:sz w:val="24"/>
        </w:rPr>
        <w:t>ricevere le domande di pagamento;</w:t>
      </w:r>
    </w:p>
    <w:p w:rsidR="004C62B6" w:rsidRPr="004C62B6" w:rsidRDefault="004C62B6" w:rsidP="00942E2C">
      <w:pPr>
        <w:numPr>
          <w:ilvl w:val="0"/>
          <w:numId w:val="17"/>
        </w:numPr>
        <w:spacing w:after="120" w:line="240" w:lineRule="auto"/>
        <w:jc w:val="both"/>
        <w:rPr>
          <w:rFonts w:ascii="Times New Roman" w:hAnsi="Times New Roman"/>
          <w:sz w:val="24"/>
        </w:rPr>
      </w:pPr>
      <w:r w:rsidRPr="004C62B6">
        <w:rPr>
          <w:rFonts w:ascii="Times New Roman" w:hAnsi="Times New Roman"/>
          <w:sz w:val="24"/>
        </w:rPr>
        <w:t>eseguire il controllo amministrativo;</w:t>
      </w:r>
    </w:p>
    <w:p w:rsidR="004C62B6" w:rsidRPr="004C62B6" w:rsidRDefault="004C62B6" w:rsidP="00942E2C">
      <w:pPr>
        <w:numPr>
          <w:ilvl w:val="0"/>
          <w:numId w:val="17"/>
        </w:numPr>
        <w:spacing w:after="120" w:line="240" w:lineRule="auto"/>
        <w:ind w:left="1060" w:hanging="357"/>
        <w:jc w:val="both"/>
        <w:rPr>
          <w:rFonts w:ascii="Times New Roman" w:hAnsi="Times New Roman"/>
          <w:sz w:val="24"/>
        </w:rPr>
      </w:pPr>
      <w:r w:rsidRPr="004C62B6">
        <w:rPr>
          <w:rFonts w:ascii="Times New Roman" w:hAnsi="Times New Roman"/>
          <w:sz w:val="24"/>
        </w:rPr>
        <w:t>definire gli elenchi di liquidazione;</w:t>
      </w:r>
    </w:p>
    <w:p w:rsidR="004C62B6" w:rsidRPr="004C62B6" w:rsidRDefault="004C62B6" w:rsidP="00942E2C">
      <w:pPr>
        <w:numPr>
          <w:ilvl w:val="0"/>
          <w:numId w:val="17"/>
        </w:numPr>
        <w:spacing w:after="120" w:line="240" w:lineRule="auto"/>
        <w:ind w:left="1060" w:hanging="357"/>
        <w:jc w:val="both"/>
        <w:rPr>
          <w:rFonts w:ascii="Times New Roman" w:hAnsi="Times New Roman"/>
          <w:sz w:val="24"/>
        </w:rPr>
      </w:pPr>
      <w:r w:rsidRPr="004C62B6">
        <w:rPr>
          <w:rFonts w:ascii="Times New Roman" w:hAnsi="Times New Roman"/>
          <w:sz w:val="24"/>
        </w:rPr>
        <w:lastRenderedPageBreak/>
        <w:t>effettuare i controlli in loco, di cui all’art. 25 del Reg. (CE) 65/11;</w:t>
      </w:r>
    </w:p>
    <w:p w:rsidR="004C62B6" w:rsidRDefault="004C62B6" w:rsidP="004C62B6">
      <w:pPr>
        <w:spacing w:after="120"/>
        <w:ind w:left="1060"/>
        <w:jc w:val="both"/>
        <w:rPr>
          <w:i/>
        </w:rPr>
      </w:pPr>
    </w:p>
    <w:p w:rsidR="00275181" w:rsidRPr="00702E78" w:rsidRDefault="00F31C88" w:rsidP="00BE7F68">
      <w:pPr>
        <w:numPr>
          <w:ilvl w:val="0"/>
          <w:numId w:val="7"/>
        </w:numPr>
        <w:autoSpaceDE w:val="0"/>
        <w:autoSpaceDN w:val="0"/>
        <w:adjustRightInd w:val="0"/>
        <w:spacing w:after="0" w:line="240" w:lineRule="auto"/>
        <w:rPr>
          <w:rFonts w:ascii="Times New Roman" w:hAnsi="Times New Roman"/>
          <w:i/>
          <w:sz w:val="24"/>
          <w:u w:val="single"/>
        </w:rPr>
      </w:pPr>
      <w:r w:rsidRPr="00702E78">
        <w:rPr>
          <w:rFonts w:ascii="Times New Roman" w:hAnsi="Times New Roman"/>
          <w:i/>
          <w:sz w:val="24"/>
          <w:u w:val="single"/>
        </w:rPr>
        <w:t>Le attività delegate al SIN S.p.A. (Ente strumentale di AGEA)</w:t>
      </w:r>
      <w:r w:rsidR="008762E6">
        <w:rPr>
          <w:rFonts w:ascii="Times New Roman" w:hAnsi="Times New Roman"/>
          <w:i/>
          <w:sz w:val="24"/>
          <w:u w:val="single"/>
        </w:rPr>
        <w:t>:</w:t>
      </w:r>
    </w:p>
    <w:p w:rsidR="00275181" w:rsidRDefault="00275181" w:rsidP="00275181">
      <w:pPr>
        <w:autoSpaceDE w:val="0"/>
        <w:autoSpaceDN w:val="0"/>
        <w:adjustRightInd w:val="0"/>
        <w:spacing w:after="0" w:line="240" w:lineRule="auto"/>
        <w:rPr>
          <w:rFonts w:ascii="Times New Roman" w:hAnsi="Times New Roman"/>
          <w:sz w:val="24"/>
        </w:rPr>
      </w:pPr>
    </w:p>
    <w:p w:rsidR="00676119" w:rsidRPr="00CE6D2E" w:rsidRDefault="00676119" w:rsidP="00942E2C">
      <w:pPr>
        <w:numPr>
          <w:ilvl w:val="0"/>
          <w:numId w:val="39"/>
        </w:numPr>
        <w:tabs>
          <w:tab w:val="left" w:pos="709"/>
        </w:tabs>
        <w:spacing w:after="0"/>
        <w:ind w:right="533"/>
        <w:jc w:val="both"/>
        <w:rPr>
          <w:rFonts w:ascii="Times New Roman" w:hAnsi="Times New Roman"/>
          <w:sz w:val="24"/>
        </w:rPr>
      </w:pPr>
      <w:r>
        <w:rPr>
          <w:rFonts w:ascii="Times New Roman" w:hAnsi="Times New Roman"/>
          <w:sz w:val="24"/>
        </w:rPr>
        <w:t>I</w:t>
      </w:r>
      <w:r w:rsidRPr="00676119">
        <w:rPr>
          <w:rFonts w:ascii="Times New Roman" w:hAnsi="Times New Roman"/>
          <w:sz w:val="24"/>
        </w:rPr>
        <w:t xml:space="preserve">n data 14 ottobre 2015 </w:t>
      </w:r>
      <w:r>
        <w:rPr>
          <w:rFonts w:ascii="Times New Roman" w:hAnsi="Times New Roman"/>
          <w:sz w:val="24"/>
        </w:rPr>
        <w:t xml:space="preserve">l'ARCEA e SIN S.p.A. hanno sottoscritto un Atto esecutivo </w:t>
      </w:r>
      <w:r w:rsidRPr="00676119">
        <w:rPr>
          <w:rFonts w:ascii="Times New Roman" w:hAnsi="Times New Roman"/>
          <w:sz w:val="24"/>
        </w:rPr>
        <w:t>(Rep. n. 21/2015)</w:t>
      </w:r>
      <w:r>
        <w:rPr>
          <w:rFonts w:ascii="Times New Roman" w:hAnsi="Times New Roman"/>
          <w:sz w:val="24"/>
        </w:rPr>
        <w:t>,</w:t>
      </w:r>
      <w:r w:rsidRPr="00676119">
        <w:rPr>
          <w:rFonts w:ascii="Times New Roman" w:hAnsi="Times New Roman"/>
          <w:sz w:val="24"/>
        </w:rPr>
        <w:t xml:space="preserve"> avente durata di 36 mesi (dal 1 ge</w:t>
      </w:r>
      <w:r>
        <w:rPr>
          <w:rFonts w:ascii="Times New Roman" w:hAnsi="Times New Roman"/>
          <w:sz w:val="24"/>
        </w:rPr>
        <w:t xml:space="preserve">nnaio 2015 al 31 dicembre 2017) e </w:t>
      </w:r>
      <w:r w:rsidRPr="00676119">
        <w:rPr>
          <w:rFonts w:ascii="Times New Roman" w:hAnsi="Times New Roman"/>
          <w:sz w:val="24"/>
        </w:rPr>
        <w:t>relativo a</w:t>
      </w:r>
      <w:r>
        <w:rPr>
          <w:rFonts w:ascii="Times New Roman" w:hAnsi="Times New Roman"/>
          <w:sz w:val="24"/>
        </w:rPr>
        <w:t>ll'affidamento di talune attività delegate, con particolare riferimento a:</w:t>
      </w:r>
      <w:r w:rsidR="00676CEE">
        <w:rPr>
          <w:rFonts w:ascii="Times New Roman" w:hAnsi="Times New Roman"/>
          <w:sz w:val="24"/>
        </w:rPr>
        <w:t xml:space="preserve"> </w:t>
      </w:r>
      <w:r w:rsidRPr="00CE6D2E">
        <w:rPr>
          <w:rFonts w:ascii="Times New Roman" w:hAnsi="Times New Roman"/>
          <w:sz w:val="24"/>
        </w:rPr>
        <w:t>supporto dei procedimenti amministrativi e dei relativi adempimenti istruttori di gestione e controllo concernenti l’applicazione di regolamenti comunitari e nazionali in materia di aiuti diretti e indiretti, anche cofinanziati, di competenza dell’Organismo pagatore ARCEA ai sensi, in particolare, del Reg. (UE) n. 1306/2013, nonché degli altri regolamenti unionali in materia; detti servizi sono relativi in particolare ai settori:</w:t>
      </w:r>
    </w:p>
    <w:p w:rsidR="00676119" w:rsidRPr="00CE6D2E" w:rsidRDefault="00676119" w:rsidP="00942E2C">
      <w:pPr>
        <w:numPr>
          <w:ilvl w:val="1"/>
          <w:numId w:val="40"/>
        </w:numPr>
        <w:tabs>
          <w:tab w:val="left" w:pos="709"/>
        </w:tabs>
        <w:spacing w:after="0"/>
        <w:ind w:left="2552" w:right="533" w:hanging="284"/>
        <w:jc w:val="both"/>
        <w:rPr>
          <w:rFonts w:ascii="Times New Roman" w:hAnsi="Times New Roman"/>
          <w:sz w:val="24"/>
        </w:rPr>
      </w:pPr>
      <w:r w:rsidRPr="00CE6D2E">
        <w:rPr>
          <w:rFonts w:ascii="Times New Roman" w:hAnsi="Times New Roman"/>
          <w:sz w:val="24"/>
        </w:rPr>
        <w:t>Domanda unica;</w:t>
      </w:r>
    </w:p>
    <w:p w:rsidR="00676119" w:rsidRPr="00CE6D2E" w:rsidRDefault="00676119" w:rsidP="00942E2C">
      <w:pPr>
        <w:numPr>
          <w:ilvl w:val="1"/>
          <w:numId w:val="40"/>
        </w:numPr>
        <w:tabs>
          <w:tab w:val="left" w:pos="709"/>
        </w:tabs>
        <w:spacing w:after="0"/>
        <w:ind w:left="2552" w:right="533" w:hanging="284"/>
        <w:jc w:val="both"/>
        <w:rPr>
          <w:rFonts w:ascii="Times New Roman" w:hAnsi="Times New Roman"/>
          <w:sz w:val="24"/>
        </w:rPr>
      </w:pPr>
      <w:r w:rsidRPr="00CE6D2E">
        <w:rPr>
          <w:rFonts w:ascii="Times New Roman" w:hAnsi="Times New Roman"/>
          <w:sz w:val="24"/>
        </w:rPr>
        <w:t>Sviluppo Rurale.</w:t>
      </w:r>
    </w:p>
    <w:p w:rsidR="00676119" w:rsidRPr="00CE6D2E" w:rsidRDefault="00676119" w:rsidP="00676119">
      <w:pPr>
        <w:tabs>
          <w:tab w:val="left" w:pos="709"/>
        </w:tabs>
        <w:ind w:left="709" w:right="533"/>
        <w:jc w:val="both"/>
        <w:rPr>
          <w:rFonts w:ascii="Times New Roman" w:hAnsi="Times New Roman"/>
          <w:spacing w:val="-3"/>
          <w:sz w:val="10"/>
        </w:rPr>
      </w:pPr>
    </w:p>
    <w:p w:rsidR="00676119" w:rsidRPr="00CE6D2E" w:rsidRDefault="00676119" w:rsidP="00942E2C">
      <w:pPr>
        <w:numPr>
          <w:ilvl w:val="0"/>
          <w:numId w:val="39"/>
        </w:numPr>
        <w:tabs>
          <w:tab w:val="left" w:pos="709"/>
        </w:tabs>
        <w:spacing w:after="0"/>
        <w:ind w:right="533"/>
        <w:jc w:val="both"/>
        <w:rPr>
          <w:rFonts w:ascii="Times New Roman" w:hAnsi="Times New Roman"/>
          <w:sz w:val="24"/>
        </w:rPr>
      </w:pPr>
      <w:r w:rsidRPr="00CE6D2E">
        <w:rPr>
          <w:rFonts w:ascii="Times New Roman" w:hAnsi="Times New Roman"/>
          <w:sz w:val="24"/>
        </w:rPr>
        <w:t>esecuzione dei seguenti controlli relativi alla Domanda Unica di competenza dell’Organismo pagatore ARCEA:</w:t>
      </w:r>
    </w:p>
    <w:p w:rsidR="00676119" w:rsidRPr="00CE6D2E" w:rsidRDefault="00676119" w:rsidP="00942E2C">
      <w:pPr>
        <w:numPr>
          <w:ilvl w:val="1"/>
          <w:numId w:val="40"/>
        </w:numPr>
        <w:tabs>
          <w:tab w:val="left" w:pos="709"/>
        </w:tabs>
        <w:spacing w:after="0"/>
        <w:ind w:left="2552" w:right="533" w:hanging="284"/>
        <w:jc w:val="both"/>
        <w:rPr>
          <w:rFonts w:ascii="Times New Roman" w:hAnsi="Times New Roman"/>
          <w:sz w:val="24"/>
        </w:rPr>
      </w:pPr>
      <w:r w:rsidRPr="00CE6D2E">
        <w:rPr>
          <w:rFonts w:ascii="Times New Roman" w:hAnsi="Times New Roman"/>
          <w:sz w:val="24"/>
        </w:rPr>
        <w:t xml:space="preserve"> controlli oggettivi aziendali per la zootecnia (ammissibilità e condizionalità);</w:t>
      </w:r>
    </w:p>
    <w:p w:rsidR="00676119" w:rsidRPr="00CE6D2E" w:rsidRDefault="00676119" w:rsidP="00942E2C">
      <w:pPr>
        <w:numPr>
          <w:ilvl w:val="1"/>
          <w:numId w:val="40"/>
        </w:numPr>
        <w:tabs>
          <w:tab w:val="left" w:pos="709"/>
        </w:tabs>
        <w:spacing w:after="0"/>
        <w:ind w:left="2552" w:right="533" w:hanging="284"/>
        <w:jc w:val="both"/>
        <w:rPr>
          <w:rFonts w:ascii="Times New Roman" w:hAnsi="Times New Roman"/>
          <w:sz w:val="24"/>
        </w:rPr>
      </w:pPr>
      <w:r w:rsidRPr="00CE6D2E">
        <w:rPr>
          <w:rFonts w:ascii="Times New Roman" w:hAnsi="Times New Roman"/>
          <w:sz w:val="24"/>
        </w:rPr>
        <w:t>controlli aziendali CGO e controlli BCAA relativi agli “standard 5.1, 5.2 e 4.6” del Decreto del Ministero delle Politiche Agricole, Alimentari e Forestali n. 30125, del 22 dicembre 2009 (come modificato dal DM 10346 del 13 maggio 2011).</w:t>
      </w:r>
    </w:p>
    <w:p w:rsidR="00676119" w:rsidRPr="00CE6D2E" w:rsidRDefault="00676119" w:rsidP="00676119">
      <w:pPr>
        <w:tabs>
          <w:tab w:val="left" w:pos="709"/>
        </w:tabs>
        <w:ind w:left="2552" w:right="533"/>
        <w:jc w:val="both"/>
        <w:rPr>
          <w:rFonts w:ascii="Times New Roman" w:hAnsi="Times New Roman"/>
          <w:sz w:val="8"/>
        </w:rPr>
      </w:pPr>
    </w:p>
    <w:p w:rsidR="00676119" w:rsidRPr="00CE6D2E" w:rsidRDefault="00676119" w:rsidP="00942E2C">
      <w:pPr>
        <w:numPr>
          <w:ilvl w:val="0"/>
          <w:numId w:val="39"/>
        </w:numPr>
        <w:tabs>
          <w:tab w:val="left" w:pos="709"/>
        </w:tabs>
        <w:spacing w:after="0"/>
        <w:ind w:right="533"/>
        <w:jc w:val="both"/>
        <w:rPr>
          <w:rFonts w:ascii="Times New Roman" w:hAnsi="Times New Roman"/>
          <w:sz w:val="24"/>
        </w:rPr>
      </w:pPr>
      <w:r w:rsidRPr="00CE6D2E">
        <w:rPr>
          <w:rFonts w:ascii="Times New Roman" w:hAnsi="Times New Roman"/>
          <w:sz w:val="24"/>
        </w:rPr>
        <w:t>esecuzione dei seguenti controlli relativi a Sviluppo Rurale di competenza dell’Organismo pagatore ARCEA:</w:t>
      </w:r>
    </w:p>
    <w:p w:rsidR="00676119" w:rsidRPr="00CE6D2E" w:rsidRDefault="00676119" w:rsidP="00942E2C">
      <w:pPr>
        <w:numPr>
          <w:ilvl w:val="1"/>
          <w:numId w:val="40"/>
        </w:numPr>
        <w:tabs>
          <w:tab w:val="left" w:pos="709"/>
        </w:tabs>
        <w:spacing w:after="0"/>
        <w:ind w:left="2552" w:right="533" w:hanging="284"/>
        <w:jc w:val="both"/>
        <w:rPr>
          <w:rFonts w:ascii="Times New Roman" w:hAnsi="Times New Roman"/>
          <w:sz w:val="24"/>
        </w:rPr>
      </w:pPr>
      <w:r w:rsidRPr="00CE6D2E">
        <w:rPr>
          <w:rFonts w:ascii="Times New Roman" w:hAnsi="Times New Roman"/>
          <w:sz w:val="24"/>
        </w:rPr>
        <w:t>controlli oggettivi aziendali per la verifica degli impegni;</w:t>
      </w:r>
    </w:p>
    <w:p w:rsidR="00676119" w:rsidRPr="00CE6D2E" w:rsidRDefault="00676119" w:rsidP="00942E2C">
      <w:pPr>
        <w:numPr>
          <w:ilvl w:val="1"/>
          <w:numId w:val="40"/>
        </w:numPr>
        <w:tabs>
          <w:tab w:val="left" w:pos="709"/>
        </w:tabs>
        <w:spacing w:after="0"/>
        <w:ind w:left="2552" w:right="533" w:hanging="284"/>
        <w:jc w:val="both"/>
        <w:rPr>
          <w:rFonts w:ascii="Times New Roman" w:hAnsi="Times New Roman"/>
          <w:sz w:val="24"/>
        </w:rPr>
      </w:pPr>
      <w:r w:rsidRPr="00CE6D2E">
        <w:rPr>
          <w:rFonts w:ascii="Times New Roman" w:hAnsi="Times New Roman"/>
          <w:sz w:val="24"/>
        </w:rPr>
        <w:t xml:space="preserve">controlli oggettivi aziendali CGO e BCAA standard 5.1, 5.2 e 4.6; </w:t>
      </w:r>
    </w:p>
    <w:p w:rsidR="00676119" w:rsidRPr="00CE6D2E" w:rsidRDefault="00676119" w:rsidP="00942E2C">
      <w:pPr>
        <w:numPr>
          <w:ilvl w:val="0"/>
          <w:numId w:val="39"/>
        </w:numPr>
        <w:tabs>
          <w:tab w:val="left" w:pos="709"/>
        </w:tabs>
        <w:spacing w:after="120"/>
        <w:ind w:right="533" w:hanging="357"/>
        <w:jc w:val="both"/>
        <w:rPr>
          <w:rFonts w:ascii="Times New Roman" w:hAnsi="Times New Roman"/>
          <w:sz w:val="24"/>
        </w:rPr>
      </w:pPr>
      <w:r w:rsidRPr="00CE6D2E">
        <w:rPr>
          <w:rFonts w:ascii="Times New Roman" w:hAnsi="Times New Roman"/>
          <w:sz w:val="24"/>
        </w:rPr>
        <w:t>supporto delle funzioni di contabilizzazione e esecuzione dei pagamenti;</w:t>
      </w:r>
    </w:p>
    <w:p w:rsidR="00676119" w:rsidRPr="00CE6D2E" w:rsidRDefault="00676119" w:rsidP="00942E2C">
      <w:pPr>
        <w:numPr>
          <w:ilvl w:val="0"/>
          <w:numId w:val="39"/>
        </w:numPr>
        <w:tabs>
          <w:tab w:val="left" w:pos="709"/>
        </w:tabs>
        <w:spacing w:after="120"/>
        <w:ind w:right="533" w:hanging="357"/>
        <w:jc w:val="both"/>
        <w:rPr>
          <w:rFonts w:ascii="Times New Roman" w:hAnsi="Times New Roman"/>
          <w:sz w:val="24"/>
        </w:rPr>
      </w:pPr>
      <w:r w:rsidRPr="00CE6D2E">
        <w:rPr>
          <w:rFonts w:ascii="Times New Roman" w:hAnsi="Times New Roman"/>
          <w:sz w:val="24"/>
        </w:rPr>
        <w:t>supporto della gestione dei crediti da irregolarità, crediti settoriali, garanzie e pignoramenti dell’Organismo pagatore ARCEA e del contenzioso comunitario;</w:t>
      </w:r>
    </w:p>
    <w:p w:rsidR="00676119" w:rsidRPr="00CE6D2E" w:rsidRDefault="00676119" w:rsidP="00942E2C">
      <w:pPr>
        <w:numPr>
          <w:ilvl w:val="0"/>
          <w:numId w:val="39"/>
        </w:numPr>
        <w:tabs>
          <w:tab w:val="left" w:pos="709"/>
        </w:tabs>
        <w:spacing w:after="120"/>
        <w:ind w:right="533" w:hanging="357"/>
        <w:jc w:val="both"/>
        <w:rPr>
          <w:rFonts w:ascii="Times New Roman" w:hAnsi="Times New Roman"/>
          <w:sz w:val="24"/>
        </w:rPr>
      </w:pPr>
      <w:r w:rsidRPr="00CE6D2E">
        <w:rPr>
          <w:rFonts w:ascii="Times New Roman" w:hAnsi="Times New Roman"/>
          <w:sz w:val="24"/>
        </w:rPr>
        <w:t>servizi di monitoraggio e supporto alle decisioni, al fine di individuare costantemente, rispetto allo stato dei procedimenti amministrativi e delle banche dati di competenza dell’OP, le azioni migliorative e correttive da porre in essere;</w:t>
      </w:r>
    </w:p>
    <w:p w:rsidR="00676119" w:rsidRPr="00CE6D2E" w:rsidRDefault="00676119" w:rsidP="00942E2C">
      <w:pPr>
        <w:numPr>
          <w:ilvl w:val="0"/>
          <w:numId w:val="39"/>
        </w:numPr>
        <w:tabs>
          <w:tab w:val="left" w:pos="709"/>
        </w:tabs>
        <w:spacing w:after="120"/>
        <w:ind w:right="533" w:hanging="357"/>
        <w:jc w:val="both"/>
        <w:rPr>
          <w:rFonts w:ascii="Times New Roman" w:hAnsi="Times New Roman"/>
          <w:sz w:val="24"/>
        </w:rPr>
      </w:pPr>
      <w:r w:rsidRPr="00CE6D2E">
        <w:rPr>
          <w:rFonts w:ascii="Times New Roman" w:hAnsi="Times New Roman"/>
          <w:sz w:val="24"/>
        </w:rPr>
        <w:t>servizi per la partecipazione ai procedimenti amministrativi ai sensi della legge 241/90 e s.m.i. al fine di incrementare la trasparenza dell’azione dell’Amministrazione, in un’ottica di “servizio al cittadino”, e di contenere la spesa pubblica riducendo gli oneri da contenzioso;</w:t>
      </w:r>
    </w:p>
    <w:p w:rsidR="00676119" w:rsidRPr="00CE6D2E" w:rsidRDefault="00676119" w:rsidP="00942E2C">
      <w:pPr>
        <w:numPr>
          <w:ilvl w:val="0"/>
          <w:numId w:val="39"/>
        </w:numPr>
        <w:tabs>
          <w:tab w:val="left" w:pos="709"/>
        </w:tabs>
        <w:spacing w:after="120"/>
        <w:ind w:right="533" w:hanging="357"/>
        <w:jc w:val="both"/>
        <w:rPr>
          <w:rFonts w:ascii="Times New Roman" w:hAnsi="Times New Roman"/>
          <w:sz w:val="24"/>
        </w:rPr>
      </w:pPr>
      <w:r w:rsidRPr="00CE6D2E">
        <w:rPr>
          <w:rFonts w:ascii="Times New Roman" w:hAnsi="Times New Roman"/>
          <w:sz w:val="24"/>
        </w:rPr>
        <w:t xml:space="preserve">costituzione, all’aggiornamento ed alla messa a disposizione nei confronti dell’Organismo di Coordinamento AGEA dei fascicoli aziendali e di tutte le </w:t>
      </w:r>
      <w:r w:rsidRPr="00CE6D2E">
        <w:rPr>
          <w:rFonts w:ascii="Times New Roman" w:hAnsi="Times New Roman"/>
          <w:sz w:val="24"/>
        </w:rPr>
        <w:lastRenderedPageBreak/>
        <w:t>altre informazioni necessarie per il Sistema Integrato di Gestione e Controllo, per la tenuta dei Registri ed Albi di cui l’Organismo di Coordinamento AGEA è responsabile a livello nazionale e per la rendicontazione ai servizi comunitari;</w:t>
      </w:r>
    </w:p>
    <w:p w:rsidR="00676119" w:rsidRPr="00CE6D2E" w:rsidRDefault="00676119" w:rsidP="00942E2C">
      <w:pPr>
        <w:numPr>
          <w:ilvl w:val="0"/>
          <w:numId w:val="39"/>
        </w:numPr>
        <w:tabs>
          <w:tab w:val="left" w:pos="709"/>
        </w:tabs>
        <w:spacing w:after="120"/>
        <w:ind w:right="533" w:hanging="357"/>
        <w:jc w:val="both"/>
        <w:rPr>
          <w:rFonts w:ascii="Times New Roman" w:hAnsi="Times New Roman"/>
          <w:sz w:val="24"/>
        </w:rPr>
      </w:pPr>
      <w:r w:rsidRPr="00CE6D2E">
        <w:rPr>
          <w:rFonts w:ascii="Times New Roman" w:hAnsi="Times New Roman"/>
          <w:sz w:val="24"/>
        </w:rPr>
        <w:t>messa a disposizione all’Organismo di Coordinamento mediante i servizi di cooperazione applicativa (attraverso il sistema delle basi dati distribuite già avviate per la gestione dei rapporti tra OP) del SIAN, delle informazioni di cui al precedente punto a) relativamente ai dati di propria competenza, così come individuati dalla regolamentazione comunitaria e dal Manuale di coordinamento;</w:t>
      </w:r>
      <w:r w:rsidR="000244BC">
        <w:rPr>
          <w:rFonts w:ascii="Times New Roman" w:hAnsi="Times New Roman"/>
          <w:sz w:val="24"/>
        </w:rPr>
        <w:t xml:space="preserve"> </w:t>
      </w:r>
      <w:r w:rsidRPr="00CE6D2E">
        <w:rPr>
          <w:rFonts w:ascii="Times New Roman" w:hAnsi="Times New Roman"/>
          <w:sz w:val="24"/>
        </w:rPr>
        <w:t>della Regione Calabria per gli aiuti in agricoltura, riconosciuto con provvedimento MIPAAF del 14 ottobre 2009, n. 00007349 ed è subentrata, dall’esercizio comunitario 2009/2010, all’AGEA in tutti i rapporti scaturenti tra quest’ultima – Organismo Pagatore ed i beneficiari dello Sviluppo Rurale e dal successivo esercizio comunitario 2010/2011 per il Regime unico di Pagamenti (Domanda Unica).</w:t>
      </w:r>
    </w:p>
    <w:p w:rsidR="008762E6" w:rsidRDefault="008762E6" w:rsidP="00312C3B">
      <w:pPr>
        <w:numPr>
          <w:ilvl w:val="0"/>
          <w:numId w:val="10"/>
        </w:numPr>
        <w:autoSpaceDE w:val="0"/>
        <w:autoSpaceDN w:val="0"/>
        <w:adjustRightInd w:val="0"/>
        <w:spacing w:after="0"/>
        <w:jc w:val="both"/>
        <w:rPr>
          <w:rFonts w:ascii="Times New Roman" w:hAnsi="Times New Roman"/>
          <w:i/>
          <w:sz w:val="24"/>
          <w:u w:val="single"/>
        </w:rPr>
      </w:pPr>
      <w:r w:rsidRPr="008762E6">
        <w:rPr>
          <w:rFonts w:ascii="Times New Roman" w:hAnsi="Times New Roman"/>
          <w:i/>
          <w:sz w:val="24"/>
          <w:u w:val="single"/>
        </w:rPr>
        <w:t>Le attività in convenzione con AGEA – Coordinamento:</w:t>
      </w:r>
    </w:p>
    <w:p w:rsidR="00DB343C" w:rsidRPr="008762E6" w:rsidRDefault="00DB343C" w:rsidP="00DB343C">
      <w:pPr>
        <w:autoSpaceDE w:val="0"/>
        <w:autoSpaceDN w:val="0"/>
        <w:adjustRightInd w:val="0"/>
        <w:spacing w:after="0"/>
        <w:ind w:left="720"/>
        <w:jc w:val="both"/>
        <w:rPr>
          <w:rFonts w:ascii="Times New Roman" w:hAnsi="Times New Roman"/>
          <w:i/>
          <w:sz w:val="24"/>
          <w:u w:val="single"/>
        </w:rPr>
      </w:pPr>
    </w:p>
    <w:p w:rsidR="004152A0" w:rsidRDefault="004152A0" w:rsidP="008762E6">
      <w:pPr>
        <w:autoSpaceDE w:val="0"/>
        <w:autoSpaceDN w:val="0"/>
        <w:adjustRightInd w:val="0"/>
        <w:spacing w:after="0"/>
        <w:jc w:val="both"/>
        <w:rPr>
          <w:rFonts w:ascii="Times New Roman" w:hAnsi="Times New Roman"/>
          <w:sz w:val="24"/>
        </w:rPr>
      </w:pPr>
      <w:r w:rsidRPr="005A7F3E">
        <w:rPr>
          <w:rFonts w:ascii="Times New Roman" w:hAnsi="Times New Roman"/>
          <w:sz w:val="24"/>
        </w:rPr>
        <w:t>L’Agenzia</w:t>
      </w:r>
      <w:r w:rsidR="004862E8">
        <w:rPr>
          <w:rFonts w:ascii="Times New Roman" w:hAnsi="Times New Roman"/>
          <w:sz w:val="24"/>
        </w:rPr>
        <w:t xml:space="preserve">, infine, </w:t>
      </w:r>
      <w:r w:rsidRPr="005A7F3E">
        <w:rPr>
          <w:rFonts w:ascii="Times New Roman" w:hAnsi="Times New Roman"/>
          <w:sz w:val="24"/>
        </w:rPr>
        <w:t>attraverso</w:t>
      </w:r>
      <w:r w:rsidR="00DB343C">
        <w:rPr>
          <w:rFonts w:ascii="Times New Roman" w:hAnsi="Times New Roman"/>
          <w:sz w:val="24"/>
        </w:rPr>
        <w:t xml:space="preserve"> lo strumento della convenzione</w:t>
      </w:r>
      <w:r w:rsidRPr="005A7F3E">
        <w:rPr>
          <w:rFonts w:ascii="Times New Roman" w:hAnsi="Times New Roman"/>
          <w:sz w:val="24"/>
        </w:rPr>
        <w:t>/accordo, si avvale inoltre dell’attività</w:t>
      </w:r>
      <w:r w:rsidR="004862E8">
        <w:rPr>
          <w:rFonts w:ascii="Times New Roman" w:hAnsi="Times New Roman"/>
          <w:sz w:val="24"/>
        </w:rPr>
        <w:t xml:space="preserve"> </w:t>
      </w:r>
      <w:r w:rsidRPr="005A7F3E">
        <w:rPr>
          <w:rFonts w:ascii="Times New Roman" w:hAnsi="Times New Roman"/>
          <w:sz w:val="24"/>
        </w:rPr>
        <w:t>dell’AGEA</w:t>
      </w:r>
      <w:r w:rsidR="004862E8">
        <w:rPr>
          <w:rFonts w:ascii="Times New Roman" w:hAnsi="Times New Roman"/>
          <w:sz w:val="24"/>
        </w:rPr>
        <w:t xml:space="preserve"> - Coordinamento</w:t>
      </w:r>
      <w:r w:rsidR="00DB343C">
        <w:rPr>
          <w:rFonts w:ascii="Times New Roman" w:hAnsi="Times New Roman"/>
          <w:sz w:val="24"/>
        </w:rPr>
        <w:t>,</w:t>
      </w:r>
      <w:r w:rsidR="0066764C">
        <w:rPr>
          <w:rFonts w:ascii="Times New Roman" w:hAnsi="Times New Roman"/>
          <w:sz w:val="24"/>
        </w:rPr>
        <w:t xml:space="preserve"> </w:t>
      </w:r>
      <w:r w:rsidRPr="005A7F3E">
        <w:rPr>
          <w:rFonts w:ascii="Times New Roman" w:hAnsi="Times New Roman"/>
          <w:sz w:val="24"/>
        </w:rPr>
        <w:t>delegando alcune delle attività relative alla funzione di autorizzazione.</w:t>
      </w:r>
    </w:p>
    <w:p w:rsidR="004862E8" w:rsidRDefault="004862E8" w:rsidP="00DB343C">
      <w:pPr>
        <w:autoSpaceDE w:val="0"/>
        <w:autoSpaceDN w:val="0"/>
        <w:adjustRightInd w:val="0"/>
        <w:spacing w:after="0"/>
        <w:jc w:val="both"/>
        <w:rPr>
          <w:rFonts w:ascii="Times New Roman" w:hAnsi="Times New Roman"/>
          <w:sz w:val="24"/>
        </w:rPr>
      </w:pPr>
    </w:p>
    <w:p w:rsidR="004862E8" w:rsidRPr="004862E8" w:rsidRDefault="004862E8" w:rsidP="00DB343C">
      <w:pPr>
        <w:autoSpaceDE w:val="0"/>
        <w:autoSpaceDN w:val="0"/>
        <w:adjustRightInd w:val="0"/>
        <w:jc w:val="both"/>
        <w:rPr>
          <w:rFonts w:ascii="Times New Roman" w:hAnsi="Times New Roman"/>
          <w:sz w:val="24"/>
        </w:rPr>
      </w:pPr>
      <w:r>
        <w:rPr>
          <w:rFonts w:ascii="Times New Roman" w:hAnsi="Times New Roman"/>
          <w:sz w:val="24"/>
        </w:rPr>
        <w:t xml:space="preserve">In particolare, </w:t>
      </w:r>
      <w:r w:rsidR="00DB343C">
        <w:rPr>
          <w:rFonts w:ascii="Times New Roman" w:hAnsi="Times New Roman"/>
          <w:sz w:val="24"/>
        </w:rPr>
        <w:t>l</w:t>
      </w:r>
      <w:r w:rsidRPr="004862E8">
        <w:rPr>
          <w:rFonts w:ascii="Times New Roman" w:hAnsi="Times New Roman"/>
          <w:sz w:val="24"/>
        </w:rPr>
        <w:t>’AGEA si impegna a rendere disponibili a titolo non oneroso all’ARCEA, mediante il SIN, le banche dati ed i servizi del SIAN, al fine di:</w:t>
      </w:r>
    </w:p>
    <w:p w:rsidR="009D4516" w:rsidRPr="004862E8" w:rsidRDefault="009D4516" w:rsidP="00312C3B">
      <w:pPr>
        <w:numPr>
          <w:ilvl w:val="0"/>
          <w:numId w:val="8"/>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Aggiornare e rendere disponibili all’ARCEA le informazioni ed i servizi necessari al SIGC ed al corretto funzionamento dell’O.P.;</w:t>
      </w:r>
    </w:p>
    <w:p w:rsidR="009D4516" w:rsidRPr="004862E8" w:rsidRDefault="009D4516" w:rsidP="00312C3B">
      <w:pPr>
        <w:numPr>
          <w:ilvl w:val="0"/>
          <w:numId w:val="8"/>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Rendere disponibile l’infrastruttura di cooperazione e di interscambio che utilizzi le banche dati presenti sul territorio ai fini della gestione e dell’aggiornamento del SIGC;</w:t>
      </w:r>
    </w:p>
    <w:p w:rsidR="009D4516" w:rsidRPr="004862E8" w:rsidRDefault="009D4516" w:rsidP="00312C3B">
      <w:pPr>
        <w:numPr>
          <w:ilvl w:val="0"/>
          <w:numId w:val="8"/>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 xml:space="preserve">Sottoporre le informazioni rese dal Sistema SIAN e relative alla costituzione, aggiornamento e tenuta del fascicolo aziendale, nonché alle attività di </w:t>
      </w:r>
      <w:r w:rsidRPr="00FD71B1">
        <w:rPr>
          <w:rFonts w:ascii="Times New Roman" w:hAnsi="Times New Roman"/>
          <w:i/>
          <w:sz w:val="24"/>
        </w:rPr>
        <w:t>refresh</w:t>
      </w:r>
      <w:r w:rsidR="00E37B25">
        <w:rPr>
          <w:rFonts w:ascii="Times New Roman" w:hAnsi="Times New Roman"/>
          <w:sz w:val="24"/>
        </w:rPr>
        <w:t>;</w:t>
      </w:r>
    </w:p>
    <w:p w:rsidR="009D4516" w:rsidRPr="004862E8" w:rsidRDefault="009D4516" w:rsidP="00312C3B">
      <w:pPr>
        <w:numPr>
          <w:ilvl w:val="0"/>
          <w:numId w:val="9"/>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ai controlli di consistenza dei dati obbligatori del fascicolo aziendale;</w:t>
      </w:r>
    </w:p>
    <w:p w:rsidR="004862E8" w:rsidRDefault="004862E8" w:rsidP="00312C3B">
      <w:pPr>
        <w:numPr>
          <w:ilvl w:val="0"/>
          <w:numId w:val="9"/>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ai controlli incrociati previsti dal SIGC</w:t>
      </w:r>
      <w:r>
        <w:rPr>
          <w:rFonts w:ascii="Times New Roman" w:hAnsi="Times New Roman"/>
          <w:sz w:val="24"/>
        </w:rPr>
        <w:t>.</w:t>
      </w:r>
    </w:p>
    <w:p w:rsidR="004C62B6" w:rsidRDefault="004C62B6" w:rsidP="00EF0273">
      <w:pPr>
        <w:autoSpaceDE w:val="0"/>
        <w:autoSpaceDN w:val="0"/>
        <w:adjustRightInd w:val="0"/>
        <w:spacing w:after="120"/>
        <w:jc w:val="both"/>
        <w:rPr>
          <w:rFonts w:ascii="Times New Roman" w:hAnsi="Times New Roman"/>
          <w:sz w:val="24"/>
        </w:rPr>
      </w:pPr>
    </w:p>
    <w:p w:rsidR="00FD71B1" w:rsidRPr="00FD71B1" w:rsidRDefault="00FD71B1" w:rsidP="00312C3B">
      <w:pPr>
        <w:numPr>
          <w:ilvl w:val="0"/>
          <w:numId w:val="9"/>
        </w:numPr>
        <w:autoSpaceDE w:val="0"/>
        <w:autoSpaceDN w:val="0"/>
        <w:adjustRightInd w:val="0"/>
        <w:spacing w:after="1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rsidR="00C7155C"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rsidR="00EF0273" w:rsidRDefault="00EF0273" w:rsidP="002A60AA">
      <w:pPr>
        <w:pStyle w:val="Corpodeltesto"/>
        <w:numPr>
          <w:ilvl w:val="0"/>
          <w:numId w:val="4"/>
        </w:numPr>
        <w:spacing w:before="120"/>
        <w:jc w:val="both"/>
        <w:rPr>
          <w:rFonts w:ascii="Times New Roman" w:hAnsi="Times New Roman"/>
          <w:sz w:val="24"/>
        </w:rPr>
      </w:pPr>
      <w:r>
        <w:rPr>
          <w:rFonts w:ascii="Times New Roman" w:hAnsi="Times New Roman"/>
          <w:sz w:val="24"/>
        </w:rPr>
        <w:t>Le Prefetture;</w:t>
      </w:r>
    </w:p>
    <w:p w:rsidR="00EF0273" w:rsidRPr="00950160" w:rsidRDefault="00EF0273" w:rsidP="002A60AA">
      <w:pPr>
        <w:pStyle w:val="Corpodeltesto"/>
        <w:numPr>
          <w:ilvl w:val="0"/>
          <w:numId w:val="4"/>
        </w:numPr>
        <w:spacing w:before="120"/>
        <w:jc w:val="both"/>
        <w:rPr>
          <w:rFonts w:ascii="Times New Roman" w:hAnsi="Times New Roman"/>
          <w:sz w:val="24"/>
        </w:rPr>
      </w:pPr>
      <w:r>
        <w:rPr>
          <w:rFonts w:ascii="Times New Roman" w:hAnsi="Times New Roman"/>
          <w:sz w:val="24"/>
        </w:rPr>
        <w:t>La Polizia Giudiziaria;</w:t>
      </w:r>
    </w:p>
    <w:p w:rsidR="00C7155C" w:rsidRPr="00950160"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rsidR="00C7155C" w:rsidRPr="00950160"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Gli alt</w:t>
      </w:r>
      <w:r w:rsidR="00E37B25">
        <w:rPr>
          <w:rFonts w:ascii="Times New Roman" w:hAnsi="Times New Roman"/>
          <w:sz w:val="24"/>
        </w:rPr>
        <w:t>ri Organismi Pagatori regionali.</w:t>
      </w:r>
    </w:p>
    <w:p w:rsidR="00C7155C" w:rsidRDefault="00C7155C" w:rsidP="00EF0273">
      <w:pPr>
        <w:pStyle w:val="Corpodeltesto"/>
        <w:spacing w:before="120" w:after="0"/>
        <w:jc w:val="both"/>
        <w:rPr>
          <w:rFonts w:ascii="Times New Roman" w:hAnsi="Times New Roman"/>
          <w:bCs/>
          <w:sz w:val="24"/>
          <w:szCs w:val="24"/>
        </w:rPr>
      </w:pPr>
    </w:p>
    <w:p w:rsidR="00EF0273" w:rsidRPr="00C7155C" w:rsidRDefault="00EF0273" w:rsidP="00EF0273">
      <w:pPr>
        <w:pStyle w:val="Corpodeltesto"/>
        <w:spacing w:before="120" w:after="0"/>
        <w:jc w:val="both"/>
        <w:rPr>
          <w:rFonts w:ascii="Times New Roman" w:hAnsi="Times New Roman"/>
          <w:bCs/>
          <w:sz w:val="24"/>
          <w:szCs w:val="24"/>
        </w:rPr>
      </w:pPr>
      <w:r>
        <w:rPr>
          <w:rFonts w:ascii="Times New Roman" w:hAnsi="Times New Roman"/>
          <w:bCs/>
          <w:sz w:val="24"/>
          <w:szCs w:val="24"/>
        </w:rPr>
        <w:lastRenderedPageBreak/>
        <w:t>Sinteticamente, il sistema di attori coinvolti nel settore, può essere rappresentato nella figura che segue:</w:t>
      </w:r>
    </w:p>
    <w:p w:rsidR="00E74F2D" w:rsidRPr="00E74F2D" w:rsidRDefault="00AF7F46"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drawing>
          <wp:inline distT="0" distB="0" distL="0" distR="0">
            <wp:extent cx="5629275" cy="3581400"/>
            <wp:effectExtent l="19050" t="0" r="9525"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srcRect/>
                    <a:stretch>
                      <a:fillRect/>
                    </a:stretch>
                  </pic:blipFill>
                  <pic:spPr bwMode="auto">
                    <a:xfrm>
                      <a:off x="0" y="0"/>
                      <a:ext cx="5629275" cy="3581400"/>
                    </a:xfrm>
                    <a:prstGeom prst="rect">
                      <a:avLst/>
                    </a:prstGeom>
                    <a:noFill/>
                    <a:ln w="9525">
                      <a:noFill/>
                      <a:miter lim="800000"/>
                      <a:headEnd/>
                      <a:tailEnd/>
                    </a:ln>
                  </pic:spPr>
                </pic:pic>
              </a:graphicData>
            </a:graphic>
          </wp:inline>
        </w:drawing>
      </w:r>
    </w:p>
    <w:p w:rsidR="006F1BD3" w:rsidRDefault="007251DE" w:rsidP="00312C3B">
      <w:pPr>
        <w:numPr>
          <w:ilvl w:val="0"/>
          <w:numId w:val="9"/>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Coinvolgimento degli Stakeholders e condivisione degli obiettivi:</w:t>
      </w:r>
    </w:p>
    <w:p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r w:rsidRPr="00155746">
        <w:rPr>
          <w:rFonts w:ascii="Times New Roman" w:hAnsi="Times New Roman"/>
          <w:bCs/>
          <w:i/>
          <w:sz w:val="24"/>
          <w:szCs w:val="24"/>
        </w:rPr>
        <w:t>stakeholders</w:t>
      </w:r>
      <w:r>
        <w:rPr>
          <w:rFonts w:ascii="Times New Roman" w:hAnsi="Times New Roman"/>
          <w:bCs/>
          <w:sz w:val="24"/>
          <w:szCs w:val="24"/>
        </w:rPr>
        <w:t xml:space="preserve"> dell’ARCEA.</w:t>
      </w:r>
    </w:p>
    <w:p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Inoltre,</w:t>
      </w:r>
      <w:r w:rsidR="00676CEE">
        <w:rPr>
          <w:rFonts w:ascii="Times New Roman" w:hAnsi="Times New Roman"/>
          <w:bCs/>
          <w:sz w:val="24"/>
          <w:szCs w:val="24"/>
        </w:rPr>
        <w:t xml:space="preserve"> </w:t>
      </w:r>
      <w:r>
        <w:rPr>
          <w:rFonts w:ascii="Times New Roman" w:hAnsi="Times New Roman"/>
          <w:bCs/>
          <w:sz w:val="24"/>
          <w:szCs w:val="24"/>
        </w:rPr>
        <w:t>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rsidR="00EB7AE3"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Quanto sin qui espresso, si è tradotto nella individuazione, nella definizione e nella pesatura degli obiettivi, sia a livello strategico che operativo.</w:t>
      </w:r>
    </w:p>
    <w:p w:rsidR="008F03FD" w:rsidRDefault="008F03FD" w:rsidP="007251DE">
      <w:pPr>
        <w:autoSpaceDE w:val="0"/>
        <w:autoSpaceDN w:val="0"/>
        <w:adjustRightInd w:val="0"/>
        <w:spacing w:after="120"/>
        <w:ind w:left="720"/>
        <w:jc w:val="both"/>
        <w:rPr>
          <w:rFonts w:ascii="Times New Roman" w:hAnsi="Times New Roman"/>
          <w:bCs/>
          <w:sz w:val="24"/>
          <w:szCs w:val="24"/>
        </w:rPr>
      </w:pPr>
    </w:p>
    <w:p w:rsidR="00941D1D" w:rsidRDefault="00941D1D" w:rsidP="007251DE">
      <w:pPr>
        <w:autoSpaceDE w:val="0"/>
        <w:autoSpaceDN w:val="0"/>
        <w:adjustRightInd w:val="0"/>
        <w:spacing w:after="120"/>
        <w:ind w:left="720"/>
        <w:jc w:val="both"/>
        <w:rPr>
          <w:rFonts w:ascii="Times New Roman" w:hAnsi="Times New Roman"/>
          <w:bCs/>
          <w:sz w:val="24"/>
          <w:szCs w:val="24"/>
        </w:rPr>
      </w:pPr>
    </w:p>
    <w:p w:rsidR="00941D1D" w:rsidRDefault="00941D1D" w:rsidP="007251DE">
      <w:pPr>
        <w:autoSpaceDE w:val="0"/>
        <w:autoSpaceDN w:val="0"/>
        <w:adjustRightInd w:val="0"/>
        <w:spacing w:after="120"/>
        <w:ind w:left="720"/>
        <w:jc w:val="both"/>
        <w:rPr>
          <w:rFonts w:ascii="Times New Roman" w:hAnsi="Times New Roman"/>
          <w:bCs/>
          <w:sz w:val="24"/>
          <w:szCs w:val="24"/>
        </w:rPr>
      </w:pPr>
    </w:p>
    <w:p w:rsidR="000C75DC" w:rsidRDefault="002E1758" w:rsidP="00DE3766">
      <w:pPr>
        <w:pStyle w:val="Titolo1"/>
      </w:pPr>
      <w:bookmarkStart w:id="61" w:name="_Toc516495908"/>
      <w:r w:rsidRPr="006A4F19">
        <w:t>I</w:t>
      </w:r>
      <w:r w:rsidR="000C75DC" w:rsidRPr="006A4F19">
        <w:t>l contesto interno dell’ARCEA</w:t>
      </w:r>
      <w:r w:rsidR="006A4F19">
        <w:t>:</w:t>
      </w:r>
      <w:bookmarkEnd w:id="61"/>
    </w:p>
    <w:p w:rsidR="006A4F19" w:rsidRPr="006A4F19" w:rsidRDefault="006A4F19" w:rsidP="006A4F19">
      <w:pPr>
        <w:pStyle w:val="Elencoacolori-Colore11"/>
        <w:tabs>
          <w:tab w:val="left" w:pos="284"/>
        </w:tabs>
        <w:autoSpaceDE w:val="0"/>
        <w:autoSpaceDN w:val="0"/>
        <w:adjustRightInd w:val="0"/>
        <w:jc w:val="both"/>
        <w:rPr>
          <w:rFonts w:ascii="Times New Roman" w:hAnsi="Times New Roman"/>
          <w:b/>
          <w:bCs/>
          <w:i/>
          <w:sz w:val="24"/>
          <w:szCs w:val="24"/>
          <w:u w:val="single"/>
        </w:rPr>
      </w:pPr>
    </w:p>
    <w:p w:rsidR="000C75DC" w:rsidRPr="006A4F19" w:rsidRDefault="00C71E2F" w:rsidP="00312C3B">
      <w:pPr>
        <w:pStyle w:val="Elencoacolori-Colore11"/>
        <w:numPr>
          <w:ilvl w:val="0"/>
          <w:numId w:val="12"/>
        </w:numPr>
        <w:autoSpaceDE w:val="0"/>
        <w:autoSpaceDN w:val="0"/>
        <w:adjustRightInd w:val="0"/>
        <w:jc w:val="both"/>
        <w:rPr>
          <w:rFonts w:ascii="Times New Roman" w:hAnsi="Times New Roman"/>
          <w:b/>
          <w:bCs/>
          <w:sz w:val="24"/>
          <w:szCs w:val="24"/>
          <w:u w:val="single"/>
        </w:rPr>
      </w:pPr>
      <w:r w:rsidRPr="006A4F19">
        <w:rPr>
          <w:rFonts w:ascii="Times New Roman" w:hAnsi="Times New Roman"/>
          <w:b/>
          <w:bCs/>
          <w:sz w:val="24"/>
          <w:szCs w:val="24"/>
          <w:u w:val="single"/>
        </w:rPr>
        <w:t>Gli organi dell’Agenzia:</w:t>
      </w:r>
    </w:p>
    <w:p w:rsidR="00C71E2F" w:rsidRPr="00AF6636" w:rsidRDefault="00C71E2F" w:rsidP="00942E2C">
      <w:pPr>
        <w:pStyle w:val="Default"/>
        <w:numPr>
          <w:ilvl w:val="0"/>
          <w:numId w:val="33"/>
        </w:numPr>
        <w:spacing w:line="276" w:lineRule="auto"/>
        <w:ind w:left="709" w:hanging="283"/>
        <w:jc w:val="both"/>
      </w:pPr>
      <w:r w:rsidRPr="00AF6636">
        <w:rPr>
          <w:bCs/>
          <w:u w:val="single"/>
        </w:rPr>
        <w:t>Il Direttore (art. 10 dello Statuto)</w:t>
      </w:r>
      <w:r w:rsidRPr="00AF6636">
        <w:rPr>
          <w:bCs/>
        </w:rPr>
        <w:t xml:space="preserve">: </w:t>
      </w:r>
      <w:r w:rsidRPr="00AF6636">
        <w:t xml:space="preserve">ha la rappresentanza legale </w:t>
      </w:r>
      <w:r w:rsidR="005306C6">
        <w:t>dell’Agenzia e sovrintende all’a</w:t>
      </w:r>
      <w:r w:rsidRPr="00AF6636">
        <w:t xml:space="preserve">ttività </w:t>
      </w:r>
      <w:r w:rsidR="005306C6">
        <w:t>a</w:t>
      </w:r>
      <w:r w:rsidRPr="00AF6636">
        <w:t>mministrativa; adotta gli atti di recepimento degli indirizzi comunitari, nazionali e regionali</w:t>
      </w:r>
      <w:r w:rsidR="005306C6">
        <w:t>; a</w:t>
      </w:r>
      <w:r w:rsidRPr="00AF6636">
        <w:t xml:space="preserve">pprova ed adotta in forma di decreto gli atti necessari all’azione e alla gestione amministrativa; definisce gli obiettivi e ne verifica il conseguimento; approva regolamenti, piani e programmi predisposti dai </w:t>
      </w:r>
      <w:r w:rsidR="005306C6">
        <w:t>d</w:t>
      </w:r>
      <w:r w:rsidRPr="00AF6636">
        <w:t>irigenti; approva</w:t>
      </w:r>
      <w:r w:rsidR="00F42270">
        <w:t>,</w:t>
      </w:r>
      <w:r w:rsidRPr="00AF6636">
        <w:t xml:space="preserve"> per le entrate e le spese afferenti il funzionamento, il bilancio di previsione</w:t>
      </w:r>
      <w:r w:rsidR="00F42270">
        <w:t>,</w:t>
      </w:r>
      <w:r w:rsidRPr="00AF6636">
        <w:t xml:space="preserve"> le relative variazioni, il bilancio di esercizio ed il conto consultivo; propone alla Giunta Regionale le variazioni della pianta organica che comportino un aumento dello stanziamento complessivo a carico del bilancio regionale; stipula atti, contratti e convenzioni; gradua le funzioni, attribuisce gli incarichi ai </w:t>
      </w:r>
      <w:r w:rsidR="00F42270">
        <w:t>d</w:t>
      </w:r>
      <w:r w:rsidRPr="00AF6636">
        <w:t>irigenti ed al personale e ne definisce le indennità nel rispetto delle norme contenute nei rispettivi contratti collettivi di lavoro</w:t>
      </w:r>
      <w:r w:rsidR="00F42270">
        <w:t>; a</w:t>
      </w:r>
      <w:r w:rsidRPr="00AF6636">
        <w:t xml:space="preserve">dotta i provvedimenti di mobilità interna dei </w:t>
      </w:r>
      <w:r w:rsidR="00F42270">
        <w:t>d</w:t>
      </w:r>
      <w:r w:rsidRPr="00AF6636">
        <w:t>irigenti e del personale; definisce la struttura organizzativa dell’Agenzia ed adotta le innovazioni utili all’ottimizzazione della struttura ed al suo funzionamento, per il migliore conseguimento degli obiettivi.</w:t>
      </w:r>
    </w:p>
    <w:p w:rsidR="00C71E2F" w:rsidRPr="00AF6636" w:rsidRDefault="00C71E2F" w:rsidP="00C71E2F">
      <w:pPr>
        <w:pStyle w:val="Default"/>
        <w:ind w:left="720"/>
        <w:jc w:val="both"/>
      </w:pPr>
    </w:p>
    <w:p w:rsidR="00C71E2F" w:rsidRPr="00AF6636" w:rsidRDefault="00C71E2F" w:rsidP="00C71E2F">
      <w:pPr>
        <w:pStyle w:val="Default"/>
        <w:spacing w:line="276" w:lineRule="auto"/>
        <w:ind w:left="720"/>
        <w:jc w:val="both"/>
      </w:pPr>
      <w:r w:rsidRPr="00AF6636">
        <w:t xml:space="preserve">Con Decreto del Presidente della Giunta Regionale n. </w:t>
      </w:r>
      <w:r w:rsidR="006A4F19">
        <w:t>1</w:t>
      </w:r>
      <w:r w:rsidR="00C54597">
        <w:t>03</w:t>
      </w:r>
      <w:r w:rsidRPr="00AF6636">
        <w:t xml:space="preserve"> del </w:t>
      </w:r>
      <w:r w:rsidR="00C54597">
        <w:t>9 ottobre 2014</w:t>
      </w:r>
      <w:r w:rsidRPr="00AF6636">
        <w:t xml:space="preserve">, il Dott. </w:t>
      </w:r>
      <w:r w:rsidR="006A4F19">
        <w:t>Maurizio Nicolai</w:t>
      </w:r>
      <w:r w:rsidRPr="00AF6636">
        <w:t xml:space="preserve"> è stato </w:t>
      </w:r>
      <w:r w:rsidR="00C54597">
        <w:t>Direttore dell’ARCEA.</w:t>
      </w:r>
    </w:p>
    <w:p w:rsidR="00C71E2F" w:rsidRPr="001A1D77" w:rsidRDefault="00C71E2F" w:rsidP="00C71E2F">
      <w:pPr>
        <w:pStyle w:val="Default"/>
        <w:ind w:left="720"/>
        <w:jc w:val="both"/>
        <w:rPr>
          <w:sz w:val="8"/>
        </w:rPr>
      </w:pPr>
    </w:p>
    <w:p w:rsidR="00C71E2F" w:rsidRPr="00AF6636" w:rsidRDefault="00C71E2F" w:rsidP="00C71E2F">
      <w:pPr>
        <w:pStyle w:val="Default"/>
        <w:ind w:left="720"/>
        <w:jc w:val="both"/>
      </w:pPr>
    </w:p>
    <w:p w:rsidR="00165588" w:rsidRPr="00CF3843" w:rsidRDefault="000C3EDE" w:rsidP="00942E2C">
      <w:pPr>
        <w:pStyle w:val="Default"/>
        <w:numPr>
          <w:ilvl w:val="0"/>
          <w:numId w:val="33"/>
        </w:numPr>
        <w:spacing w:line="276" w:lineRule="auto"/>
        <w:ind w:left="709" w:hanging="283"/>
        <w:jc w:val="both"/>
      </w:pPr>
      <w:r w:rsidRPr="00CF3843">
        <w:rPr>
          <w:u w:val="single"/>
        </w:rPr>
        <w:t>L'Organismo di Revisione</w:t>
      </w:r>
      <w:r w:rsidR="00C71E2F" w:rsidRPr="00CF3843">
        <w:rPr>
          <w:u w:val="single"/>
        </w:rPr>
        <w:t xml:space="preserve"> (art. 12 dello Statuto)</w:t>
      </w:r>
      <w:r w:rsidR="00C71E2F" w:rsidRPr="00CF3843">
        <w:t xml:space="preserve">: </w:t>
      </w:r>
      <w:r w:rsidR="00A36124" w:rsidRPr="00CF3843">
        <w:t>per l’esercizio del controllo sull’Amministrazione dell’Agenzia esamina i bilanci preventivi, le variazioni di bilancio ed i conti consuntivi afferenti le entrate e le spese di funzionamento dell’Ente, esprimendo all’uopo pareri e redigendo apposite relazioni; effettua la verifica, almeno una volta ogni trimestre,</w:t>
      </w:r>
      <w:r w:rsidR="007375FA" w:rsidRPr="00CF3843">
        <w:t xml:space="preserve"> della cassa e dei valori dell’</w:t>
      </w:r>
      <w:r w:rsidR="00A36124" w:rsidRPr="00CF3843">
        <w:t xml:space="preserve">Agenzia o da questa ricevuti a qualsiasi titolo. </w:t>
      </w:r>
    </w:p>
    <w:p w:rsidR="004C16DB" w:rsidRDefault="000C3EDE" w:rsidP="00165588">
      <w:pPr>
        <w:pStyle w:val="Default"/>
        <w:spacing w:after="351" w:line="276" w:lineRule="auto"/>
        <w:ind w:left="714"/>
        <w:jc w:val="both"/>
      </w:pPr>
      <w:r w:rsidRPr="00CF3843">
        <w:t>Successivamente alla scadenza, nel luglio 2015,</w:t>
      </w:r>
      <w:r w:rsidR="00676CEE">
        <w:t xml:space="preserve"> </w:t>
      </w:r>
      <w:r w:rsidRPr="00CF3843">
        <w:t xml:space="preserve">del Collegio dei Revisori </w:t>
      </w:r>
      <w:r w:rsidR="004C16DB" w:rsidRPr="00CF3843">
        <w:t>in carica, trova applicazione il novellato art. 12 dello Statuto dell'ARCEA in forza del quale, in ottemperanza alle disposizioni di cui al</w:t>
      </w:r>
      <w:r w:rsidR="00165588" w:rsidRPr="00CF3843">
        <w:t xml:space="preserve">l’art. 13, comma 2 della L. R. n. 69 del 27 dicembre 2012, </w:t>
      </w:r>
      <w:r w:rsidR="004C16DB" w:rsidRPr="00CF3843">
        <w:t>prevede ora la composizione monocratica dell'Organismo di Revisione.</w:t>
      </w:r>
      <w:r w:rsidR="004C16DB">
        <w:t xml:space="preserve"> </w:t>
      </w:r>
    </w:p>
    <w:p w:rsidR="000C75DC" w:rsidRPr="006A4F19" w:rsidRDefault="00B77DBD" w:rsidP="00312C3B">
      <w:pPr>
        <w:pStyle w:val="Elencoacolori-Colore11"/>
        <w:numPr>
          <w:ilvl w:val="0"/>
          <w:numId w:val="12"/>
        </w:numPr>
        <w:autoSpaceDE w:val="0"/>
        <w:autoSpaceDN w:val="0"/>
        <w:adjustRightInd w:val="0"/>
        <w:jc w:val="both"/>
        <w:rPr>
          <w:rFonts w:ascii="Times New Roman" w:hAnsi="Times New Roman"/>
          <w:b/>
          <w:bCs/>
          <w:sz w:val="24"/>
          <w:szCs w:val="24"/>
        </w:rPr>
      </w:pPr>
      <w:r w:rsidRPr="006A4F19">
        <w:rPr>
          <w:rFonts w:ascii="Times New Roman" w:hAnsi="Times New Roman"/>
          <w:b/>
          <w:color w:val="000000"/>
          <w:sz w:val="23"/>
          <w:szCs w:val="23"/>
          <w:u w:val="single"/>
          <w:lang w:eastAsia="it-IT"/>
        </w:rPr>
        <w:t>La struttura operativa e le sue funzioni</w:t>
      </w:r>
      <w:r w:rsidRPr="006A4F19">
        <w:rPr>
          <w:rFonts w:ascii="Times New Roman" w:hAnsi="Times New Roman"/>
          <w:b/>
          <w:bCs/>
          <w:sz w:val="24"/>
          <w:szCs w:val="24"/>
        </w:rPr>
        <w:t>:</w:t>
      </w:r>
    </w:p>
    <w:p w:rsidR="00B77DBD" w:rsidRPr="00AF6636" w:rsidRDefault="00AF6636" w:rsidP="009717AC">
      <w:pPr>
        <w:autoSpaceDE w:val="0"/>
        <w:autoSpaceDN w:val="0"/>
        <w:adjustRightInd w:val="0"/>
        <w:spacing w:after="120"/>
        <w:ind w:left="720"/>
        <w:jc w:val="both"/>
        <w:rPr>
          <w:rFonts w:ascii="Times New Roman" w:hAnsi="Times New Roman"/>
          <w:color w:val="000000"/>
          <w:sz w:val="24"/>
          <w:szCs w:val="24"/>
          <w:lang w:eastAsia="it-IT"/>
        </w:rPr>
      </w:pPr>
      <w:r w:rsidRPr="00AF6636">
        <w:rPr>
          <w:rFonts w:ascii="Times New Roman" w:hAnsi="Times New Roman"/>
          <w:color w:val="000000"/>
          <w:sz w:val="24"/>
          <w:szCs w:val="24"/>
          <w:lang w:eastAsia="it-IT"/>
        </w:rPr>
        <w:t>La struttura operativa dell’A</w:t>
      </w:r>
      <w:r w:rsidR="007375FA">
        <w:rPr>
          <w:rFonts w:ascii="Times New Roman" w:hAnsi="Times New Roman"/>
          <w:color w:val="000000"/>
          <w:sz w:val="24"/>
          <w:szCs w:val="24"/>
          <w:lang w:eastAsia="it-IT"/>
        </w:rPr>
        <w:t>RCEA</w:t>
      </w:r>
      <w:r w:rsidR="00676CEE">
        <w:rPr>
          <w:rFonts w:ascii="Times New Roman" w:hAnsi="Times New Roman"/>
          <w:color w:val="000000"/>
          <w:sz w:val="24"/>
          <w:szCs w:val="24"/>
          <w:lang w:eastAsia="it-IT"/>
        </w:rPr>
        <w:t xml:space="preserve"> </w:t>
      </w:r>
      <w:r w:rsidRPr="00AF6636">
        <w:rPr>
          <w:rFonts w:ascii="Times New Roman" w:hAnsi="Times New Roman"/>
          <w:color w:val="000000"/>
          <w:sz w:val="24"/>
          <w:szCs w:val="24"/>
          <w:lang w:eastAsia="it-IT"/>
        </w:rPr>
        <w:t xml:space="preserve">si ispira ai principi ed ai criteri previsti per gli organismi pagatori dal </w:t>
      </w:r>
      <w:r w:rsidR="00D07751">
        <w:rPr>
          <w:rFonts w:ascii="Times New Roman" w:hAnsi="Times New Roman"/>
          <w:color w:val="000000"/>
          <w:sz w:val="24"/>
          <w:szCs w:val="24"/>
          <w:lang w:eastAsia="it-IT"/>
        </w:rPr>
        <w:t>R</w:t>
      </w:r>
      <w:r w:rsidRPr="00AF6636">
        <w:rPr>
          <w:rFonts w:ascii="Times New Roman" w:hAnsi="Times New Roman"/>
          <w:color w:val="000000"/>
          <w:sz w:val="24"/>
          <w:szCs w:val="24"/>
          <w:lang w:eastAsia="it-IT"/>
        </w:rPr>
        <w:t>eg. (</w:t>
      </w:r>
      <w:r w:rsidR="00D07751">
        <w:rPr>
          <w:rFonts w:ascii="Times New Roman" w:hAnsi="Times New Roman"/>
          <w:color w:val="000000"/>
          <w:sz w:val="24"/>
          <w:szCs w:val="24"/>
          <w:lang w:eastAsia="it-IT"/>
        </w:rPr>
        <w:t>U</w:t>
      </w:r>
      <w:r w:rsidRPr="00AF6636">
        <w:rPr>
          <w:rFonts w:ascii="Times New Roman" w:hAnsi="Times New Roman"/>
          <w:color w:val="000000"/>
          <w:sz w:val="24"/>
          <w:szCs w:val="24"/>
          <w:lang w:eastAsia="it-IT"/>
        </w:rPr>
        <w:t>E)</w:t>
      </w:r>
      <w:r w:rsidR="00D07751">
        <w:rPr>
          <w:rFonts w:ascii="Times New Roman" w:hAnsi="Times New Roman"/>
          <w:color w:val="000000"/>
          <w:sz w:val="24"/>
          <w:szCs w:val="24"/>
          <w:lang w:eastAsia="it-IT"/>
        </w:rPr>
        <w:t xml:space="preserve"> n. 907/2014</w:t>
      </w:r>
      <w:r w:rsidRPr="00AF6636">
        <w:rPr>
          <w:rFonts w:ascii="Times New Roman" w:hAnsi="Times New Roman"/>
          <w:color w:val="000000"/>
          <w:sz w:val="24"/>
          <w:szCs w:val="24"/>
          <w:lang w:eastAsia="it-IT"/>
        </w:rPr>
        <w:t>.</w:t>
      </w:r>
    </w:p>
    <w:p w:rsidR="0085530C" w:rsidRDefault="00AF6636" w:rsidP="009717AC">
      <w:pPr>
        <w:autoSpaceDE w:val="0"/>
        <w:autoSpaceDN w:val="0"/>
        <w:adjustRightInd w:val="0"/>
        <w:spacing w:after="120"/>
        <w:ind w:left="709"/>
        <w:jc w:val="both"/>
        <w:rPr>
          <w:rFonts w:ascii="Times New Roman" w:hAnsi="Times New Roman"/>
          <w:color w:val="000000"/>
          <w:sz w:val="24"/>
          <w:szCs w:val="24"/>
          <w:lang w:eastAsia="it-IT"/>
        </w:rPr>
      </w:pPr>
      <w:r w:rsidRPr="00AF6636">
        <w:rPr>
          <w:rFonts w:ascii="Times New Roman" w:hAnsi="Times New Roman"/>
          <w:color w:val="000000"/>
          <w:sz w:val="24"/>
          <w:szCs w:val="24"/>
          <w:lang w:eastAsia="it-IT"/>
        </w:rPr>
        <w:t xml:space="preserve">Il reg. (CE) </w:t>
      </w:r>
      <w:r w:rsidR="00E655B2">
        <w:rPr>
          <w:rFonts w:ascii="Times New Roman" w:hAnsi="Times New Roman"/>
          <w:color w:val="000000"/>
          <w:sz w:val="24"/>
          <w:szCs w:val="24"/>
          <w:lang w:eastAsia="it-IT"/>
        </w:rPr>
        <w:t>907</w:t>
      </w:r>
      <w:r w:rsidRPr="00AF6636">
        <w:rPr>
          <w:rFonts w:ascii="Times New Roman" w:hAnsi="Times New Roman"/>
          <w:color w:val="000000"/>
          <w:sz w:val="24"/>
          <w:szCs w:val="24"/>
          <w:lang w:eastAsia="it-IT"/>
        </w:rPr>
        <w:t>/20</w:t>
      </w:r>
      <w:r w:rsidR="00E655B2">
        <w:rPr>
          <w:rFonts w:ascii="Times New Roman" w:hAnsi="Times New Roman"/>
          <w:color w:val="000000"/>
          <w:sz w:val="24"/>
          <w:szCs w:val="24"/>
          <w:lang w:eastAsia="it-IT"/>
        </w:rPr>
        <w:t>14</w:t>
      </w:r>
      <w:r w:rsidRPr="00AF6636">
        <w:rPr>
          <w:rFonts w:ascii="Times New Roman" w:hAnsi="Times New Roman"/>
          <w:color w:val="000000"/>
          <w:sz w:val="24"/>
          <w:szCs w:val="24"/>
          <w:lang w:eastAsia="it-IT"/>
        </w:rPr>
        <w:t xml:space="preserve"> individua alcune funzioni e attività di monitoraggio fondamentali che l’</w:t>
      </w:r>
      <w:r>
        <w:rPr>
          <w:rFonts w:ascii="Times New Roman" w:hAnsi="Times New Roman"/>
          <w:color w:val="000000"/>
          <w:sz w:val="24"/>
          <w:szCs w:val="24"/>
          <w:lang w:eastAsia="it-IT"/>
        </w:rPr>
        <w:t>ARCEA</w:t>
      </w:r>
      <w:r w:rsidRPr="00AF6636">
        <w:rPr>
          <w:rFonts w:ascii="Times New Roman" w:hAnsi="Times New Roman"/>
          <w:color w:val="000000"/>
          <w:sz w:val="24"/>
          <w:szCs w:val="24"/>
          <w:lang w:eastAsia="it-IT"/>
        </w:rPr>
        <w:t>,</w:t>
      </w:r>
      <w:r>
        <w:rPr>
          <w:rFonts w:ascii="Times New Roman" w:hAnsi="Times New Roman"/>
          <w:color w:val="000000"/>
          <w:sz w:val="24"/>
          <w:szCs w:val="24"/>
          <w:lang w:eastAsia="it-IT"/>
        </w:rPr>
        <w:t xml:space="preserve"> </w:t>
      </w:r>
      <w:r w:rsidRPr="00AF6636">
        <w:rPr>
          <w:rFonts w:ascii="Times New Roman" w:hAnsi="Times New Roman"/>
          <w:color w:val="000000"/>
          <w:sz w:val="24"/>
          <w:szCs w:val="24"/>
          <w:lang w:eastAsia="it-IT"/>
        </w:rPr>
        <w:t>in qualità di organismo pagatore, deve prevedere</w:t>
      </w:r>
      <w:r w:rsidR="0085530C">
        <w:rPr>
          <w:rFonts w:ascii="Times New Roman" w:hAnsi="Times New Roman"/>
          <w:color w:val="000000"/>
          <w:sz w:val="24"/>
          <w:szCs w:val="24"/>
          <w:lang w:eastAsia="it-IT"/>
        </w:rPr>
        <w:t xml:space="preserve">. </w:t>
      </w:r>
    </w:p>
    <w:p w:rsidR="0085530C" w:rsidRDefault="0085530C" w:rsidP="009717AC">
      <w:pPr>
        <w:autoSpaceDE w:val="0"/>
        <w:autoSpaceDN w:val="0"/>
        <w:adjustRightInd w:val="0"/>
        <w:spacing w:after="120"/>
        <w:ind w:left="709"/>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seguito si riporta una descrizione delle articolazioni operative di ARCEA, che fornisce una visione sintetica delle attività svolte da ogni singolo Ufficio. </w:t>
      </w:r>
    </w:p>
    <w:p w:rsidR="0085530C" w:rsidRDefault="0085530C" w:rsidP="009717AC">
      <w:pPr>
        <w:autoSpaceDE w:val="0"/>
        <w:autoSpaceDN w:val="0"/>
        <w:adjustRightInd w:val="0"/>
        <w:spacing w:after="120"/>
        <w:ind w:left="709"/>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E’ necessario sottolineare che le mansioni di dettaglio sono disciplinate da appositi mansionari sottoscritti da ogni dipendenti e verificati annualmente dall’Organismo di Certificazione dei Conti. </w:t>
      </w:r>
    </w:p>
    <w:p w:rsidR="00AF6636" w:rsidRDefault="00AF6636" w:rsidP="009717AC">
      <w:pPr>
        <w:autoSpaceDE w:val="0"/>
        <w:autoSpaceDN w:val="0"/>
        <w:adjustRightInd w:val="0"/>
        <w:spacing w:after="120"/>
        <w:ind w:left="709"/>
        <w:jc w:val="both"/>
        <w:rPr>
          <w:rFonts w:ascii="Times New Roman" w:hAnsi="Times New Roman"/>
          <w:color w:val="000000"/>
          <w:sz w:val="24"/>
          <w:szCs w:val="24"/>
          <w:lang w:eastAsia="it-IT"/>
        </w:rPr>
      </w:pPr>
    </w:p>
    <w:p w:rsidR="00172E67" w:rsidRDefault="00172E67" w:rsidP="009717AC">
      <w:pPr>
        <w:autoSpaceDE w:val="0"/>
        <w:autoSpaceDN w:val="0"/>
        <w:adjustRightInd w:val="0"/>
        <w:spacing w:after="120"/>
        <w:ind w:left="709"/>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Struttura Dirigenziale: Direzione</w:t>
      </w:r>
    </w:p>
    <w:p w:rsidR="001A1D77" w:rsidRPr="00155746" w:rsidRDefault="001A1D77" w:rsidP="00942E2C">
      <w:pPr>
        <w:pStyle w:val="Elencoacolori-Colore11"/>
        <w:numPr>
          <w:ilvl w:val="0"/>
          <w:numId w:val="33"/>
        </w:numPr>
        <w:spacing w:before="100" w:beforeAutospacing="1" w:after="120"/>
        <w:ind w:left="709" w:hanging="283"/>
        <w:contextualSpacing w:val="0"/>
        <w:jc w:val="both"/>
        <w:rPr>
          <w:rFonts w:ascii="Times New Roman" w:eastAsia="Times New Roman" w:hAnsi="Times New Roman"/>
          <w:color w:val="000000"/>
          <w:sz w:val="24"/>
          <w:szCs w:val="24"/>
          <w:lang w:eastAsia="it-IT"/>
        </w:rPr>
      </w:pPr>
      <w:r w:rsidRPr="00155746">
        <w:rPr>
          <w:rFonts w:ascii="Times New Roman" w:hAnsi="Times New Roman"/>
          <w:b/>
          <w:color w:val="000000"/>
          <w:sz w:val="24"/>
          <w:szCs w:val="24"/>
          <w:u w:val="single"/>
          <w:lang w:eastAsia="it-IT"/>
        </w:rPr>
        <w:t>Il servizio di Controllo interno</w:t>
      </w:r>
      <w:r w:rsidR="00172E67" w:rsidRPr="00155746">
        <w:rPr>
          <w:rFonts w:ascii="Times New Roman" w:hAnsi="Times New Roman"/>
          <w:b/>
          <w:color w:val="000000"/>
          <w:sz w:val="24"/>
          <w:szCs w:val="24"/>
          <w:u w:val="single"/>
          <w:lang w:eastAsia="it-IT"/>
        </w:rPr>
        <w:t xml:space="preserve"> (D1)</w:t>
      </w:r>
      <w:r w:rsidRPr="00155746">
        <w:rPr>
          <w:rFonts w:ascii="Times New Roman" w:hAnsi="Times New Roman"/>
          <w:b/>
          <w:color w:val="000000"/>
          <w:sz w:val="24"/>
          <w:szCs w:val="24"/>
          <w:u w:val="single"/>
          <w:lang w:eastAsia="it-IT"/>
        </w:rPr>
        <w:t>:</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Assiste il Direttore nel valutare l’efficacia del Sistema di Controllo Interno dell’ARCEA;</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Verifica, attraverso l’effettuazione degli audit programmati nel relativo Piano, che le procedure adottate dall’Organismo Pagatore garantiscano il rispetto delle leggi e dei regolamenti comunitari anche attraverso l’analisi e lo studio preventivo delle Convenzioni o Accordi sottoscritti con gli Organismi Delegati;</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Contribuisce all’individuazione delle eventuali aree od opportunità di miglioramento nei processi stessi;</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Assiste e collabora con la Direzione nell’elaborazione della Dichiarazione di gestione al fine di dichiarare:</w:t>
      </w:r>
    </w:p>
    <w:p w:rsidR="005D7ABA" w:rsidRPr="00155746" w:rsidRDefault="005D7ABA" w:rsidP="00942E2C">
      <w:pPr>
        <w:numPr>
          <w:ilvl w:val="1"/>
          <w:numId w:val="19"/>
        </w:numPr>
        <w:autoSpaceDE w:val="0"/>
        <w:autoSpaceDN w:val="0"/>
        <w:adjustRightInd w:val="0"/>
        <w:spacing w:after="120"/>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Che i conti dell’O.P. dell’esercizio finanziario di riferimento sono veritieri, completi ed accurati;</w:t>
      </w:r>
    </w:p>
    <w:p w:rsidR="005D7ABA" w:rsidRPr="00155746" w:rsidRDefault="005D7ABA" w:rsidP="00942E2C">
      <w:pPr>
        <w:numPr>
          <w:ilvl w:val="1"/>
          <w:numId w:val="19"/>
        </w:numPr>
        <w:autoSpaceDE w:val="0"/>
        <w:autoSpaceDN w:val="0"/>
        <w:adjustRightInd w:val="0"/>
        <w:spacing w:after="120"/>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Che il sistema di controllo interno dell’OP è adeguat</w:t>
      </w:r>
      <w:r w:rsidR="0050645E" w:rsidRPr="00155746">
        <w:rPr>
          <w:rFonts w:ascii="Times New Roman" w:eastAsia="Times New Roman" w:hAnsi="Times New Roman"/>
          <w:color w:val="000000"/>
          <w:sz w:val="24"/>
          <w:szCs w:val="24"/>
          <w:lang w:eastAsia="it-IT"/>
        </w:rPr>
        <w:t>o</w:t>
      </w:r>
      <w:r w:rsidRPr="00155746">
        <w:rPr>
          <w:rFonts w:ascii="Times New Roman" w:eastAsia="Times New Roman" w:hAnsi="Times New Roman"/>
          <w:color w:val="000000"/>
          <w:sz w:val="24"/>
          <w:szCs w:val="24"/>
          <w:lang w:eastAsia="it-IT"/>
        </w:rPr>
        <w:t>/efficace e che le procedure adottate dall’OP in relazione all’ammissibilità delle domande e, nel caso dello sviluppo rurale, la procedura di assegnazione degli aiuti, sono gestite, verificate e documentate in conformità della normativa comunitaria. La linea direttrice n. 4 sulla dichiarazione di gestione prevede che il Direttore, nella redazione della predetta dichiarazione, tenga conto anche delle risultanze dell’operato del Servizio di Controllo Interno;</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Assiste i responsabili delle strutture dell’ARCEA e degli Organismi Delegati nella messa a punto e nel mantenimento di meccanismi di controllo interno efficaci e nella scelta delle misure per il governo dei rischi curando la salvaguardia degli obiettivi e delle finalità dell’Organismo Pagatore;</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Fornisce il supporto alle attività di Audit e IT Audit espletate da parte della Società di certificazione e degli organismi di controllo dell’Unione Europea e del MIPAAF e valutare i relativi piani di lavoro ed i risultati esposti nelle rispettive relazioni;</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Fornisce analisi, valutazioni, raccomandazioni e consulenze qualificate in materia di controlli interni;</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Verifica la conformità delle Circolari e dei manuali operativi adottati dall’Agenzia alle politiche, alle disposizioni, alle leggi ed ai regolamenti comunitari;</w:t>
      </w:r>
    </w:p>
    <w:p w:rsidR="005D7ABA" w:rsidRPr="00155746" w:rsidRDefault="005D7ABA" w:rsidP="00942E2C">
      <w:pPr>
        <w:numPr>
          <w:ilvl w:val="3"/>
          <w:numId w:val="19"/>
        </w:numPr>
        <w:tabs>
          <w:tab w:val="clear" w:pos="2880"/>
        </w:tabs>
        <w:spacing w:before="100" w:beforeAutospacing="1" w:after="120"/>
        <w:ind w:left="284" w:firstLine="0"/>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Predispone il piano quinquennale ed il piano annuale di Audit;</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Coordina le iniziative di follow-up rivolte alla correzione delle anomalie di controllo, alla mitigazione dei rischi ed al recepimento delle raccomandazioni formulate in fase di Audit;</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 xml:space="preserve">Elabora ed aggiorna il </w:t>
      </w:r>
      <w:r w:rsidR="00676CEE">
        <w:rPr>
          <w:rFonts w:ascii="Times New Roman" w:eastAsia="Times New Roman" w:hAnsi="Times New Roman"/>
          <w:color w:val="000000"/>
          <w:sz w:val="24"/>
          <w:szCs w:val="24"/>
          <w:lang w:eastAsia="it-IT"/>
        </w:rPr>
        <w:t>“</w:t>
      </w:r>
      <w:r w:rsidRPr="00155746">
        <w:rPr>
          <w:rFonts w:ascii="Times New Roman" w:eastAsia="Times New Roman" w:hAnsi="Times New Roman"/>
          <w:i/>
          <w:color w:val="000000"/>
          <w:sz w:val="24"/>
          <w:szCs w:val="24"/>
          <w:lang w:eastAsia="it-IT"/>
        </w:rPr>
        <w:t>Risk Asses</w:t>
      </w:r>
      <w:r w:rsidR="000D5123" w:rsidRPr="00155746">
        <w:rPr>
          <w:rFonts w:ascii="Times New Roman" w:eastAsia="Times New Roman" w:hAnsi="Times New Roman"/>
          <w:i/>
          <w:color w:val="000000"/>
          <w:sz w:val="24"/>
          <w:szCs w:val="24"/>
          <w:lang w:eastAsia="it-IT"/>
        </w:rPr>
        <w:t>s</w:t>
      </w:r>
      <w:r w:rsidRPr="00155746">
        <w:rPr>
          <w:rFonts w:ascii="Times New Roman" w:eastAsia="Times New Roman" w:hAnsi="Times New Roman"/>
          <w:i/>
          <w:color w:val="000000"/>
          <w:sz w:val="24"/>
          <w:szCs w:val="24"/>
          <w:lang w:eastAsia="it-IT"/>
        </w:rPr>
        <w:t>ment</w:t>
      </w:r>
      <w:r w:rsidR="00676CEE">
        <w:rPr>
          <w:rFonts w:ascii="Times New Roman" w:eastAsia="Times New Roman" w:hAnsi="Times New Roman"/>
          <w:color w:val="000000"/>
          <w:sz w:val="24"/>
          <w:szCs w:val="24"/>
          <w:lang w:eastAsia="it-IT"/>
        </w:rPr>
        <w:t>”</w:t>
      </w:r>
      <w:r w:rsidRPr="00155746">
        <w:rPr>
          <w:rFonts w:ascii="Times New Roman" w:eastAsia="Times New Roman" w:hAnsi="Times New Roman"/>
          <w:color w:val="000000"/>
          <w:sz w:val="24"/>
          <w:szCs w:val="24"/>
          <w:lang w:eastAsia="it-IT"/>
        </w:rPr>
        <w:t xml:space="preserve"> sia sui processi interni all’Agenzia che su quelli relativi agli organismi delegati dell’Organismo Pagatore, al fine di valutare l’adeguatezza dei sistemi di controllo interno e di monitoraggio dei rischi, informandone periodicamente la Direzione;</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lastRenderedPageBreak/>
        <w:t>Attiva e coordina le collaborazioni con soggetti esterni all’ARCEA, per l’affidamento di incarichi mirati di Auditing, qualora siano ritenute necessarie professionalità aggiuntive rispetto a quelle presenti all’interno del Servizio;</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Promuove incontri per sensibilizzare i responsabili di processi e gli Organismi Delegati alla cultura della gestione del rischio e del controllo;</w:t>
      </w:r>
    </w:p>
    <w:p w:rsidR="005D7ABA" w:rsidRPr="00155746" w:rsidRDefault="005D7ABA" w:rsidP="00942E2C">
      <w:pPr>
        <w:numPr>
          <w:ilvl w:val="3"/>
          <w:numId w:val="19"/>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Coadiuva l’attività di gestione delle risorse umane e strumentali assegnate al Servizio, assicurando un’idonea formazione ed aggiornamento del personale;</w:t>
      </w:r>
    </w:p>
    <w:p w:rsidR="005D7ABA" w:rsidRPr="00155746" w:rsidRDefault="005D7ABA" w:rsidP="00942E2C">
      <w:pPr>
        <w:numPr>
          <w:ilvl w:val="3"/>
          <w:numId w:val="19"/>
        </w:numPr>
        <w:tabs>
          <w:tab w:val="clear" w:pos="2880"/>
        </w:tabs>
        <w:spacing w:before="100" w:beforeAutospacing="1" w:after="120"/>
        <w:ind w:left="284" w:firstLine="0"/>
        <w:jc w:val="both"/>
        <w:rPr>
          <w:rFonts w:ascii="Times New Roman" w:eastAsia="Times New Roman" w:hAnsi="Times New Roman"/>
          <w:color w:val="000000"/>
          <w:sz w:val="24"/>
          <w:szCs w:val="24"/>
          <w:lang w:eastAsia="it-IT"/>
        </w:rPr>
      </w:pPr>
      <w:r w:rsidRPr="00155746">
        <w:rPr>
          <w:rFonts w:ascii="Times New Roman" w:eastAsia="Times New Roman" w:hAnsi="Times New Roman"/>
          <w:color w:val="000000"/>
          <w:sz w:val="24"/>
          <w:szCs w:val="24"/>
          <w:lang w:eastAsia="it-IT"/>
        </w:rPr>
        <w:t>Predispone eventuali Manuali operativi o guide integrative di propria competenza;</w:t>
      </w:r>
    </w:p>
    <w:p w:rsidR="005F2613" w:rsidRDefault="005D7ABA" w:rsidP="00942E2C">
      <w:pPr>
        <w:numPr>
          <w:ilvl w:val="3"/>
          <w:numId w:val="19"/>
        </w:numPr>
        <w:tabs>
          <w:tab w:val="clear" w:pos="2880"/>
        </w:tabs>
        <w:spacing w:before="100" w:beforeAutospacing="1" w:after="120"/>
        <w:ind w:left="709" w:hanging="425"/>
        <w:jc w:val="both"/>
        <w:rPr>
          <w:rFonts w:ascii="Times New Roman" w:hAnsi="Times New Roman"/>
          <w:color w:val="000000"/>
          <w:sz w:val="2"/>
          <w:szCs w:val="24"/>
          <w:lang w:eastAsia="it-IT"/>
        </w:rPr>
      </w:pPr>
      <w:r w:rsidRPr="00155746">
        <w:rPr>
          <w:rFonts w:ascii="Times New Roman" w:eastAsia="Times New Roman" w:hAnsi="Times New Roman"/>
          <w:color w:val="000000"/>
          <w:sz w:val="24"/>
          <w:szCs w:val="24"/>
          <w:lang w:eastAsia="it-IT"/>
        </w:rPr>
        <w:t>Fornisce indicazioni in merito all’aggiornamento o alla modifica dei Mansionari di propria competenza;</w:t>
      </w:r>
    </w:p>
    <w:p w:rsidR="005F2613" w:rsidRDefault="008303F9" w:rsidP="00942E2C">
      <w:pPr>
        <w:numPr>
          <w:ilvl w:val="3"/>
          <w:numId w:val="19"/>
        </w:numPr>
        <w:tabs>
          <w:tab w:val="clear" w:pos="2880"/>
        </w:tabs>
        <w:spacing w:before="100" w:beforeAutospacing="1" w:after="120"/>
        <w:ind w:left="709" w:hanging="425"/>
        <w:jc w:val="both"/>
        <w:rPr>
          <w:rFonts w:ascii="Times New Roman" w:hAnsi="Times New Roman"/>
          <w:color w:val="000000"/>
          <w:sz w:val="2"/>
          <w:szCs w:val="24"/>
          <w:lang w:eastAsia="it-IT"/>
        </w:rPr>
      </w:pPr>
      <w:r w:rsidRPr="00764D22">
        <w:rPr>
          <w:rFonts w:ascii="Times New Roman" w:hAnsi="Times New Roman"/>
          <w:sz w:val="24"/>
          <w:szCs w:val="24"/>
        </w:rPr>
        <w:t>Coordina</w:t>
      </w:r>
      <w:r w:rsidR="007C3869" w:rsidRPr="00155746">
        <w:rPr>
          <w:rFonts w:ascii="Times New Roman" w:hAnsi="Times New Roman"/>
          <w:sz w:val="24"/>
          <w:szCs w:val="24"/>
        </w:rPr>
        <w:t xml:space="preserve"> le varie funzioni </w:t>
      </w:r>
      <w:r w:rsidRPr="00764D22">
        <w:rPr>
          <w:rFonts w:ascii="Times New Roman" w:hAnsi="Times New Roman"/>
          <w:sz w:val="24"/>
          <w:szCs w:val="24"/>
        </w:rPr>
        <w:t>n</w:t>
      </w:r>
      <w:r w:rsidR="007C3869" w:rsidRPr="00155746">
        <w:rPr>
          <w:rFonts w:ascii="Times New Roman" w:hAnsi="Times New Roman"/>
          <w:sz w:val="24"/>
          <w:szCs w:val="24"/>
        </w:rPr>
        <w:t>ella gestione del registro debitori dell’Agenzia e del registro delle garanzie;</w:t>
      </w:r>
    </w:p>
    <w:p w:rsidR="007C3869" w:rsidRPr="00155746" w:rsidRDefault="008303F9" w:rsidP="00942E2C">
      <w:pPr>
        <w:numPr>
          <w:ilvl w:val="3"/>
          <w:numId w:val="19"/>
        </w:numPr>
        <w:tabs>
          <w:tab w:val="clear" w:pos="2880"/>
        </w:tabs>
        <w:spacing w:before="100" w:beforeAutospacing="1" w:after="120"/>
        <w:ind w:left="709" w:hanging="425"/>
        <w:jc w:val="both"/>
        <w:rPr>
          <w:rFonts w:ascii="Times New Roman" w:hAnsi="Times New Roman"/>
          <w:color w:val="000000"/>
          <w:sz w:val="2"/>
          <w:szCs w:val="24"/>
          <w:lang w:eastAsia="it-IT"/>
        </w:rPr>
      </w:pPr>
      <w:r w:rsidRPr="00764D22">
        <w:rPr>
          <w:rFonts w:ascii="Times New Roman" w:hAnsi="Times New Roman"/>
          <w:sz w:val="24"/>
          <w:szCs w:val="24"/>
        </w:rPr>
        <w:t>G</w:t>
      </w:r>
      <w:r w:rsidR="005F2613" w:rsidRPr="00D53E78">
        <w:rPr>
          <w:rFonts w:ascii="Times New Roman" w:hAnsi="Times New Roman"/>
          <w:sz w:val="24"/>
          <w:szCs w:val="24"/>
        </w:rPr>
        <w:t>estisce</w:t>
      </w:r>
      <w:r w:rsidR="007C3869" w:rsidRPr="00155746">
        <w:rPr>
          <w:rFonts w:ascii="Times New Roman" w:hAnsi="Times New Roman"/>
          <w:sz w:val="24"/>
          <w:szCs w:val="24"/>
        </w:rPr>
        <w:t xml:space="preserve"> egli invii delle statistiche comunitarie;</w:t>
      </w:r>
    </w:p>
    <w:p w:rsidR="007C3869" w:rsidRPr="00155746" w:rsidRDefault="008303F9" w:rsidP="00942E2C">
      <w:pPr>
        <w:numPr>
          <w:ilvl w:val="0"/>
          <w:numId w:val="50"/>
        </w:numPr>
        <w:jc w:val="both"/>
        <w:rPr>
          <w:rFonts w:ascii="Times New Roman" w:hAnsi="Times New Roman"/>
          <w:sz w:val="24"/>
          <w:szCs w:val="24"/>
        </w:rPr>
      </w:pPr>
      <w:r>
        <w:rPr>
          <w:rFonts w:ascii="Times New Roman" w:hAnsi="Times New Roman"/>
          <w:sz w:val="24"/>
          <w:szCs w:val="24"/>
        </w:rPr>
        <w:t xml:space="preserve">Coordina </w:t>
      </w:r>
      <w:r w:rsidR="007C3869" w:rsidRPr="00155746">
        <w:rPr>
          <w:rFonts w:ascii="Times New Roman" w:hAnsi="Times New Roman"/>
          <w:sz w:val="24"/>
          <w:szCs w:val="24"/>
        </w:rPr>
        <w:t>gli atti conseguenti alle attività di audit (con esclusione di quelli afferenti il riconoscimento delle condizioni di riconoscimento dell’Organismo Pagatore) da parte della DG AGRI – J e della Corte dei conti Europea sino all’invio delle</w:t>
      </w:r>
      <w:r w:rsidR="00676CEE">
        <w:rPr>
          <w:rFonts w:ascii="Times New Roman" w:hAnsi="Times New Roman"/>
          <w:sz w:val="24"/>
          <w:szCs w:val="24"/>
        </w:rPr>
        <w:t xml:space="preserve"> </w:t>
      </w:r>
      <w:r w:rsidR="007C3869" w:rsidRPr="00155746">
        <w:rPr>
          <w:rFonts w:ascii="Times New Roman" w:hAnsi="Times New Roman"/>
          <w:sz w:val="24"/>
          <w:szCs w:val="24"/>
        </w:rPr>
        <w:t>pertinenti controdeduzioni.</w:t>
      </w:r>
    </w:p>
    <w:p w:rsidR="007C3869" w:rsidRPr="00F255BC" w:rsidRDefault="007C3869" w:rsidP="00155746">
      <w:pPr>
        <w:spacing w:before="100" w:beforeAutospacing="1" w:after="120"/>
        <w:ind w:left="709"/>
        <w:jc w:val="both"/>
        <w:rPr>
          <w:rFonts w:ascii="Times New Roman" w:hAnsi="Times New Roman"/>
          <w:color w:val="000000"/>
          <w:sz w:val="2"/>
          <w:szCs w:val="24"/>
          <w:highlight w:val="yellow"/>
          <w:lang w:eastAsia="it-IT"/>
        </w:rPr>
      </w:pPr>
    </w:p>
    <w:p w:rsidR="001A1D77" w:rsidRPr="00CF3843" w:rsidRDefault="0001340A" w:rsidP="00942E2C">
      <w:pPr>
        <w:pStyle w:val="Elencoacolori-Colore11"/>
        <w:numPr>
          <w:ilvl w:val="0"/>
          <w:numId w:val="33"/>
        </w:numPr>
        <w:autoSpaceDE w:val="0"/>
        <w:autoSpaceDN w:val="0"/>
        <w:adjustRightInd w:val="0"/>
        <w:spacing w:after="120"/>
        <w:ind w:left="709" w:hanging="425"/>
        <w:jc w:val="both"/>
        <w:rPr>
          <w:rFonts w:ascii="Times New Roman" w:hAnsi="Times New Roman"/>
          <w:color w:val="000000"/>
          <w:sz w:val="24"/>
          <w:szCs w:val="24"/>
          <w:lang w:eastAsia="it-IT"/>
        </w:rPr>
      </w:pPr>
      <w:r w:rsidRPr="00CF3843">
        <w:rPr>
          <w:rFonts w:ascii="Times New Roman" w:hAnsi="Times New Roman"/>
          <w:b/>
          <w:bCs/>
          <w:sz w:val="24"/>
          <w:szCs w:val="24"/>
          <w:u w:val="single"/>
        </w:rPr>
        <w:t xml:space="preserve">L’Ufficio “Affari </w:t>
      </w:r>
      <w:r w:rsidR="004C16DB" w:rsidRPr="00CF3843">
        <w:rPr>
          <w:rFonts w:ascii="Times New Roman" w:hAnsi="Times New Roman"/>
          <w:b/>
          <w:bCs/>
          <w:sz w:val="24"/>
          <w:szCs w:val="24"/>
          <w:u w:val="single"/>
        </w:rPr>
        <w:t>Generali</w:t>
      </w:r>
      <w:r w:rsidRPr="00CF3843">
        <w:rPr>
          <w:rFonts w:ascii="Times New Roman" w:hAnsi="Times New Roman"/>
          <w:b/>
          <w:bCs/>
          <w:sz w:val="24"/>
          <w:szCs w:val="24"/>
          <w:u w:val="single"/>
        </w:rPr>
        <w:t>”</w:t>
      </w:r>
      <w:r w:rsidR="00172E67">
        <w:rPr>
          <w:rFonts w:ascii="Times New Roman" w:hAnsi="Times New Roman"/>
          <w:b/>
          <w:bCs/>
          <w:sz w:val="24"/>
          <w:szCs w:val="24"/>
          <w:u w:val="single"/>
        </w:rPr>
        <w:t xml:space="preserve"> (D2)</w:t>
      </w:r>
      <w:r w:rsidRPr="00CF3843">
        <w:rPr>
          <w:rFonts w:ascii="Times New Roman" w:hAnsi="Times New Roman"/>
          <w:bCs/>
          <w:sz w:val="24"/>
          <w:szCs w:val="24"/>
        </w:rPr>
        <w:t>,</w:t>
      </w:r>
    </w:p>
    <w:p w:rsidR="0001340A" w:rsidRPr="00CF3843" w:rsidRDefault="0001340A" w:rsidP="0001340A">
      <w:pPr>
        <w:pStyle w:val="Nessunaspaziatura1"/>
        <w:spacing w:after="120" w:line="276" w:lineRule="auto"/>
        <w:ind w:left="709"/>
        <w:jc w:val="both"/>
        <w:rPr>
          <w:rFonts w:ascii="Times New Roman" w:hAnsi="Times New Roman"/>
          <w:i/>
          <w:sz w:val="24"/>
          <w:szCs w:val="24"/>
          <w:u w:val="single"/>
        </w:rPr>
      </w:pPr>
      <w:r w:rsidRPr="00CF3843">
        <w:rPr>
          <w:rFonts w:ascii="Times New Roman" w:hAnsi="Times New Roman"/>
          <w:i/>
          <w:sz w:val="24"/>
          <w:szCs w:val="24"/>
          <w:u w:val="single"/>
        </w:rPr>
        <w:t xml:space="preserve">Affari amministrativi e </w:t>
      </w:r>
      <w:r w:rsidR="004C16DB" w:rsidRPr="00CF3843">
        <w:rPr>
          <w:rFonts w:ascii="Times New Roman" w:hAnsi="Times New Roman"/>
          <w:i/>
          <w:sz w:val="24"/>
          <w:szCs w:val="24"/>
          <w:u w:val="single"/>
        </w:rPr>
        <w:t>Contabili</w:t>
      </w:r>
    </w:p>
    <w:p w:rsidR="0001340A" w:rsidRPr="00CF3843" w:rsidRDefault="0001340A" w:rsidP="00942E2C">
      <w:pPr>
        <w:pStyle w:val="Nessunaspaziatura1"/>
        <w:numPr>
          <w:ilvl w:val="0"/>
          <w:numId w:val="23"/>
        </w:numPr>
        <w:spacing w:after="120" w:line="276" w:lineRule="auto"/>
        <w:ind w:left="709" w:hanging="425"/>
        <w:jc w:val="both"/>
        <w:rPr>
          <w:rFonts w:ascii="Times New Roman" w:hAnsi="Times New Roman"/>
          <w:sz w:val="24"/>
          <w:szCs w:val="24"/>
        </w:rPr>
      </w:pPr>
      <w:r w:rsidRPr="00CF3843">
        <w:rPr>
          <w:rFonts w:ascii="Times New Roman" w:hAnsi="Times New Roman"/>
          <w:sz w:val="24"/>
          <w:szCs w:val="24"/>
        </w:rPr>
        <w:t>Provvede al reperimento di beni e servizi attraverso la predisposizione di tutti gli adempimenti richiesti dalla legge;</w:t>
      </w:r>
    </w:p>
    <w:p w:rsidR="0001340A" w:rsidRPr="00CF3843" w:rsidRDefault="0001340A" w:rsidP="00942E2C">
      <w:pPr>
        <w:pStyle w:val="Nessunaspaziatura1"/>
        <w:numPr>
          <w:ilvl w:val="0"/>
          <w:numId w:val="23"/>
        </w:numPr>
        <w:spacing w:after="120" w:line="276" w:lineRule="auto"/>
        <w:ind w:left="709" w:hanging="425"/>
        <w:jc w:val="both"/>
        <w:rPr>
          <w:rFonts w:ascii="Times New Roman" w:hAnsi="Times New Roman"/>
          <w:sz w:val="24"/>
          <w:szCs w:val="24"/>
        </w:rPr>
      </w:pPr>
      <w:r w:rsidRPr="00CF3843">
        <w:rPr>
          <w:rFonts w:ascii="Times New Roman" w:hAnsi="Times New Roman"/>
          <w:sz w:val="24"/>
          <w:szCs w:val="24"/>
        </w:rPr>
        <w:t xml:space="preserve">Provvede alla gestione amministrativa dei contratti di fornitura di beni e servizi; </w:t>
      </w:r>
    </w:p>
    <w:p w:rsidR="0001340A" w:rsidRPr="00CF3843" w:rsidRDefault="0001340A" w:rsidP="00942E2C">
      <w:pPr>
        <w:pStyle w:val="Nessunaspaziatura1"/>
        <w:numPr>
          <w:ilvl w:val="0"/>
          <w:numId w:val="23"/>
        </w:numPr>
        <w:spacing w:after="120" w:line="276" w:lineRule="auto"/>
        <w:ind w:left="709" w:hanging="425"/>
        <w:jc w:val="both"/>
        <w:rPr>
          <w:rFonts w:ascii="Times New Roman" w:hAnsi="Times New Roman"/>
          <w:sz w:val="24"/>
          <w:szCs w:val="24"/>
        </w:rPr>
      </w:pPr>
      <w:r w:rsidRPr="00CF3843">
        <w:rPr>
          <w:rFonts w:ascii="Times New Roman" w:hAnsi="Times New Roman"/>
          <w:sz w:val="24"/>
          <w:szCs w:val="24"/>
        </w:rPr>
        <w:t>Predispone gli atti amministrativi riguardanti il funzionamento dell’ARCEA;</w:t>
      </w:r>
    </w:p>
    <w:p w:rsidR="0001340A" w:rsidRPr="00CF3843" w:rsidRDefault="0001340A" w:rsidP="0001340A">
      <w:pPr>
        <w:pStyle w:val="Nessunaspaziatura1"/>
        <w:spacing w:line="276" w:lineRule="auto"/>
        <w:jc w:val="both"/>
        <w:rPr>
          <w:rFonts w:ascii="Times New Roman" w:hAnsi="Times New Roman"/>
          <w:sz w:val="8"/>
          <w:szCs w:val="24"/>
        </w:rPr>
      </w:pPr>
    </w:p>
    <w:p w:rsidR="0001340A" w:rsidRPr="00CF3843" w:rsidRDefault="0001340A" w:rsidP="00942E2C">
      <w:pPr>
        <w:pStyle w:val="Nessunaspaziatura1"/>
        <w:numPr>
          <w:ilvl w:val="0"/>
          <w:numId w:val="23"/>
        </w:numPr>
        <w:spacing w:after="120" w:line="276" w:lineRule="auto"/>
        <w:ind w:left="709" w:hanging="425"/>
        <w:jc w:val="both"/>
        <w:rPr>
          <w:rFonts w:ascii="Times New Roman" w:hAnsi="Times New Roman"/>
          <w:sz w:val="24"/>
          <w:szCs w:val="24"/>
        </w:rPr>
      </w:pPr>
      <w:r w:rsidRPr="00CF3843">
        <w:rPr>
          <w:rFonts w:ascii="Times New Roman" w:hAnsi="Times New Roman"/>
          <w:sz w:val="24"/>
          <w:szCs w:val="24"/>
        </w:rPr>
        <w:t>Provvede alla predisposizione degli atti di affidamento di incarichi, collaborazione e consulenze;</w:t>
      </w:r>
    </w:p>
    <w:p w:rsidR="0001340A" w:rsidRPr="00CF3843" w:rsidRDefault="0001340A" w:rsidP="00942E2C">
      <w:pPr>
        <w:pStyle w:val="Nessunaspaziatura1"/>
        <w:numPr>
          <w:ilvl w:val="0"/>
          <w:numId w:val="23"/>
        </w:numPr>
        <w:spacing w:line="276" w:lineRule="auto"/>
        <w:ind w:left="720" w:hanging="425"/>
        <w:jc w:val="both"/>
        <w:rPr>
          <w:rFonts w:ascii="Times New Roman" w:hAnsi="Times New Roman"/>
          <w:sz w:val="20"/>
          <w:szCs w:val="24"/>
        </w:rPr>
      </w:pPr>
      <w:r w:rsidRPr="00CF3843">
        <w:rPr>
          <w:rFonts w:ascii="Times New Roman" w:hAnsi="Times New Roman"/>
          <w:sz w:val="24"/>
          <w:szCs w:val="24"/>
        </w:rPr>
        <w:t>Redige atti e convenzioni, anche in collaborazione con altri Uffici dell’Agenzia;</w:t>
      </w:r>
    </w:p>
    <w:p w:rsidR="0001340A" w:rsidRPr="00CF3843" w:rsidRDefault="0001340A" w:rsidP="0001340A">
      <w:pPr>
        <w:pStyle w:val="Nessunaspaziatura1"/>
        <w:spacing w:line="276" w:lineRule="auto"/>
        <w:ind w:left="720"/>
        <w:jc w:val="both"/>
        <w:rPr>
          <w:rFonts w:ascii="Times New Roman" w:hAnsi="Times New Roman"/>
          <w:sz w:val="20"/>
          <w:szCs w:val="24"/>
        </w:rPr>
      </w:pPr>
    </w:p>
    <w:p w:rsidR="0001340A" w:rsidRPr="00CF3843" w:rsidRDefault="0001340A" w:rsidP="00942E2C">
      <w:pPr>
        <w:pStyle w:val="Elencoacolori-Colore11"/>
        <w:numPr>
          <w:ilvl w:val="0"/>
          <w:numId w:val="22"/>
        </w:numPr>
        <w:spacing w:after="120"/>
        <w:ind w:left="709" w:hanging="425"/>
        <w:contextualSpacing w:val="0"/>
        <w:jc w:val="both"/>
        <w:rPr>
          <w:rFonts w:ascii="Times New Roman" w:hAnsi="Times New Roman"/>
          <w:sz w:val="24"/>
          <w:szCs w:val="24"/>
        </w:rPr>
      </w:pPr>
      <w:r w:rsidRPr="00CF3843">
        <w:rPr>
          <w:rFonts w:ascii="Times New Roman" w:hAnsi="Times New Roman"/>
          <w:sz w:val="24"/>
          <w:szCs w:val="24"/>
        </w:rPr>
        <w:t>Provvede alla gestione dei rapporti amministrativi riguardo alla sede dell’ARCEA ed assolvimento di adempimenti amministrativi connessi alla sicurezza dei luoghi di lavoro;</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color w:val="000000"/>
          <w:sz w:val="24"/>
          <w:szCs w:val="24"/>
          <w:lang w:eastAsia="it-IT"/>
        </w:rPr>
      </w:pPr>
      <w:r w:rsidRPr="00CF3843">
        <w:rPr>
          <w:rFonts w:ascii="Times New Roman" w:eastAsia="Times New Roman" w:hAnsi="Times New Roman"/>
          <w:iCs/>
          <w:color w:val="000000"/>
          <w:sz w:val="24"/>
          <w:szCs w:val="24"/>
          <w:lang w:eastAsia="it-IT"/>
        </w:rPr>
        <w:t>Predispone eventuali atti amministrativi a supporto delle Funzioni Comunitarie;</w:t>
      </w:r>
    </w:p>
    <w:p w:rsidR="0001340A" w:rsidRPr="00CF3843" w:rsidRDefault="0001340A" w:rsidP="00942E2C">
      <w:pPr>
        <w:numPr>
          <w:ilvl w:val="0"/>
          <w:numId w:val="20"/>
        </w:numPr>
        <w:spacing w:before="100" w:beforeAutospacing="1" w:after="240" w:line="240" w:lineRule="auto"/>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Cura la tenuta del registro dei repertori e dei contratti e gli adempimenti di legge ad essa conseguenti;</w:t>
      </w:r>
    </w:p>
    <w:p w:rsidR="004C16DB" w:rsidRPr="00CF3843" w:rsidRDefault="004C16DB" w:rsidP="00942E2C">
      <w:pPr>
        <w:numPr>
          <w:ilvl w:val="0"/>
          <w:numId w:val="21"/>
        </w:numPr>
        <w:tabs>
          <w:tab w:val="clear" w:pos="1014"/>
          <w:tab w:val="num" w:pos="709"/>
        </w:tabs>
        <w:spacing w:after="12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Provvede alla predisposizione dei documenti economico-contabili di competenza dell’ARCEA (bilanci di previsione, assestamenti, riaccertamento residui, variazioni di bilancio, rendiconti generali);</w:t>
      </w:r>
    </w:p>
    <w:p w:rsidR="004C16DB" w:rsidRPr="00CF3843" w:rsidRDefault="004C16DB" w:rsidP="004C16DB">
      <w:pPr>
        <w:spacing w:after="120"/>
        <w:jc w:val="both"/>
        <w:rPr>
          <w:rFonts w:ascii="Times New Roman" w:eastAsia="Times New Roman" w:hAnsi="Times New Roman"/>
          <w:color w:val="000000"/>
          <w:sz w:val="4"/>
          <w:szCs w:val="24"/>
          <w:lang w:eastAsia="it-IT"/>
        </w:rPr>
      </w:pPr>
    </w:p>
    <w:p w:rsidR="004C16DB" w:rsidRPr="00CF3843" w:rsidRDefault="004C16DB" w:rsidP="00942E2C">
      <w:pPr>
        <w:numPr>
          <w:ilvl w:val="0"/>
          <w:numId w:val="21"/>
        </w:numPr>
        <w:tabs>
          <w:tab w:val="clear" w:pos="1014"/>
        </w:tabs>
        <w:spacing w:after="12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lastRenderedPageBreak/>
        <w:t>Cura i processi connessi alla gestione delle spese e delle entrate del bilancio di funzionamento;</w:t>
      </w:r>
    </w:p>
    <w:p w:rsidR="004C16DB" w:rsidRPr="00CF3843" w:rsidRDefault="004C16DB" w:rsidP="004C16DB">
      <w:pPr>
        <w:spacing w:after="120"/>
        <w:ind w:left="-66"/>
        <w:jc w:val="both"/>
        <w:rPr>
          <w:rFonts w:ascii="Times New Roman" w:eastAsia="Times New Roman" w:hAnsi="Times New Roman"/>
          <w:color w:val="000000"/>
          <w:sz w:val="6"/>
          <w:szCs w:val="24"/>
          <w:lang w:eastAsia="it-IT"/>
        </w:rPr>
      </w:pPr>
    </w:p>
    <w:p w:rsidR="004C16DB" w:rsidRPr="00CF3843" w:rsidRDefault="004C16DB" w:rsidP="00942E2C">
      <w:pPr>
        <w:numPr>
          <w:ilvl w:val="0"/>
          <w:numId w:val="21"/>
        </w:numPr>
        <w:tabs>
          <w:tab w:val="clear" w:pos="1014"/>
          <w:tab w:val="num" w:pos="709"/>
        </w:tabs>
        <w:spacing w:after="120"/>
        <w:ind w:hanging="73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Cura i processi connessi alla puntuale liquidazione delle fatture;</w:t>
      </w:r>
    </w:p>
    <w:p w:rsidR="004C16DB" w:rsidRPr="00CF3843" w:rsidRDefault="004C16DB" w:rsidP="004C16DB">
      <w:pPr>
        <w:spacing w:after="120"/>
        <w:jc w:val="both"/>
        <w:rPr>
          <w:sz w:val="8"/>
        </w:rPr>
      </w:pPr>
    </w:p>
    <w:p w:rsidR="004C16DB" w:rsidRPr="00CF3843" w:rsidRDefault="004C16DB" w:rsidP="00942E2C">
      <w:pPr>
        <w:numPr>
          <w:ilvl w:val="0"/>
          <w:numId w:val="21"/>
        </w:numPr>
        <w:tabs>
          <w:tab w:val="clear" w:pos="1014"/>
          <w:tab w:val="num" w:pos="709"/>
        </w:tabs>
        <w:spacing w:after="12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Provvede all’apposizione sugli atti amministrativi del visto di regolarità contabile secondo la vigente normativa in materia e del visto di copertura finanziaria,</w:t>
      </w:r>
      <w:r w:rsidR="00676CEE">
        <w:rPr>
          <w:rFonts w:ascii="Times New Roman" w:eastAsia="Times New Roman" w:hAnsi="Times New Roman"/>
          <w:color w:val="000000"/>
          <w:sz w:val="24"/>
          <w:szCs w:val="24"/>
          <w:lang w:eastAsia="it-IT"/>
        </w:rPr>
        <w:t xml:space="preserve"> </w:t>
      </w:r>
      <w:r w:rsidRPr="00CF3843">
        <w:rPr>
          <w:rFonts w:ascii="Times New Roman" w:eastAsia="Times New Roman" w:hAnsi="Times New Roman"/>
          <w:color w:val="000000"/>
          <w:sz w:val="24"/>
          <w:szCs w:val="24"/>
          <w:lang w:eastAsia="it-IT"/>
        </w:rPr>
        <w:t>mediante verifica della correttezza dell’imputazione della spesa e dell’entrata e della disponibilità negli stanziamenti di competenza e cassa del bilancio;</w:t>
      </w:r>
    </w:p>
    <w:p w:rsidR="004C16DB" w:rsidRPr="00CF3843" w:rsidRDefault="004C16DB" w:rsidP="004C16DB">
      <w:pPr>
        <w:spacing w:after="120"/>
        <w:jc w:val="both"/>
        <w:rPr>
          <w:sz w:val="2"/>
        </w:rPr>
      </w:pPr>
    </w:p>
    <w:p w:rsidR="004C16DB" w:rsidRPr="00CF3843" w:rsidRDefault="004C16DB" w:rsidP="00942E2C">
      <w:pPr>
        <w:numPr>
          <w:ilvl w:val="0"/>
          <w:numId w:val="21"/>
        </w:numPr>
        <w:tabs>
          <w:tab w:val="clear" w:pos="1014"/>
          <w:tab w:val="num" w:pos="709"/>
        </w:tabs>
        <w:spacing w:after="12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Gestisce il software contabile, aggiornandolo sulla base di quanto disposto dagli atti amministrativi;</w:t>
      </w:r>
    </w:p>
    <w:p w:rsidR="004C16DB" w:rsidRPr="00CF3843" w:rsidRDefault="004C16DB" w:rsidP="00942E2C">
      <w:pPr>
        <w:numPr>
          <w:ilvl w:val="0"/>
          <w:numId w:val="21"/>
        </w:numPr>
        <w:tabs>
          <w:tab w:val="clear" w:pos="1014"/>
          <w:tab w:val="num" w:pos="709"/>
        </w:tabs>
        <w:spacing w:after="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Effettua le verifiche contabili di competenza dell’Ufficio, richieste dalla legge nonchè sulle elaborazioni relative agli emolumenti del personale e</w:t>
      </w:r>
      <w:r w:rsidR="00676CEE">
        <w:rPr>
          <w:rFonts w:ascii="Times New Roman" w:eastAsia="Times New Roman" w:hAnsi="Times New Roman"/>
          <w:color w:val="000000"/>
          <w:sz w:val="24"/>
          <w:szCs w:val="24"/>
          <w:lang w:eastAsia="it-IT"/>
        </w:rPr>
        <w:t xml:space="preserve"> </w:t>
      </w:r>
      <w:r w:rsidRPr="00CF3843">
        <w:rPr>
          <w:rFonts w:ascii="Times New Roman" w:eastAsia="Times New Roman" w:hAnsi="Times New Roman"/>
          <w:color w:val="000000"/>
          <w:sz w:val="24"/>
          <w:szCs w:val="24"/>
          <w:lang w:eastAsia="it-IT"/>
        </w:rPr>
        <w:t>predispone gli ordinativi di entrata e di spesa da inoltrarsi al Tesoriere per via telematica;</w:t>
      </w:r>
    </w:p>
    <w:p w:rsidR="004C16DB" w:rsidRPr="00CF3843" w:rsidRDefault="004C16DB" w:rsidP="004C16DB">
      <w:pPr>
        <w:spacing w:after="0"/>
        <w:ind w:left="1014"/>
        <w:jc w:val="both"/>
        <w:rPr>
          <w:rFonts w:ascii="Times New Roman" w:eastAsia="Times New Roman" w:hAnsi="Times New Roman"/>
          <w:color w:val="000000"/>
          <w:sz w:val="18"/>
          <w:szCs w:val="24"/>
          <w:lang w:eastAsia="it-IT"/>
        </w:rPr>
      </w:pPr>
    </w:p>
    <w:p w:rsidR="004C16DB" w:rsidRPr="00CF3843" w:rsidRDefault="004C16DB" w:rsidP="00942E2C">
      <w:pPr>
        <w:numPr>
          <w:ilvl w:val="0"/>
          <w:numId w:val="21"/>
        </w:numPr>
        <w:tabs>
          <w:tab w:val="clear" w:pos="1014"/>
          <w:tab w:val="num" w:pos="709"/>
        </w:tabs>
        <w:spacing w:after="0"/>
        <w:ind w:hanging="73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 xml:space="preserve">Assolve gli adempimenti di legge aventi natura fiscale e/o contributiva; </w:t>
      </w:r>
    </w:p>
    <w:p w:rsidR="004C16DB" w:rsidRPr="00CF3843" w:rsidRDefault="004C16DB" w:rsidP="004C16DB">
      <w:pPr>
        <w:jc w:val="both"/>
        <w:rPr>
          <w:rFonts w:ascii="Times New Roman" w:eastAsia="Times New Roman" w:hAnsi="Times New Roman"/>
          <w:color w:val="000000"/>
          <w:sz w:val="8"/>
          <w:szCs w:val="24"/>
          <w:lang w:eastAsia="it-IT"/>
        </w:rPr>
      </w:pPr>
    </w:p>
    <w:p w:rsidR="004C16DB" w:rsidRPr="00CF3843" w:rsidRDefault="004C16DB" w:rsidP="00942E2C">
      <w:pPr>
        <w:numPr>
          <w:ilvl w:val="0"/>
          <w:numId w:val="21"/>
        </w:numPr>
        <w:tabs>
          <w:tab w:val="clear" w:pos="1014"/>
          <w:tab w:val="num" w:pos="709"/>
        </w:tabs>
        <w:spacing w:after="0"/>
        <w:ind w:hanging="73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Cura i rapporti con l’Istituto Tesoriere e con il Collegio dei Revisori;</w:t>
      </w:r>
    </w:p>
    <w:p w:rsidR="004C16DB" w:rsidRPr="00CF3843" w:rsidRDefault="004C16DB" w:rsidP="004C16DB">
      <w:pPr>
        <w:jc w:val="both"/>
        <w:rPr>
          <w:rFonts w:ascii="Times New Roman" w:eastAsia="Times New Roman" w:hAnsi="Times New Roman"/>
          <w:color w:val="000000"/>
          <w:sz w:val="12"/>
          <w:szCs w:val="24"/>
          <w:lang w:eastAsia="it-IT"/>
        </w:rPr>
      </w:pPr>
    </w:p>
    <w:p w:rsidR="004C16DB" w:rsidRPr="00CF3843" w:rsidRDefault="004C16DB" w:rsidP="00942E2C">
      <w:pPr>
        <w:numPr>
          <w:ilvl w:val="0"/>
          <w:numId w:val="21"/>
        </w:numPr>
        <w:tabs>
          <w:tab w:val="clear" w:pos="1014"/>
          <w:tab w:val="num" w:pos="709"/>
        </w:tabs>
        <w:spacing w:after="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Supporta la Direzione per la redazione di comunicazioni e relazioni da trasmettere al</w:t>
      </w:r>
      <w:r w:rsidR="00676CEE">
        <w:rPr>
          <w:rFonts w:ascii="Times New Roman" w:eastAsia="Times New Roman" w:hAnsi="Times New Roman"/>
          <w:color w:val="000000"/>
          <w:sz w:val="24"/>
          <w:szCs w:val="24"/>
          <w:lang w:eastAsia="it-IT"/>
        </w:rPr>
        <w:t xml:space="preserve"> </w:t>
      </w:r>
      <w:r w:rsidRPr="00CF3843">
        <w:rPr>
          <w:rFonts w:ascii="Times New Roman" w:eastAsia="Times New Roman" w:hAnsi="Times New Roman"/>
          <w:color w:val="000000"/>
          <w:sz w:val="24"/>
          <w:szCs w:val="24"/>
          <w:lang w:eastAsia="it-IT"/>
        </w:rPr>
        <w:t xml:space="preserve">Dipartimento Bilancio; </w:t>
      </w:r>
    </w:p>
    <w:p w:rsidR="004C16DB" w:rsidRPr="00CF3843" w:rsidRDefault="004C16DB" w:rsidP="004C16DB">
      <w:pPr>
        <w:jc w:val="both"/>
        <w:rPr>
          <w:rFonts w:ascii="Times New Roman" w:eastAsia="Times New Roman" w:hAnsi="Times New Roman"/>
          <w:color w:val="000000"/>
          <w:sz w:val="6"/>
          <w:szCs w:val="24"/>
          <w:lang w:eastAsia="it-IT"/>
        </w:rPr>
      </w:pPr>
    </w:p>
    <w:p w:rsidR="004C16DB" w:rsidRPr="00CF3843" w:rsidRDefault="004C16DB" w:rsidP="00942E2C">
      <w:pPr>
        <w:numPr>
          <w:ilvl w:val="0"/>
          <w:numId w:val="21"/>
        </w:numPr>
        <w:tabs>
          <w:tab w:val="clear" w:pos="1014"/>
          <w:tab w:val="num" w:pos="709"/>
        </w:tabs>
        <w:spacing w:after="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Gestisce l’Economato:</w:t>
      </w:r>
    </w:p>
    <w:p w:rsidR="004C16DB" w:rsidRPr="00CF3843" w:rsidRDefault="004C16DB" w:rsidP="004C16DB">
      <w:pPr>
        <w:pStyle w:val="Elencoacolori-Colore11"/>
        <w:spacing w:after="120"/>
        <w:contextualSpacing w:val="0"/>
        <w:rPr>
          <w:rFonts w:ascii="Times New Roman" w:eastAsia="Times New Roman" w:hAnsi="Times New Roman"/>
          <w:color w:val="000000"/>
          <w:sz w:val="2"/>
          <w:szCs w:val="24"/>
          <w:lang w:eastAsia="it-IT"/>
        </w:rPr>
      </w:pPr>
    </w:p>
    <w:p w:rsidR="004C16DB" w:rsidRPr="00CF3843" w:rsidRDefault="004C16DB" w:rsidP="00942E2C">
      <w:pPr>
        <w:numPr>
          <w:ilvl w:val="0"/>
          <w:numId w:val="24"/>
        </w:numPr>
        <w:spacing w:after="12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 xml:space="preserve">gestione della cassa economale verificandone la compatibilità con le disponibilità di bilancio e predisposizione delle relative rendicontazioni periodiche ai fini del reintegro del fondo economale; </w:t>
      </w:r>
    </w:p>
    <w:p w:rsidR="004C16DB" w:rsidRPr="00CF3843" w:rsidRDefault="004C16DB" w:rsidP="00942E2C">
      <w:pPr>
        <w:numPr>
          <w:ilvl w:val="0"/>
          <w:numId w:val="24"/>
        </w:numPr>
        <w:spacing w:after="12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 xml:space="preserve">reperimento di beni in economia anche mediante consultazione del mercato elettronico; </w:t>
      </w:r>
    </w:p>
    <w:p w:rsidR="004C16DB" w:rsidRPr="00CF3843" w:rsidRDefault="004C16DB" w:rsidP="00942E2C">
      <w:pPr>
        <w:numPr>
          <w:ilvl w:val="0"/>
          <w:numId w:val="24"/>
        </w:numPr>
        <w:spacing w:after="12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gestione del magazzino di cancelleria;</w:t>
      </w:r>
    </w:p>
    <w:p w:rsidR="004C16DB" w:rsidRPr="00CF3843" w:rsidRDefault="004C16DB" w:rsidP="00942E2C">
      <w:pPr>
        <w:numPr>
          <w:ilvl w:val="0"/>
          <w:numId w:val="24"/>
        </w:numPr>
        <w:spacing w:after="12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 xml:space="preserve">gestione delle carte di credito aziendali; </w:t>
      </w:r>
    </w:p>
    <w:p w:rsidR="004C16DB" w:rsidRPr="00CF3843" w:rsidRDefault="004C16DB" w:rsidP="00942E2C">
      <w:pPr>
        <w:numPr>
          <w:ilvl w:val="0"/>
          <w:numId w:val="24"/>
        </w:numPr>
        <w:spacing w:after="12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 xml:space="preserve">predisposizione ed aggiornamento dell’inventario dei beni mobili e predisposizione del conto del patrimonio; </w:t>
      </w:r>
    </w:p>
    <w:p w:rsidR="004C16DB" w:rsidRPr="00CF3843" w:rsidRDefault="004C16DB" w:rsidP="00942E2C">
      <w:pPr>
        <w:numPr>
          <w:ilvl w:val="0"/>
          <w:numId w:val="24"/>
        </w:numPr>
        <w:spacing w:after="120"/>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cura dei rapporti con l’Istituto Tesoriere e con il Collegio dei Revisori per quanto di competenza.</w:t>
      </w:r>
    </w:p>
    <w:p w:rsidR="004C16DB" w:rsidRPr="00CF3843" w:rsidRDefault="004C16DB"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Predispone eventuali Manuali operativi o guide integrative di propria competenza;</w:t>
      </w:r>
    </w:p>
    <w:p w:rsidR="004C16DB" w:rsidRPr="00CF3843" w:rsidRDefault="004C16DB"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Fornisce indicazioni in merito all’aggiornamento o alla modifica dei Mansionari di propria competenza;</w:t>
      </w:r>
    </w:p>
    <w:p w:rsidR="004C16DB" w:rsidRPr="00CF3843" w:rsidRDefault="004C16DB" w:rsidP="004C16DB">
      <w:pPr>
        <w:spacing w:after="120"/>
        <w:ind w:left="720"/>
        <w:jc w:val="both"/>
        <w:rPr>
          <w:rFonts w:ascii="Times New Roman" w:eastAsia="Times New Roman" w:hAnsi="Times New Roman"/>
          <w:i/>
          <w:color w:val="000000"/>
          <w:sz w:val="10"/>
          <w:szCs w:val="24"/>
          <w:u w:val="single"/>
          <w:lang w:eastAsia="it-IT"/>
        </w:rPr>
      </w:pPr>
    </w:p>
    <w:p w:rsidR="004C16DB" w:rsidRPr="00CF3843" w:rsidRDefault="004C16DB" w:rsidP="004C16DB">
      <w:pPr>
        <w:spacing w:after="120"/>
        <w:ind w:left="720"/>
        <w:jc w:val="both"/>
        <w:rPr>
          <w:rFonts w:ascii="Times New Roman" w:eastAsia="Times New Roman" w:hAnsi="Times New Roman"/>
          <w:i/>
          <w:color w:val="000000"/>
          <w:sz w:val="24"/>
          <w:szCs w:val="24"/>
          <w:u w:val="single"/>
          <w:lang w:eastAsia="it-IT"/>
        </w:rPr>
      </w:pPr>
      <w:r w:rsidRPr="00CF3843">
        <w:rPr>
          <w:rFonts w:ascii="Times New Roman" w:eastAsia="Times New Roman" w:hAnsi="Times New Roman"/>
          <w:i/>
          <w:color w:val="000000"/>
          <w:sz w:val="24"/>
          <w:szCs w:val="24"/>
          <w:u w:val="single"/>
          <w:lang w:eastAsia="it-IT"/>
        </w:rPr>
        <w:t>Protocollo</w:t>
      </w:r>
    </w:p>
    <w:p w:rsidR="0001340A" w:rsidRPr="00CF3843" w:rsidRDefault="0001340A" w:rsidP="00942E2C">
      <w:pPr>
        <w:numPr>
          <w:ilvl w:val="0"/>
          <w:numId w:val="20"/>
        </w:numPr>
        <w:spacing w:before="100" w:beforeAutospacing="1" w:after="240" w:line="240" w:lineRule="auto"/>
        <w:jc w:val="both"/>
        <w:rPr>
          <w:rFonts w:ascii="Times New Roman" w:eastAsia="Times New Roman" w:hAnsi="Times New Roman"/>
          <w:color w:val="000000"/>
          <w:sz w:val="24"/>
          <w:szCs w:val="24"/>
          <w:lang w:eastAsia="it-IT"/>
        </w:rPr>
      </w:pPr>
      <w:r w:rsidRPr="00CF3843">
        <w:rPr>
          <w:rFonts w:ascii="Times New Roman" w:eastAsia="Times New Roman" w:hAnsi="Times New Roman"/>
          <w:color w:val="000000"/>
          <w:sz w:val="24"/>
          <w:szCs w:val="24"/>
          <w:lang w:eastAsia="it-IT"/>
        </w:rPr>
        <w:t>Gestisce il sistema di Protocollo esterno ed interno dell’ARCEA;</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lastRenderedPageBreak/>
        <w:t>Predispone eventuali Manuali operativi o guide integrative di propria competenza;</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Fornisce indicazioni in merito all’aggiornamento o alla modifica dei Mansionari di propria competenza.</w:t>
      </w:r>
    </w:p>
    <w:p w:rsidR="0001340A" w:rsidRPr="00CF3843" w:rsidRDefault="0001340A" w:rsidP="0001340A">
      <w:pPr>
        <w:spacing w:after="120"/>
        <w:ind w:left="-66"/>
        <w:jc w:val="both"/>
        <w:rPr>
          <w:rFonts w:ascii="Times New Roman" w:eastAsia="Times New Roman" w:hAnsi="Times New Roman"/>
          <w:color w:val="000000"/>
          <w:sz w:val="8"/>
          <w:szCs w:val="24"/>
          <w:lang w:eastAsia="it-IT"/>
        </w:rPr>
      </w:pPr>
    </w:p>
    <w:p w:rsidR="0001340A" w:rsidRPr="00CF3843" w:rsidRDefault="0001340A" w:rsidP="0001340A">
      <w:pPr>
        <w:tabs>
          <w:tab w:val="left" w:pos="709"/>
        </w:tabs>
        <w:spacing w:after="120"/>
        <w:ind w:left="709"/>
        <w:jc w:val="both"/>
        <w:rPr>
          <w:rFonts w:ascii="Times New Roman" w:eastAsia="Times New Roman" w:hAnsi="Times New Roman"/>
          <w:i/>
          <w:color w:val="000000"/>
          <w:sz w:val="24"/>
          <w:szCs w:val="24"/>
          <w:u w:val="single"/>
          <w:lang w:eastAsia="it-IT"/>
        </w:rPr>
      </w:pPr>
      <w:r w:rsidRPr="00CF3843">
        <w:rPr>
          <w:rFonts w:ascii="Times New Roman" w:eastAsia="Times New Roman" w:hAnsi="Times New Roman"/>
          <w:i/>
          <w:color w:val="000000"/>
          <w:sz w:val="24"/>
          <w:szCs w:val="24"/>
          <w:u w:val="single"/>
          <w:lang w:eastAsia="it-IT"/>
        </w:rPr>
        <w:t>Personale</w:t>
      </w:r>
    </w:p>
    <w:p w:rsidR="0001340A" w:rsidRPr="00CF3843" w:rsidRDefault="0001340A" w:rsidP="00942E2C">
      <w:pPr>
        <w:numPr>
          <w:ilvl w:val="0"/>
          <w:numId w:val="18"/>
        </w:numPr>
        <w:tabs>
          <w:tab w:val="left" w:pos="709"/>
        </w:tabs>
        <w:spacing w:after="120"/>
        <w:ind w:left="709" w:hanging="425"/>
        <w:jc w:val="both"/>
        <w:rPr>
          <w:rFonts w:ascii="Times New Roman" w:eastAsia="Times New Roman" w:hAnsi="Times New Roman"/>
          <w:color w:val="000000"/>
          <w:sz w:val="24"/>
          <w:szCs w:val="24"/>
          <w:lang w:eastAsia="it-IT"/>
        </w:rPr>
      </w:pPr>
      <w:r w:rsidRPr="00CF3843">
        <w:rPr>
          <w:rFonts w:ascii="Times New Roman" w:eastAsia="Times New Roman" w:hAnsi="Times New Roman"/>
          <w:iCs/>
          <w:color w:val="000000"/>
          <w:sz w:val="24"/>
          <w:szCs w:val="24"/>
          <w:lang w:eastAsia="it-IT"/>
        </w:rPr>
        <w:t>Gestisce gli aspetti giuridico-amministrativi ed economico-contributivi del Personale dell’ARCEA;</w:t>
      </w:r>
    </w:p>
    <w:p w:rsidR="0001340A" w:rsidRPr="00CF3843" w:rsidRDefault="0001340A" w:rsidP="00942E2C">
      <w:pPr>
        <w:numPr>
          <w:ilvl w:val="0"/>
          <w:numId w:val="18"/>
        </w:numPr>
        <w:tabs>
          <w:tab w:val="left" w:pos="709"/>
        </w:tabs>
        <w:spacing w:after="120"/>
        <w:ind w:left="714" w:hanging="430"/>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Gestisce le procedure di reclutamento del personale;</w:t>
      </w:r>
    </w:p>
    <w:p w:rsidR="0001340A" w:rsidRPr="00CF3843" w:rsidRDefault="0001340A" w:rsidP="00942E2C">
      <w:pPr>
        <w:numPr>
          <w:ilvl w:val="0"/>
          <w:numId w:val="18"/>
        </w:numPr>
        <w:tabs>
          <w:tab w:val="left" w:pos="709"/>
        </w:tabs>
        <w:spacing w:after="120"/>
        <w:ind w:left="709" w:hanging="425"/>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Predispone il “Conto annuale” e degli altri adempimenti richiesti dalla legge in materia di gestione del personale;</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Assolve gli adempimenti di legge in materia di anticorruzione, valutazione, merito e trasparenza delle pubbliche amministrazioni;</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 xml:space="preserve">Cura la tenuta dei Mansionari di Ufficio e dei singoli dipendenti; </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Fornisce indicazioni in merito all’aggiornamento o alla modifica dei Mansionari di propria competenza.</w:t>
      </w:r>
    </w:p>
    <w:p w:rsidR="0001340A" w:rsidRPr="00CF3843" w:rsidRDefault="0001340A"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F3843">
        <w:rPr>
          <w:rFonts w:ascii="Times New Roman" w:eastAsia="Times New Roman" w:hAnsi="Times New Roman"/>
          <w:iCs/>
          <w:color w:val="000000"/>
          <w:sz w:val="24"/>
          <w:szCs w:val="24"/>
          <w:lang w:eastAsia="it-IT"/>
        </w:rPr>
        <w:t>Predispone eventuali Manuali operativi o guide integrative di propria competenza.</w:t>
      </w:r>
    </w:p>
    <w:p w:rsidR="006151A4" w:rsidRDefault="006151A4" w:rsidP="006151A4">
      <w:pPr>
        <w:tabs>
          <w:tab w:val="left" w:pos="709"/>
        </w:tabs>
        <w:spacing w:after="120"/>
        <w:ind w:left="714"/>
        <w:jc w:val="both"/>
        <w:rPr>
          <w:rFonts w:ascii="Times New Roman" w:eastAsia="Times New Roman" w:hAnsi="Times New Roman"/>
          <w:iCs/>
          <w:color w:val="000000"/>
          <w:sz w:val="24"/>
          <w:szCs w:val="24"/>
          <w:lang w:eastAsia="it-IT"/>
        </w:rPr>
      </w:pPr>
    </w:p>
    <w:p w:rsidR="0001340A" w:rsidRPr="0006386C" w:rsidRDefault="0001340A" w:rsidP="00942E2C">
      <w:pPr>
        <w:pStyle w:val="Elencoacolori-Colore11"/>
        <w:numPr>
          <w:ilvl w:val="0"/>
          <w:numId w:val="33"/>
        </w:numPr>
        <w:autoSpaceDE w:val="0"/>
        <w:autoSpaceDN w:val="0"/>
        <w:adjustRightInd w:val="0"/>
        <w:spacing w:after="120"/>
        <w:ind w:left="709" w:hanging="283"/>
        <w:jc w:val="both"/>
        <w:rPr>
          <w:rFonts w:ascii="Times New Roman" w:hAnsi="Times New Roman"/>
          <w:color w:val="000000"/>
          <w:sz w:val="24"/>
          <w:szCs w:val="24"/>
          <w:lang w:eastAsia="it-IT"/>
        </w:rPr>
      </w:pPr>
      <w:r w:rsidRPr="006A4F19">
        <w:rPr>
          <w:rFonts w:ascii="Times New Roman" w:hAnsi="Times New Roman"/>
          <w:b/>
          <w:bCs/>
          <w:sz w:val="24"/>
          <w:szCs w:val="24"/>
          <w:u w:val="single"/>
        </w:rPr>
        <w:t xml:space="preserve">L’Ufficio </w:t>
      </w:r>
      <w:r w:rsidR="00172E67">
        <w:rPr>
          <w:rFonts w:ascii="Times New Roman" w:hAnsi="Times New Roman"/>
          <w:b/>
          <w:bCs/>
          <w:sz w:val="24"/>
          <w:szCs w:val="24"/>
          <w:u w:val="single"/>
        </w:rPr>
        <w:t xml:space="preserve">Segreteria di Direzione e </w:t>
      </w:r>
      <w:r w:rsidRPr="006A4F19">
        <w:rPr>
          <w:rFonts w:ascii="Times New Roman" w:hAnsi="Times New Roman"/>
          <w:b/>
          <w:bCs/>
          <w:sz w:val="24"/>
          <w:szCs w:val="24"/>
          <w:u w:val="single"/>
        </w:rPr>
        <w:t>Monitoraggio e Comunicazione</w:t>
      </w:r>
      <w:r w:rsidR="00172E67">
        <w:rPr>
          <w:rFonts w:ascii="Times New Roman" w:hAnsi="Times New Roman"/>
          <w:b/>
          <w:bCs/>
          <w:sz w:val="24"/>
          <w:szCs w:val="24"/>
          <w:u w:val="single"/>
        </w:rPr>
        <w:t xml:space="preserve"> (D3)</w:t>
      </w:r>
    </w:p>
    <w:p w:rsidR="0006386C" w:rsidRDefault="0006386C" w:rsidP="0006386C">
      <w:pPr>
        <w:pStyle w:val="Elencoacolori-Colore11"/>
        <w:autoSpaceDE w:val="0"/>
        <w:autoSpaceDN w:val="0"/>
        <w:adjustRightInd w:val="0"/>
        <w:spacing w:after="120"/>
        <w:jc w:val="both"/>
        <w:rPr>
          <w:rFonts w:ascii="Times New Roman" w:hAnsi="Times New Roman"/>
          <w:b/>
          <w:bCs/>
          <w:sz w:val="24"/>
          <w:szCs w:val="24"/>
          <w:u w:val="single"/>
        </w:rPr>
      </w:pP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 xml:space="preserve">La </w:t>
      </w:r>
      <w:r w:rsidR="0028440C">
        <w:rPr>
          <w:rFonts w:ascii="Times New Roman" w:eastAsia="Times New Roman" w:hAnsi="Times New Roman"/>
          <w:iCs/>
          <w:color w:val="000000"/>
          <w:sz w:val="24"/>
          <w:szCs w:val="24"/>
          <w:lang w:eastAsia="it-IT"/>
        </w:rPr>
        <w:t xml:space="preserve">Segreteria di Direzione </w:t>
      </w:r>
      <w:r w:rsidRPr="0028440C">
        <w:rPr>
          <w:rFonts w:ascii="Times New Roman" w:eastAsia="Times New Roman" w:hAnsi="Times New Roman"/>
          <w:iCs/>
          <w:color w:val="000000"/>
          <w:sz w:val="24"/>
          <w:szCs w:val="24"/>
          <w:lang w:eastAsia="it-IT"/>
        </w:rPr>
        <w:t>esercita il suo ruolo per il buon funzionamento di tutta la struttura organizzativa dell’Agenzia, con particolare riferimento alle attività di seguito indicate:</w:t>
      </w: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Coordina le attività della Struttura soprattutto nella gestione dei flussi documentali di interesse;</w:t>
      </w: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Supporta il Direttore nella redazione degli atti di sua competenza, nonché nella gestione delle missioni di rilevanza istituzionale;</w:t>
      </w: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Redige note, pareri e comunicazioni di competenza della Struttura e su indicazione del Direttore;</w:t>
      </w: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Gestisce il flusso informativo verso altre funzioni  dell’Ente o verso l’esterno, diffonde procedure, regolamentazioni e prassi aziendali.</w:t>
      </w: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Cura i rapporti esterni con i soggetti terzi, supportando il Direttore nelle attività relazionali;</w:t>
      </w:r>
    </w:p>
    <w:p w:rsidR="0006386C" w:rsidRPr="0028440C" w:rsidRDefault="0006386C" w:rsidP="0006386C">
      <w:pPr>
        <w:spacing w:before="24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Organizza e gestisce l’Agenda degli adempimenti e degli incontri, coadiuvandolo, ove necessario, in ogni relativa fase;</w:t>
      </w:r>
    </w:p>
    <w:p w:rsidR="0006386C" w:rsidRPr="0028440C" w:rsidRDefault="0028440C" w:rsidP="0028440C">
      <w:pPr>
        <w:pStyle w:val="Elencoacolori-Colore11"/>
        <w:autoSpaceDE w:val="0"/>
        <w:autoSpaceDN w:val="0"/>
        <w:adjustRightInd w:val="0"/>
        <w:spacing w:after="120"/>
        <w:ind w:hanging="720"/>
        <w:jc w:val="both"/>
        <w:rPr>
          <w:rFonts w:ascii="Times New Roman" w:hAnsi="Times New Roman"/>
          <w:bCs/>
          <w:sz w:val="24"/>
          <w:szCs w:val="24"/>
          <w:u w:val="single"/>
        </w:rPr>
      </w:pPr>
      <w:r w:rsidRPr="0028440C">
        <w:rPr>
          <w:rFonts w:ascii="Times New Roman" w:hAnsi="Times New Roman"/>
          <w:bCs/>
          <w:sz w:val="24"/>
          <w:szCs w:val="24"/>
          <w:u w:val="single"/>
        </w:rPr>
        <w:t>L’U</w:t>
      </w:r>
      <w:r>
        <w:rPr>
          <w:rFonts w:ascii="Times New Roman" w:hAnsi="Times New Roman"/>
          <w:bCs/>
          <w:sz w:val="24"/>
          <w:szCs w:val="24"/>
          <w:u w:val="single"/>
        </w:rPr>
        <w:t xml:space="preserve">fficio Monitoraggio e </w:t>
      </w:r>
      <w:r w:rsidRPr="0028440C">
        <w:rPr>
          <w:rFonts w:ascii="Times New Roman" w:hAnsi="Times New Roman"/>
          <w:bCs/>
          <w:sz w:val="24"/>
          <w:szCs w:val="24"/>
          <w:u w:val="single"/>
        </w:rPr>
        <w:t>Comunicazione</w:t>
      </w:r>
      <w:r>
        <w:rPr>
          <w:rFonts w:ascii="Times New Roman" w:hAnsi="Times New Roman"/>
          <w:bCs/>
          <w:sz w:val="24"/>
          <w:szCs w:val="24"/>
          <w:u w:val="single"/>
        </w:rPr>
        <w:t>:</w:t>
      </w:r>
    </w:p>
    <w:p w:rsidR="0001340A" w:rsidRPr="0028440C" w:rsidRDefault="0001340A" w:rsidP="00942E2C">
      <w:pPr>
        <w:pStyle w:val="Elencoacolori-Colore11"/>
        <w:numPr>
          <w:ilvl w:val="0"/>
          <w:numId w:val="26"/>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iCs/>
          <w:color w:val="000000"/>
          <w:sz w:val="24"/>
          <w:szCs w:val="24"/>
          <w:lang w:eastAsia="it-IT"/>
        </w:rPr>
        <w:t>Defini</w:t>
      </w:r>
      <w:r>
        <w:rPr>
          <w:rFonts w:ascii="Times New Roman" w:eastAsia="Times New Roman" w:hAnsi="Times New Roman"/>
          <w:iCs/>
          <w:color w:val="000000"/>
          <w:sz w:val="24"/>
          <w:szCs w:val="24"/>
          <w:lang w:eastAsia="it-IT"/>
        </w:rPr>
        <w:t xml:space="preserve">sce </w:t>
      </w:r>
      <w:r w:rsidR="0028440C">
        <w:rPr>
          <w:rFonts w:ascii="Times New Roman" w:eastAsia="Times New Roman" w:hAnsi="Times New Roman"/>
          <w:iCs/>
          <w:color w:val="000000"/>
          <w:sz w:val="24"/>
          <w:szCs w:val="24"/>
          <w:lang w:eastAsia="it-IT"/>
        </w:rPr>
        <w:t xml:space="preserve">una </w:t>
      </w:r>
      <w:r w:rsidRPr="000A5D6E">
        <w:rPr>
          <w:rFonts w:ascii="Times New Roman" w:eastAsia="Times New Roman" w:hAnsi="Times New Roman"/>
          <w:iCs/>
          <w:color w:val="000000"/>
          <w:sz w:val="24"/>
          <w:szCs w:val="24"/>
          <w:lang w:eastAsia="it-IT"/>
        </w:rPr>
        <w:t xml:space="preserve">“Pista di Controllo” </w:t>
      </w:r>
      <w:r w:rsidR="0028440C">
        <w:rPr>
          <w:rFonts w:ascii="Times New Roman" w:eastAsia="Times New Roman" w:hAnsi="Times New Roman"/>
          <w:iCs/>
          <w:color w:val="000000"/>
          <w:sz w:val="24"/>
          <w:szCs w:val="24"/>
          <w:lang w:eastAsia="it-IT"/>
        </w:rPr>
        <w:t xml:space="preserve">sufficientemente </w:t>
      </w:r>
      <w:r w:rsidRPr="000A5D6E">
        <w:rPr>
          <w:rFonts w:ascii="Times New Roman" w:eastAsia="Times New Roman" w:hAnsi="Times New Roman"/>
          <w:iCs/>
          <w:color w:val="000000"/>
          <w:sz w:val="24"/>
          <w:szCs w:val="24"/>
          <w:lang w:eastAsia="it-IT"/>
        </w:rPr>
        <w:t xml:space="preserve">dettagliata delle attività svolte </w:t>
      </w:r>
      <w:r w:rsidRPr="0028440C">
        <w:rPr>
          <w:rFonts w:ascii="Times New Roman" w:eastAsia="Times New Roman" w:hAnsi="Times New Roman"/>
          <w:iCs/>
          <w:color w:val="000000"/>
          <w:sz w:val="24"/>
          <w:szCs w:val="24"/>
          <w:lang w:eastAsia="it-IT"/>
        </w:rPr>
        <w:t>dall’ARCEA;</w:t>
      </w:r>
    </w:p>
    <w:p w:rsidR="0001340A" w:rsidRPr="0028440C" w:rsidRDefault="0001340A" w:rsidP="00942E2C">
      <w:pPr>
        <w:numPr>
          <w:ilvl w:val="0"/>
          <w:numId w:val="20"/>
        </w:numPr>
        <w:spacing w:before="100" w:beforeAutospacing="1" w:after="240" w:line="240" w:lineRule="auto"/>
        <w:jc w:val="both"/>
        <w:rPr>
          <w:rFonts w:ascii="Times New Roman" w:eastAsia="Times New Roman" w:hAnsi="Times New Roman"/>
          <w:color w:val="000000"/>
          <w:sz w:val="24"/>
          <w:szCs w:val="24"/>
          <w:lang w:eastAsia="it-IT"/>
        </w:rPr>
      </w:pPr>
      <w:r w:rsidRPr="0028440C">
        <w:rPr>
          <w:rFonts w:ascii="Times New Roman" w:eastAsia="Times New Roman" w:hAnsi="Times New Roman"/>
          <w:color w:val="000000"/>
          <w:sz w:val="24"/>
          <w:szCs w:val="24"/>
          <w:lang w:eastAsia="it-IT"/>
        </w:rPr>
        <w:lastRenderedPageBreak/>
        <w:t>Cura la diffusione della comunicazione istituzionale (MiPAAF e Organismo di Coordinamento) alle strutture interne;</w:t>
      </w:r>
    </w:p>
    <w:p w:rsidR="0001340A" w:rsidRPr="0028440C" w:rsidRDefault="0001340A" w:rsidP="00942E2C">
      <w:pPr>
        <w:numPr>
          <w:ilvl w:val="0"/>
          <w:numId w:val="20"/>
        </w:numPr>
        <w:spacing w:before="100" w:beforeAutospacing="1" w:after="240" w:line="240" w:lineRule="auto"/>
        <w:jc w:val="both"/>
        <w:rPr>
          <w:rFonts w:ascii="Times New Roman" w:eastAsia="Times New Roman" w:hAnsi="Times New Roman"/>
          <w:color w:val="000000"/>
          <w:sz w:val="24"/>
          <w:szCs w:val="24"/>
          <w:lang w:eastAsia="it-IT"/>
        </w:rPr>
      </w:pPr>
      <w:r w:rsidRPr="0028440C">
        <w:rPr>
          <w:rFonts w:ascii="Times New Roman" w:eastAsia="Times New Roman" w:hAnsi="Times New Roman"/>
          <w:color w:val="000000"/>
          <w:sz w:val="24"/>
          <w:szCs w:val="24"/>
          <w:lang w:eastAsia="it-IT"/>
        </w:rPr>
        <w:t>Cura gli aspetti relativi alla comunicazione dell’Agenzia, all’aggiornamento delle informazioni sul Sito istituzionale dell’Agenzia, al coordinamento delle iniziative di informazione e formazione;</w:t>
      </w:r>
    </w:p>
    <w:p w:rsidR="0001340A" w:rsidRPr="0028440C" w:rsidRDefault="0001340A" w:rsidP="00942E2C">
      <w:pPr>
        <w:numPr>
          <w:ilvl w:val="0"/>
          <w:numId w:val="20"/>
        </w:numPr>
        <w:spacing w:before="100" w:beforeAutospacing="1" w:after="240" w:line="240" w:lineRule="auto"/>
        <w:jc w:val="both"/>
        <w:rPr>
          <w:rFonts w:ascii="Times New Roman" w:eastAsia="Times New Roman" w:hAnsi="Times New Roman"/>
          <w:color w:val="000000"/>
          <w:sz w:val="24"/>
          <w:szCs w:val="24"/>
          <w:lang w:eastAsia="it-IT"/>
        </w:rPr>
      </w:pPr>
      <w:r w:rsidRPr="0028440C">
        <w:rPr>
          <w:rFonts w:ascii="Times New Roman" w:eastAsia="Times New Roman" w:hAnsi="Times New Roman"/>
          <w:color w:val="000000"/>
          <w:sz w:val="24"/>
          <w:szCs w:val="24"/>
          <w:lang w:eastAsia="it-IT"/>
        </w:rPr>
        <w:t>Predispone e diffonde il monitoraggio normativo, rilevandone il conseguente grado di soddisfazione all’interno degli Uffici dell’Agenzia;</w:t>
      </w:r>
    </w:p>
    <w:p w:rsidR="0001340A" w:rsidRPr="0028440C" w:rsidRDefault="0001340A" w:rsidP="00942E2C">
      <w:pPr>
        <w:pStyle w:val="Elencoacolori-Colore11"/>
        <w:numPr>
          <w:ilvl w:val="0"/>
          <w:numId w:val="27"/>
        </w:numPr>
        <w:spacing w:before="100" w:beforeAutospacing="1" w:after="100" w:afterAutospacing="1" w:line="360" w:lineRule="auto"/>
        <w:jc w:val="both"/>
        <w:rPr>
          <w:rFonts w:ascii="Times New Roman" w:eastAsia="Times New Roman" w:hAnsi="Times New Roman"/>
          <w:color w:val="000000"/>
          <w:sz w:val="24"/>
          <w:szCs w:val="24"/>
          <w:lang w:eastAsia="it-IT"/>
        </w:rPr>
      </w:pPr>
      <w:r w:rsidRPr="0028440C">
        <w:rPr>
          <w:rFonts w:ascii="Times New Roman" w:eastAsia="Times New Roman" w:hAnsi="Times New Roman"/>
          <w:color w:val="000000"/>
          <w:sz w:val="24"/>
          <w:szCs w:val="24"/>
          <w:lang w:eastAsia="it-IT"/>
        </w:rPr>
        <w:t>Rileva il fabbisogno formativo;</w:t>
      </w:r>
    </w:p>
    <w:p w:rsidR="0028440C" w:rsidRPr="0028440C" w:rsidRDefault="0001340A" w:rsidP="00942E2C">
      <w:pPr>
        <w:pStyle w:val="Elencoacolori-Colore11"/>
        <w:numPr>
          <w:ilvl w:val="0"/>
          <w:numId w:val="26"/>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28440C">
        <w:rPr>
          <w:rFonts w:ascii="Times New Roman" w:eastAsia="Times New Roman" w:hAnsi="Times New Roman"/>
          <w:iCs/>
          <w:color w:val="000000"/>
          <w:sz w:val="24"/>
          <w:szCs w:val="24"/>
          <w:lang w:eastAsia="it-IT"/>
        </w:rPr>
        <w:t>Predispone report (sintetici o analitici), anche a contenuto statistico, che consentano una verifica costante dell’andamento dei processi lavorativi dell’ARCEA, con particolare riguardo al loro stato di avanzamento</w:t>
      </w:r>
      <w:r w:rsidRPr="0028440C">
        <w:rPr>
          <w:rFonts w:ascii="Times New Roman" w:eastAsia="Times New Roman" w:hAnsi="Times New Roman"/>
          <w:i/>
          <w:iCs/>
          <w:color w:val="000000"/>
          <w:sz w:val="24"/>
          <w:szCs w:val="24"/>
          <w:lang w:eastAsia="it-IT"/>
        </w:rPr>
        <w:t>;</w:t>
      </w:r>
      <w:r w:rsidR="00325D4F" w:rsidRPr="0028440C">
        <w:rPr>
          <w:rFonts w:ascii="Times New Roman" w:eastAsia="Times New Roman" w:hAnsi="Times New Roman"/>
          <w:i/>
          <w:iCs/>
          <w:color w:val="000000"/>
          <w:sz w:val="24"/>
          <w:szCs w:val="24"/>
          <w:lang w:eastAsia="it-IT"/>
        </w:rPr>
        <w:t xml:space="preserve"> </w:t>
      </w:r>
    </w:p>
    <w:p w:rsidR="0001340A" w:rsidRPr="0028440C" w:rsidRDefault="0001340A" w:rsidP="00942E2C">
      <w:pPr>
        <w:pStyle w:val="Elencoacolori-Colore11"/>
        <w:numPr>
          <w:ilvl w:val="0"/>
          <w:numId w:val="26"/>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28440C">
        <w:rPr>
          <w:rFonts w:ascii="Times New Roman" w:eastAsia="Times New Roman" w:hAnsi="Times New Roman"/>
          <w:color w:val="000000"/>
          <w:sz w:val="24"/>
          <w:szCs w:val="24"/>
          <w:lang w:eastAsia="it-IT"/>
        </w:rPr>
        <w:t>Cura il sito internet istituzionale dell’Agenzia;</w:t>
      </w:r>
    </w:p>
    <w:p w:rsidR="0001340A" w:rsidRPr="0028440C" w:rsidRDefault="0001340A" w:rsidP="00942E2C">
      <w:pPr>
        <w:numPr>
          <w:ilvl w:val="0"/>
          <w:numId w:val="18"/>
        </w:numPr>
        <w:tabs>
          <w:tab w:val="left" w:pos="426"/>
        </w:tabs>
        <w:spacing w:after="120"/>
        <w:ind w:left="426" w:firstLine="0"/>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Predispone eventuali Manuali operativi o guide integrative di propria competenza.</w:t>
      </w:r>
    </w:p>
    <w:p w:rsidR="0028440C" w:rsidRPr="0028440C" w:rsidRDefault="0028440C" w:rsidP="0028440C">
      <w:pPr>
        <w:numPr>
          <w:ilvl w:val="0"/>
          <w:numId w:val="18"/>
        </w:numPr>
        <w:jc w:val="both"/>
        <w:rPr>
          <w:rFonts w:ascii="Times New Roman" w:eastAsia="Times New Roman" w:hAnsi="Times New Roman"/>
          <w:iCs/>
          <w:color w:val="000000"/>
          <w:sz w:val="24"/>
          <w:szCs w:val="24"/>
          <w:lang w:eastAsia="it-IT"/>
        </w:rPr>
      </w:pPr>
      <w:r w:rsidRPr="0028440C">
        <w:rPr>
          <w:rFonts w:ascii="Times New Roman" w:eastAsia="Times New Roman" w:hAnsi="Times New Roman"/>
          <w:iCs/>
          <w:color w:val="000000"/>
          <w:sz w:val="24"/>
          <w:szCs w:val="24"/>
          <w:lang w:eastAsia="it-IT"/>
        </w:rPr>
        <w:t xml:space="preserve">Cura gli adempimenti e le procedure connesse alle attività che sono proprie del </w:t>
      </w:r>
      <w:ins w:id="62" w:author="Unknown">
        <w:r w:rsidRPr="0028440C">
          <w:rPr>
            <w:rFonts w:ascii="Times New Roman" w:eastAsia="Times New Roman" w:hAnsi="Times New Roman"/>
            <w:iCs/>
            <w:color w:val="000000"/>
            <w:sz w:val="24"/>
            <w:szCs w:val="24"/>
            <w:lang w:eastAsia="it-IT"/>
          </w:rPr>
          <w:t xml:space="preserve">controllo strategico </w:t>
        </w:r>
      </w:ins>
      <w:r w:rsidRPr="0028440C">
        <w:rPr>
          <w:rFonts w:ascii="Times New Roman" w:eastAsia="Times New Roman" w:hAnsi="Times New Roman"/>
          <w:iCs/>
          <w:color w:val="000000"/>
          <w:sz w:val="24"/>
          <w:szCs w:val="24"/>
          <w:lang w:eastAsia="it-IT"/>
        </w:rPr>
        <w:t xml:space="preserve">così come previsto </w:t>
      </w:r>
      <w:ins w:id="63" w:author="Unknown">
        <w:r w:rsidRPr="0028440C">
          <w:rPr>
            <w:rFonts w:ascii="Times New Roman" w:eastAsia="Times New Roman" w:hAnsi="Times New Roman"/>
            <w:iCs/>
            <w:color w:val="000000"/>
            <w:sz w:val="24"/>
            <w:szCs w:val="24"/>
            <w:lang w:eastAsia="it-IT"/>
          </w:rPr>
          <w:t>dal D.Lgs.</w:t>
        </w:r>
      </w:ins>
      <w:r w:rsidRPr="0028440C">
        <w:rPr>
          <w:rFonts w:ascii="Times New Roman" w:eastAsia="Times New Roman" w:hAnsi="Times New Roman"/>
          <w:iCs/>
          <w:color w:val="000000"/>
          <w:sz w:val="24"/>
          <w:szCs w:val="24"/>
          <w:lang w:eastAsia="it-IT"/>
        </w:rPr>
        <w:t xml:space="preserve"> </w:t>
      </w:r>
      <w:ins w:id="64" w:author="Unknown">
        <w:r w:rsidRPr="0028440C">
          <w:rPr>
            <w:rFonts w:ascii="Times New Roman" w:eastAsia="Times New Roman" w:hAnsi="Times New Roman"/>
            <w:iCs/>
            <w:color w:val="000000"/>
            <w:sz w:val="24"/>
            <w:szCs w:val="24"/>
            <w:lang w:eastAsia="it-IT"/>
          </w:rPr>
          <w:t>n.</w:t>
        </w:r>
      </w:ins>
      <w:r w:rsidRPr="0028440C">
        <w:rPr>
          <w:rFonts w:ascii="Times New Roman" w:eastAsia="Times New Roman" w:hAnsi="Times New Roman"/>
          <w:iCs/>
          <w:color w:val="000000"/>
          <w:sz w:val="24"/>
          <w:szCs w:val="24"/>
          <w:lang w:eastAsia="it-IT"/>
        </w:rPr>
        <w:t xml:space="preserve"> </w:t>
      </w:r>
      <w:ins w:id="65" w:author="Unknown">
        <w:r w:rsidRPr="0028440C">
          <w:rPr>
            <w:rFonts w:ascii="Times New Roman" w:eastAsia="Times New Roman" w:hAnsi="Times New Roman"/>
            <w:iCs/>
            <w:color w:val="000000"/>
            <w:sz w:val="24"/>
            <w:szCs w:val="24"/>
            <w:lang w:eastAsia="it-IT"/>
          </w:rPr>
          <w:t xml:space="preserve">286/1999, </w:t>
        </w:r>
      </w:ins>
      <w:r w:rsidRPr="0028440C">
        <w:rPr>
          <w:rFonts w:ascii="Times New Roman" w:eastAsia="Times New Roman" w:hAnsi="Times New Roman"/>
          <w:iCs/>
          <w:color w:val="000000"/>
          <w:sz w:val="24"/>
          <w:szCs w:val="24"/>
          <w:lang w:eastAsia="it-IT"/>
        </w:rPr>
        <w:t>precisamente dal</w:t>
      </w:r>
      <w:ins w:id="66" w:author="Unknown">
        <w:r w:rsidRPr="0028440C">
          <w:rPr>
            <w:rFonts w:ascii="Times New Roman" w:eastAsia="Times New Roman" w:hAnsi="Times New Roman"/>
            <w:iCs/>
            <w:color w:val="000000"/>
            <w:sz w:val="24"/>
            <w:szCs w:val="24"/>
            <w:lang w:eastAsia="it-IT"/>
          </w:rPr>
          <w:t xml:space="preserve">l’articolo 6, </w:t>
        </w:r>
      </w:ins>
      <w:r w:rsidRPr="0028440C">
        <w:rPr>
          <w:rFonts w:ascii="Times New Roman" w:eastAsia="Times New Roman" w:hAnsi="Times New Roman"/>
          <w:iCs/>
          <w:color w:val="000000"/>
          <w:sz w:val="24"/>
          <w:szCs w:val="24"/>
          <w:lang w:eastAsia="it-IT"/>
        </w:rPr>
        <w:t>che</w:t>
      </w:r>
      <w:ins w:id="67" w:author="Unknown">
        <w:r w:rsidRPr="0028440C">
          <w:rPr>
            <w:rFonts w:ascii="Times New Roman" w:eastAsia="Times New Roman" w:hAnsi="Times New Roman"/>
            <w:iCs/>
            <w:color w:val="000000"/>
            <w:sz w:val="24"/>
            <w:szCs w:val="24"/>
            <w:lang w:eastAsia="it-IT"/>
          </w:rPr>
          <w:t xml:space="preserve"> mira</w:t>
        </w:r>
      </w:ins>
      <w:r w:rsidRPr="0028440C">
        <w:rPr>
          <w:rFonts w:ascii="Times New Roman" w:eastAsia="Times New Roman" w:hAnsi="Times New Roman"/>
          <w:iCs/>
          <w:color w:val="000000"/>
          <w:sz w:val="24"/>
          <w:szCs w:val="24"/>
          <w:lang w:eastAsia="it-IT"/>
        </w:rPr>
        <w:t>no</w:t>
      </w:r>
      <w:ins w:id="68" w:author="Unknown">
        <w:r w:rsidRPr="0028440C">
          <w:rPr>
            <w:rFonts w:ascii="Times New Roman" w:eastAsia="Times New Roman" w:hAnsi="Times New Roman"/>
            <w:iCs/>
            <w:color w:val="000000"/>
            <w:sz w:val="24"/>
            <w:szCs w:val="24"/>
            <w:lang w:eastAsia="it-IT"/>
          </w:rPr>
          <w:t xml:space="preserve"> a verificare, l’effettiva attuazione delle “scelte” operate nelle fasi pianificatorie</w:t>
        </w:r>
      </w:ins>
      <w:r w:rsidRPr="0028440C">
        <w:rPr>
          <w:rFonts w:ascii="Times New Roman" w:eastAsia="Times New Roman" w:hAnsi="Times New Roman"/>
          <w:iCs/>
          <w:color w:val="000000"/>
          <w:sz w:val="24"/>
          <w:szCs w:val="24"/>
          <w:lang w:eastAsia="it-IT"/>
        </w:rPr>
        <w:t xml:space="preserve"> </w:t>
      </w:r>
      <w:ins w:id="69" w:author="Unknown">
        <w:r w:rsidRPr="0028440C">
          <w:rPr>
            <w:rFonts w:ascii="Times New Roman" w:eastAsia="Times New Roman" w:hAnsi="Times New Roman"/>
            <w:iCs/>
            <w:color w:val="000000"/>
            <w:sz w:val="24"/>
            <w:szCs w:val="24"/>
            <w:lang w:eastAsia="it-IT"/>
          </w:rPr>
          <w:t xml:space="preserve">da parte degli </w:t>
        </w:r>
      </w:ins>
      <w:r w:rsidRPr="0028440C">
        <w:rPr>
          <w:rFonts w:ascii="Times New Roman" w:eastAsia="Times New Roman" w:hAnsi="Times New Roman"/>
          <w:iCs/>
          <w:color w:val="000000"/>
          <w:sz w:val="24"/>
          <w:szCs w:val="24"/>
          <w:lang w:eastAsia="it-IT"/>
        </w:rPr>
        <w:t>“</w:t>
      </w:r>
      <w:ins w:id="70" w:author="Unknown">
        <w:r w:rsidRPr="0028440C">
          <w:rPr>
            <w:rFonts w:ascii="Times New Roman" w:eastAsia="Times New Roman" w:hAnsi="Times New Roman"/>
            <w:iCs/>
            <w:color w:val="000000"/>
            <w:sz w:val="24"/>
            <w:szCs w:val="24"/>
            <w:lang w:eastAsia="it-IT"/>
          </w:rPr>
          <w:t>organi politici</w:t>
        </w:r>
      </w:ins>
      <w:r w:rsidRPr="0028440C">
        <w:rPr>
          <w:rFonts w:ascii="Times New Roman" w:eastAsia="Times New Roman" w:hAnsi="Times New Roman"/>
          <w:iCs/>
          <w:color w:val="000000"/>
          <w:sz w:val="24"/>
          <w:szCs w:val="24"/>
          <w:lang w:eastAsia="it-IT"/>
        </w:rPr>
        <w:t>”</w:t>
      </w:r>
      <w:ins w:id="71" w:author="Unknown">
        <w:r w:rsidRPr="0028440C">
          <w:rPr>
            <w:rFonts w:ascii="Times New Roman" w:eastAsia="Times New Roman" w:hAnsi="Times New Roman"/>
            <w:iCs/>
            <w:color w:val="000000"/>
            <w:sz w:val="24"/>
            <w:szCs w:val="24"/>
            <w:lang w:eastAsia="it-IT"/>
          </w:rPr>
          <w:t xml:space="preserve">, analizzando, preventivamente e successivamente, la congruenza e gli eventuali scostamenti tra le missioni affidate dalle norme, gli obiettivi prefissati, le </w:t>
        </w:r>
      </w:ins>
      <w:r w:rsidRPr="0028440C">
        <w:rPr>
          <w:rFonts w:ascii="Times New Roman" w:eastAsia="Times New Roman" w:hAnsi="Times New Roman"/>
          <w:iCs/>
          <w:color w:val="000000"/>
          <w:sz w:val="24"/>
          <w:szCs w:val="24"/>
          <w:lang w:eastAsia="it-IT"/>
        </w:rPr>
        <w:t>attività</w:t>
      </w:r>
      <w:ins w:id="72" w:author="Unknown">
        <w:r w:rsidRPr="0028440C">
          <w:rPr>
            <w:rFonts w:ascii="Times New Roman" w:eastAsia="Times New Roman" w:hAnsi="Times New Roman"/>
            <w:iCs/>
            <w:color w:val="000000"/>
            <w:sz w:val="24"/>
            <w:szCs w:val="24"/>
            <w:lang w:eastAsia="it-IT"/>
          </w:rPr>
          <w:t xml:space="preserve"> effettuate e le risorse assegnate a tal fine, anche identificando gli ostacoli all’attuazione, le responsabilità per gli inadempimenti e i rimedi possibili</w:t>
        </w:r>
      </w:ins>
      <w:r w:rsidRPr="0028440C">
        <w:rPr>
          <w:rFonts w:ascii="Times New Roman" w:eastAsia="Times New Roman" w:hAnsi="Times New Roman"/>
          <w:iCs/>
          <w:color w:val="000000"/>
          <w:sz w:val="24"/>
          <w:szCs w:val="24"/>
          <w:lang w:eastAsia="it-IT"/>
        </w:rPr>
        <w:t xml:space="preserve">. </w:t>
      </w:r>
      <w:r>
        <w:rPr>
          <w:rFonts w:ascii="Times New Roman" w:eastAsia="Times New Roman" w:hAnsi="Times New Roman"/>
          <w:iCs/>
          <w:color w:val="000000"/>
          <w:sz w:val="24"/>
          <w:szCs w:val="24"/>
          <w:lang w:eastAsia="it-IT"/>
        </w:rPr>
        <w:t>(</w:t>
      </w:r>
      <w:r w:rsidRPr="0028440C">
        <w:rPr>
          <w:rFonts w:ascii="Times New Roman" w:eastAsia="Times New Roman" w:hAnsi="Times New Roman"/>
          <w:iCs/>
          <w:color w:val="000000"/>
          <w:sz w:val="24"/>
          <w:szCs w:val="24"/>
          <w:lang w:eastAsia="it-IT"/>
        </w:rPr>
        <w:t>Tale compiti sono ,inoltre, previsti dal D.lgs. n. 150 del 2009</w:t>
      </w:r>
      <w:r>
        <w:rPr>
          <w:rFonts w:ascii="Times New Roman" w:eastAsia="Times New Roman" w:hAnsi="Times New Roman"/>
          <w:iCs/>
          <w:color w:val="000000"/>
          <w:sz w:val="24"/>
          <w:szCs w:val="24"/>
          <w:lang w:eastAsia="it-IT"/>
        </w:rPr>
        <w:t>).</w:t>
      </w:r>
    </w:p>
    <w:p w:rsidR="0028440C" w:rsidRPr="0028440C" w:rsidRDefault="0028440C" w:rsidP="0028440C">
      <w:pPr>
        <w:numPr>
          <w:ilvl w:val="0"/>
          <w:numId w:val="18"/>
        </w:numPr>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M</w:t>
      </w:r>
      <w:r w:rsidRPr="0028440C">
        <w:rPr>
          <w:rFonts w:ascii="Times New Roman" w:eastAsia="Times New Roman" w:hAnsi="Times New Roman"/>
          <w:iCs/>
          <w:color w:val="000000"/>
          <w:sz w:val="24"/>
          <w:szCs w:val="24"/>
          <w:lang w:eastAsia="it-IT"/>
        </w:rPr>
        <w:t xml:space="preserve">onitoraggio e verifica degli adempimenti previsti dai Piani sulla trasparenza, anticorruzione e Performance adottati da questa Agenzia. </w:t>
      </w:r>
    </w:p>
    <w:p w:rsidR="0028440C" w:rsidRDefault="0028440C" w:rsidP="0001340A">
      <w:pPr>
        <w:tabs>
          <w:tab w:val="left" w:pos="426"/>
        </w:tabs>
        <w:spacing w:after="120"/>
        <w:ind w:left="426"/>
        <w:jc w:val="both"/>
        <w:rPr>
          <w:rFonts w:ascii="Times New Roman" w:eastAsia="Times New Roman" w:hAnsi="Times New Roman"/>
          <w:iCs/>
          <w:color w:val="000000"/>
          <w:sz w:val="24"/>
          <w:szCs w:val="24"/>
          <w:lang w:eastAsia="it-IT"/>
        </w:rPr>
      </w:pPr>
    </w:p>
    <w:p w:rsidR="0001340A" w:rsidRPr="006A4F19" w:rsidRDefault="0001340A" w:rsidP="00942E2C">
      <w:pPr>
        <w:pStyle w:val="Elencoacolori-Colore11"/>
        <w:numPr>
          <w:ilvl w:val="0"/>
          <w:numId w:val="33"/>
        </w:numPr>
        <w:autoSpaceDE w:val="0"/>
        <w:autoSpaceDN w:val="0"/>
        <w:adjustRightInd w:val="0"/>
        <w:spacing w:after="120"/>
        <w:ind w:left="709" w:hanging="425"/>
        <w:jc w:val="both"/>
        <w:rPr>
          <w:rFonts w:ascii="Times New Roman" w:hAnsi="Times New Roman"/>
          <w:color w:val="000000"/>
          <w:sz w:val="24"/>
          <w:szCs w:val="24"/>
          <w:lang w:eastAsia="it-IT"/>
        </w:rPr>
      </w:pPr>
      <w:r w:rsidRPr="006A4F19">
        <w:rPr>
          <w:rFonts w:ascii="Times New Roman" w:hAnsi="Times New Roman"/>
          <w:b/>
          <w:color w:val="000000"/>
          <w:sz w:val="24"/>
          <w:szCs w:val="24"/>
          <w:u w:val="single"/>
          <w:lang w:eastAsia="it-IT"/>
        </w:rPr>
        <w:t>Il Servizio Informativo</w:t>
      </w:r>
      <w:r w:rsidR="00172E67">
        <w:rPr>
          <w:rFonts w:ascii="Times New Roman" w:hAnsi="Times New Roman"/>
          <w:b/>
          <w:color w:val="000000"/>
          <w:sz w:val="24"/>
          <w:szCs w:val="24"/>
          <w:u w:val="single"/>
          <w:lang w:eastAsia="it-IT"/>
        </w:rPr>
        <w:t xml:space="preserve"> (D4)</w:t>
      </w:r>
      <w:r w:rsidRPr="006A4F19">
        <w:rPr>
          <w:rFonts w:ascii="Times New Roman" w:hAnsi="Times New Roman"/>
          <w:b/>
          <w:color w:val="000000"/>
          <w:sz w:val="24"/>
          <w:szCs w:val="24"/>
          <w:u w:val="single"/>
          <w:lang w:eastAsia="it-IT"/>
        </w:rPr>
        <w:t>:</w:t>
      </w:r>
    </w:p>
    <w:p w:rsidR="0001340A"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Provvede alla gestione della sicurezza delle informazioni;</w:t>
      </w:r>
    </w:p>
    <w:p w:rsidR="0001340A" w:rsidRPr="00E655B2"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Adegua il Sistema Informativo dell’ARCEA agli Standard Internazionali di sicurezza, secondo quanto previsto dal Reg. (CE) n. </w:t>
      </w:r>
      <w:r w:rsidR="00E655B2">
        <w:rPr>
          <w:rFonts w:ascii="Times New Roman" w:eastAsia="Times New Roman" w:hAnsi="Times New Roman"/>
          <w:color w:val="000000"/>
          <w:sz w:val="24"/>
          <w:szCs w:val="24"/>
          <w:lang w:eastAsia="it-IT"/>
        </w:rPr>
        <w:t>907</w:t>
      </w:r>
      <w:r w:rsidRPr="00E655B2">
        <w:rPr>
          <w:rFonts w:ascii="Times New Roman" w:eastAsia="Times New Roman" w:hAnsi="Times New Roman"/>
          <w:color w:val="000000"/>
          <w:sz w:val="24"/>
          <w:szCs w:val="24"/>
          <w:lang w:eastAsia="it-IT"/>
        </w:rPr>
        <w:t>/</w:t>
      </w:r>
      <w:r w:rsidR="00E655B2">
        <w:rPr>
          <w:rFonts w:ascii="Times New Roman" w:eastAsia="Times New Roman" w:hAnsi="Times New Roman"/>
          <w:color w:val="000000"/>
          <w:sz w:val="24"/>
          <w:szCs w:val="24"/>
          <w:lang w:eastAsia="it-IT"/>
        </w:rPr>
        <w:t>14</w:t>
      </w:r>
      <w:r w:rsidRPr="00E655B2">
        <w:rPr>
          <w:rFonts w:ascii="Times New Roman" w:eastAsia="Times New Roman" w:hAnsi="Times New Roman"/>
          <w:color w:val="000000"/>
          <w:sz w:val="24"/>
          <w:szCs w:val="24"/>
          <w:lang w:eastAsia="it-IT"/>
        </w:rPr>
        <w:t>;</w:t>
      </w:r>
    </w:p>
    <w:p w:rsidR="0001340A" w:rsidRPr="000A5D6E"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Supporta le attività di Audit delle Autorità comunitarie e nazionali competenti, nonché dell’Organismo di Certificazione;</w:t>
      </w:r>
    </w:p>
    <w:p w:rsidR="0001340A" w:rsidRPr="0067541C"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67541C">
        <w:rPr>
          <w:rFonts w:ascii="Times New Roman" w:eastAsia="Times New Roman" w:hAnsi="Times New Roman"/>
          <w:color w:val="000000"/>
          <w:sz w:val="24"/>
          <w:szCs w:val="24"/>
          <w:lang w:eastAsia="it-IT"/>
        </w:rPr>
        <w:t xml:space="preserve">Pianifica </w:t>
      </w:r>
      <w:r>
        <w:rPr>
          <w:rFonts w:ascii="Times New Roman" w:eastAsia="Times New Roman" w:hAnsi="Times New Roman"/>
          <w:color w:val="000000"/>
          <w:sz w:val="24"/>
          <w:szCs w:val="24"/>
          <w:lang w:eastAsia="it-IT"/>
        </w:rPr>
        <w:t xml:space="preserve">ed attua </w:t>
      </w:r>
      <w:r w:rsidRPr="0067541C">
        <w:rPr>
          <w:rFonts w:ascii="Times New Roman" w:eastAsia="Times New Roman" w:hAnsi="Times New Roman"/>
          <w:color w:val="000000"/>
          <w:sz w:val="24"/>
          <w:szCs w:val="24"/>
          <w:lang w:eastAsia="it-IT"/>
        </w:rPr>
        <w:t>procedure di salvataggio dei dati e predispone piani atti a garantire la continuità operativa (“</w:t>
      </w:r>
      <w:r w:rsidRPr="00155746">
        <w:rPr>
          <w:rFonts w:ascii="Times New Roman" w:eastAsia="Times New Roman" w:hAnsi="Times New Roman"/>
          <w:i/>
          <w:color w:val="000000"/>
          <w:sz w:val="24"/>
          <w:szCs w:val="24"/>
          <w:lang w:eastAsia="it-IT"/>
        </w:rPr>
        <w:t>Business Continuity Plan</w:t>
      </w:r>
      <w:r w:rsidRPr="0067541C">
        <w:rPr>
          <w:rFonts w:ascii="Times New Roman" w:eastAsia="Times New Roman" w:hAnsi="Times New Roman"/>
          <w:color w:val="000000"/>
          <w:sz w:val="24"/>
          <w:szCs w:val="24"/>
          <w:lang w:eastAsia="it-IT"/>
        </w:rPr>
        <w:t>”) ed un tempestivo ripristino in caso di danni ("</w:t>
      </w:r>
      <w:r w:rsidRPr="00155746">
        <w:rPr>
          <w:rFonts w:ascii="Times New Roman" w:eastAsia="Times New Roman" w:hAnsi="Times New Roman"/>
          <w:i/>
          <w:color w:val="000000"/>
          <w:sz w:val="24"/>
          <w:szCs w:val="24"/>
          <w:lang w:eastAsia="it-IT"/>
        </w:rPr>
        <w:t>Disaster Recovery</w:t>
      </w:r>
      <w:r w:rsidRPr="0067541C">
        <w:rPr>
          <w:rFonts w:ascii="Times New Roman" w:eastAsia="Times New Roman" w:hAnsi="Times New Roman"/>
          <w:color w:val="000000"/>
          <w:sz w:val="24"/>
          <w:szCs w:val="24"/>
          <w:lang w:eastAsia="it-IT"/>
        </w:rPr>
        <w:t>"), gestendo il relativo sito;</w:t>
      </w:r>
    </w:p>
    <w:p w:rsidR="0001340A" w:rsidRPr="00BB6FC7"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Svolge attività di interfaccia tecnica con SIN per la gestione delle utenze SIAN e delle altre funzionalità presente sul portale;</w:t>
      </w:r>
      <w:r w:rsidRPr="0067541C">
        <w:rPr>
          <w:rFonts w:ascii="Times New Roman" w:eastAsia="+mn-ea" w:hAnsi="Times New Roman"/>
          <w:color w:val="000000"/>
          <w:kern w:val="24"/>
          <w:sz w:val="28"/>
          <w:szCs w:val="28"/>
          <w:lang w:eastAsia="it-IT"/>
        </w:rPr>
        <w:t xml:space="preserve"> </w:t>
      </w:r>
    </w:p>
    <w:p w:rsidR="0001340A" w:rsidRPr="0067541C"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BB6FC7">
        <w:rPr>
          <w:rFonts w:ascii="Times New Roman" w:eastAsia="Times New Roman" w:hAnsi="Times New Roman"/>
          <w:color w:val="000000"/>
          <w:sz w:val="24"/>
          <w:szCs w:val="24"/>
          <w:lang w:eastAsia="it-IT"/>
        </w:rPr>
        <w:t>Sovraintende</w:t>
      </w:r>
      <w:r>
        <w:rPr>
          <w:rFonts w:ascii="Times New Roman" w:eastAsia="+mn-ea" w:hAnsi="Times New Roman"/>
          <w:color w:val="000000"/>
          <w:kern w:val="24"/>
          <w:sz w:val="28"/>
          <w:szCs w:val="28"/>
          <w:lang w:eastAsia="it-IT"/>
        </w:rPr>
        <w:t xml:space="preserve"> alla </w:t>
      </w:r>
      <w:r w:rsidRPr="0067541C">
        <w:rPr>
          <w:rFonts w:ascii="Times New Roman" w:eastAsia="Times New Roman" w:hAnsi="Times New Roman"/>
          <w:color w:val="000000"/>
          <w:sz w:val="24"/>
          <w:szCs w:val="24"/>
          <w:lang w:eastAsia="it-IT"/>
        </w:rPr>
        <w:t>gestione e la verifica del corretto funzionamento dei sistemi informativi dell'Agenzia;</w:t>
      </w:r>
    </w:p>
    <w:p w:rsidR="0001340A" w:rsidRPr="0067541C"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lastRenderedPageBreak/>
        <w:t>C</w:t>
      </w:r>
      <w:r w:rsidRPr="0067541C">
        <w:rPr>
          <w:rFonts w:ascii="Times New Roman" w:eastAsia="Times New Roman" w:hAnsi="Times New Roman"/>
          <w:color w:val="000000"/>
          <w:sz w:val="24"/>
          <w:szCs w:val="24"/>
          <w:lang w:eastAsia="it-IT"/>
        </w:rPr>
        <w:t>oopera alla programmazione, allo sviluppo e al monitoraggio degli interventi hardware e software sui sistemi dell’ARCEA;</w:t>
      </w:r>
    </w:p>
    <w:p w:rsidR="0001340A" w:rsidRPr="0067541C"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Pr="0067541C">
        <w:rPr>
          <w:rFonts w:ascii="Times New Roman" w:eastAsia="Times New Roman" w:hAnsi="Times New Roman"/>
          <w:color w:val="000000"/>
          <w:sz w:val="24"/>
          <w:szCs w:val="24"/>
          <w:lang w:eastAsia="it-IT"/>
        </w:rPr>
        <w:t xml:space="preserve">ttua, gestisce e aggiorna i sistemi informatici dell’Agenzia; </w:t>
      </w:r>
    </w:p>
    <w:p w:rsidR="0001340A" w:rsidRPr="0067541C"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w:t>
      </w:r>
      <w:r w:rsidRPr="0067541C">
        <w:rPr>
          <w:rFonts w:ascii="Times New Roman" w:eastAsia="Times New Roman" w:hAnsi="Times New Roman"/>
          <w:color w:val="000000"/>
          <w:sz w:val="24"/>
          <w:szCs w:val="24"/>
          <w:lang w:eastAsia="it-IT"/>
        </w:rPr>
        <w:t xml:space="preserve">redispone piani finalizzati a garantire la sicurezza logica e fisica dei dati contenuti negli archivi informatici; </w:t>
      </w:r>
    </w:p>
    <w:p w:rsidR="0001340A" w:rsidRPr="0067541C"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67541C">
        <w:rPr>
          <w:rFonts w:ascii="Times New Roman" w:eastAsia="Times New Roman" w:hAnsi="Times New Roman"/>
          <w:color w:val="000000"/>
          <w:sz w:val="24"/>
          <w:szCs w:val="24"/>
          <w:lang w:eastAsia="it-IT"/>
        </w:rPr>
        <w:t xml:space="preserve">estisce la rete ed i server dell'Agenzia e promuove l'informatizzazione delle procedure interne; </w:t>
      </w:r>
    </w:p>
    <w:p w:rsidR="0001340A" w:rsidRDefault="0001340A" w:rsidP="00942E2C">
      <w:pPr>
        <w:pStyle w:val="Elencoacolori-Colore11"/>
        <w:numPr>
          <w:ilvl w:val="0"/>
          <w:numId w:val="2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H</w:t>
      </w:r>
      <w:r w:rsidRPr="0067541C">
        <w:rPr>
          <w:rFonts w:ascii="Times New Roman" w:eastAsia="Times New Roman" w:hAnsi="Times New Roman"/>
          <w:color w:val="000000"/>
          <w:sz w:val="24"/>
          <w:szCs w:val="24"/>
          <w:lang w:eastAsia="it-IT"/>
        </w:rPr>
        <w:t xml:space="preserve">a la responsabilità della sicurezza dei software di </w:t>
      </w:r>
      <w:r>
        <w:rPr>
          <w:rFonts w:ascii="Times New Roman" w:eastAsia="Times New Roman" w:hAnsi="Times New Roman"/>
          <w:color w:val="000000"/>
          <w:sz w:val="24"/>
          <w:szCs w:val="24"/>
          <w:lang w:eastAsia="it-IT"/>
        </w:rPr>
        <w:t>sistema e di quelli applicativi;</w:t>
      </w:r>
    </w:p>
    <w:p w:rsidR="0001340A" w:rsidRDefault="0001340A" w:rsidP="00942E2C">
      <w:pPr>
        <w:numPr>
          <w:ilvl w:val="0"/>
          <w:numId w:val="25"/>
        </w:numPr>
        <w:tabs>
          <w:tab w:val="left" w:pos="426"/>
        </w:tabs>
        <w:spacing w:after="12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F01068" w:rsidRDefault="00F01068" w:rsidP="009717AC">
      <w:pPr>
        <w:autoSpaceDE w:val="0"/>
        <w:autoSpaceDN w:val="0"/>
        <w:adjustRightInd w:val="0"/>
        <w:spacing w:after="120"/>
        <w:ind w:left="709"/>
        <w:jc w:val="both"/>
        <w:rPr>
          <w:rFonts w:ascii="Times New Roman" w:hAnsi="Times New Roman"/>
          <w:color w:val="000000"/>
          <w:sz w:val="24"/>
          <w:szCs w:val="24"/>
          <w:lang w:eastAsia="it-IT"/>
        </w:rPr>
      </w:pPr>
    </w:p>
    <w:p w:rsidR="00172E67" w:rsidRPr="006356F6" w:rsidRDefault="00172E67" w:rsidP="006356F6">
      <w:pPr>
        <w:pStyle w:val="Elencoacolori-Colore11"/>
        <w:autoSpaceDE w:val="0"/>
        <w:autoSpaceDN w:val="0"/>
        <w:adjustRightInd w:val="0"/>
        <w:spacing w:after="0" w:line="240" w:lineRule="auto"/>
        <w:jc w:val="both"/>
        <w:rPr>
          <w:rFonts w:ascii="Times New Roman" w:hAnsi="Times New Roman"/>
          <w:color w:val="000000"/>
          <w:sz w:val="24"/>
          <w:szCs w:val="24"/>
          <w:lang w:eastAsia="it-IT"/>
        </w:rPr>
      </w:pPr>
    </w:p>
    <w:p w:rsidR="006356F6" w:rsidRDefault="00172E67" w:rsidP="006356F6">
      <w:pPr>
        <w:pStyle w:val="Elencoacolori-Colore11"/>
        <w:autoSpaceDE w:val="0"/>
        <w:autoSpaceDN w:val="0"/>
        <w:adjustRightInd w:val="0"/>
        <w:spacing w:after="0" w:line="240" w:lineRule="auto"/>
        <w:ind w:left="709"/>
        <w:jc w:val="both"/>
        <w:rPr>
          <w:rFonts w:ascii="Times New Roman" w:hAnsi="Times New Roman"/>
          <w:b/>
          <w:color w:val="000000"/>
          <w:sz w:val="24"/>
          <w:szCs w:val="24"/>
          <w:u w:val="single"/>
          <w:lang w:eastAsia="it-IT"/>
        </w:rPr>
      </w:pPr>
      <w:r>
        <w:rPr>
          <w:rFonts w:ascii="Times New Roman" w:hAnsi="Times New Roman"/>
          <w:b/>
          <w:color w:val="000000"/>
          <w:sz w:val="24"/>
          <w:szCs w:val="24"/>
          <w:u w:val="single"/>
          <w:lang w:eastAsia="it-IT"/>
        </w:rPr>
        <w:t xml:space="preserve">Struttura Dirigenziale Funzione Autorizzazione Pagamenti </w:t>
      </w:r>
    </w:p>
    <w:p w:rsidR="00172E67" w:rsidRDefault="00172E67" w:rsidP="006356F6">
      <w:pPr>
        <w:pStyle w:val="Elencoacolori-Colore11"/>
        <w:autoSpaceDE w:val="0"/>
        <w:autoSpaceDN w:val="0"/>
        <w:adjustRightInd w:val="0"/>
        <w:spacing w:after="0" w:line="240" w:lineRule="auto"/>
        <w:ind w:left="709"/>
        <w:jc w:val="both"/>
        <w:rPr>
          <w:rFonts w:ascii="Times New Roman" w:hAnsi="Times New Roman"/>
          <w:b/>
          <w:color w:val="000000"/>
          <w:sz w:val="24"/>
          <w:szCs w:val="24"/>
          <w:u w:val="single"/>
          <w:lang w:eastAsia="it-IT"/>
        </w:rPr>
      </w:pPr>
    </w:p>
    <w:p w:rsidR="009F6413" w:rsidRPr="00155746" w:rsidRDefault="009F6413" w:rsidP="00155746">
      <w:pPr>
        <w:pStyle w:val="Elencoacolori-Colore11"/>
        <w:autoSpaceDE w:val="0"/>
        <w:autoSpaceDN w:val="0"/>
        <w:adjustRightInd w:val="0"/>
        <w:spacing w:after="0" w:line="240" w:lineRule="auto"/>
        <w:ind w:left="709"/>
        <w:jc w:val="both"/>
        <w:rPr>
          <w:rFonts w:ascii="Times New Roman" w:hAnsi="Times New Roman"/>
          <w:color w:val="000000"/>
          <w:sz w:val="24"/>
          <w:szCs w:val="24"/>
          <w:lang w:eastAsia="it-IT"/>
        </w:rPr>
      </w:pPr>
      <w:r>
        <w:rPr>
          <w:rFonts w:ascii="Times New Roman" w:hAnsi="Times New Roman"/>
          <w:b/>
          <w:color w:val="000000"/>
          <w:sz w:val="24"/>
          <w:szCs w:val="24"/>
          <w:u w:val="single"/>
          <w:lang w:eastAsia="it-IT"/>
        </w:rPr>
        <w:t>Uffici: Funzion</w:t>
      </w:r>
      <w:r w:rsidR="00BE736C">
        <w:rPr>
          <w:rFonts w:ascii="Times New Roman" w:hAnsi="Times New Roman"/>
          <w:b/>
          <w:color w:val="000000"/>
          <w:sz w:val="24"/>
          <w:szCs w:val="24"/>
          <w:u w:val="single"/>
          <w:lang w:eastAsia="it-IT"/>
        </w:rPr>
        <w:t>i</w:t>
      </w:r>
      <w:r>
        <w:rPr>
          <w:rFonts w:ascii="Times New Roman" w:hAnsi="Times New Roman"/>
          <w:b/>
          <w:color w:val="000000"/>
          <w:sz w:val="24"/>
          <w:szCs w:val="24"/>
          <w:u w:val="single"/>
          <w:lang w:eastAsia="it-IT"/>
        </w:rPr>
        <w:t xml:space="preserve"> di Supporto (A1), Coordinamento dei Pagamenti Fondo FEAGA (A2),</w:t>
      </w:r>
      <w:r w:rsidR="00676CEE">
        <w:rPr>
          <w:rFonts w:ascii="Times New Roman" w:hAnsi="Times New Roman"/>
          <w:b/>
          <w:color w:val="000000"/>
          <w:sz w:val="24"/>
          <w:szCs w:val="24"/>
          <w:u w:val="single"/>
          <w:lang w:eastAsia="it-IT"/>
        </w:rPr>
        <w:t xml:space="preserve"> </w:t>
      </w:r>
      <w:r>
        <w:rPr>
          <w:rFonts w:ascii="Times New Roman" w:hAnsi="Times New Roman"/>
          <w:b/>
          <w:color w:val="000000"/>
          <w:sz w:val="24"/>
          <w:szCs w:val="24"/>
          <w:u w:val="single"/>
          <w:lang w:eastAsia="it-IT"/>
        </w:rPr>
        <w:t>Sviluppo Rurale (A3)</w:t>
      </w:r>
    </w:p>
    <w:p w:rsidR="009F6413" w:rsidRDefault="009F6413" w:rsidP="00155746">
      <w:pPr>
        <w:pStyle w:val="Elencoacolori-Colore11"/>
        <w:autoSpaceDE w:val="0"/>
        <w:autoSpaceDN w:val="0"/>
        <w:adjustRightInd w:val="0"/>
        <w:spacing w:after="0" w:line="240" w:lineRule="auto"/>
        <w:ind w:left="709"/>
        <w:jc w:val="both"/>
        <w:rPr>
          <w:rFonts w:ascii="Times New Roman" w:hAnsi="Times New Roman"/>
          <w:b/>
          <w:color w:val="000000"/>
          <w:sz w:val="24"/>
          <w:szCs w:val="24"/>
          <w:u w:val="single"/>
          <w:lang w:eastAsia="it-IT"/>
        </w:rPr>
      </w:pPr>
    </w:p>
    <w:p w:rsidR="009F6413" w:rsidRDefault="009F6413" w:rsidP="00205B07">
      <w:pPr>
        <w:pStyle w:val="Elencoacolori-Colore11"/>
        <w:autoSpaceDE w:val="0"/>
        <w:autoSpaceDN w:val="0"/>
        <w:adjustRightInd w:val="0"/>
        <w:spacing w:after="0"/>
        <w:ind w:left="709"/>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Gli Uffici della Funzione Autorizzazione Pagamenti </w:t>
      </w:r>
      <w:r w:rsidR="005F2613">
        <w:rPr>
          <w:rFonts w:ascii="Times New Roman" w:hAnsi="Times New Roman"/>
          <w:color w:val="000000"/>
          <w:sz w:val="24"/>
          <w:szCs w:val="24"/>
          <w:lang w:eastAsia="it-IT"/>
        </w:rPr>
        <w:t>“</w:t>
      </w:r>
      <w:r>
        <w:rPr>
          <w:rFonts w:ascii="Times New Roman" w:hAnsi="Times New Roman"/>
          <w:color w:val="000000"/>
          <w:sz w:val="24"/>
          <w:szCs w:val="24"/>
          <w:lang w:eastAsia="it-IT"/>
        </w:rPr>
        <w:t>A2</w:t>
      </w:r>
      <w:r w:rsidR="005F2613">
        <w:rPr>
          <w:rFonts w:ascii="Times New Roman" w:hAnsi="Times New Roman"/>
          <w:color w:val="000000"/>
          <w:sz w:val="24"/>
          <w:szCs w:val="24"/>
          <w:lang w:eastAsia="it-IT"/>
        </w:rPr>
        <w:t>”</w:t>
      </w:r>
      <w:r w:rsidR="00BE736C">
        <w:rPr>
          <w:rFonts w:ascii="Times New Roman" w:hAnsi="Times New Roman"/>
          <w:color w:val="000000"/>
          <w:sz w:val="24"/>
          <w:szCs w:val="24"/>
          <w:lang w:eastAsia="it-IT"/>
        </w:rPr>
        <w:t xml:space="preserve"> - “</w:t>
      </w:r>
      <w:r w:rsidR="00BE736C" w:rsidRPr="00155746">
        <w:rPr>
          <w:rFonts w:ascii="Times New Roman" w:hAnsi="Times New Roman"/>
          <w:color w:val="000000"/>
          <w:sz w:val="24"/>
          <w:szCs w:val="24"/>
          <w:lang w:eastAsia="it-IT"/>
        </w:rPr>
        <w:t>Coordinamento dei Pagamenti Fondo FEAGA</w:t>
      </w:r>
      <w:r w:rsidR="00BE736C">
        <w:rPr>
          <w:rFonts w:ascii="Times New Roman" w:hAnsi="Times New Roman"/>
          <w:color w:val="000000"/>
          <w:sz w:val="24"/>
          <w:szCs w:val="24"/>
          <w:lang w:eastAsia="it-IT"/>
        </w:rPr>
        <w:t>”</w:t>
      </w:r>
      <w:r>
        <w:rPr>
          <w:rFonts w:ascii="Times New Roman" w:hAnsi="Times New Roman"/>
          <w:color w:val="000000"/>
          <w:sz w:val="24"/>
          <w:szCs w:val="24"/>
          <w:lang w:eastAsia="it-IT"/>
        </w:rPr>
        <w:t xml:space="preserve"> ed </w:t>
      </w:r>
      <w:r w:rsidR="005F2613">
        <w:rPr>
          <w:rFonts w:ascii="Times New Roman" w:hAnsi="Times New Roman"/>
          <w:color w:val="000000"/>
          <w:sz w:val="24"/>
          <w:szCs w:val="24"/>
          <w:lang w:eastAsia="it-IT"/>
        </w:rPr>
        <w:t>“</w:t>
      </w:r>
      <w:r>
        <w:rPr>
          <w:rFonts w:ascii="Times New Roman" w:hAnsi="Times New Roman"/>
          <w:color w:val="000000"/>
          <w:sz w:val="24"/>
          <w:szCs w:val="24"/>
          <w:lang w:eastAsia="it-IT"/>
        </w:rPr>
        <w:t>A3</w:t>
      </w:r>
      <w:r w:rsidR="005F2613">
        <w:rPr>
          <w:rFonts w:ascii="Times New Roman" w:hAnsi="Times New Roman"/>
          <w:color w:val="000000"/>
          <w:sz w:val="24"/>
          <w:szCs w:val="24"/>
          <w:lang w:eastAsia="it-IT"/>
        </w:rPr>
        <w:t>”</w:t>
      </w:r>
      <w:r>
        <w:rPr>
          <w:rFonts w:ascii="Times New Roman" w:hAnsi="Times New Roman"/>
          <w:color w:val="000000"/>
          <w:sz w:val="24"/>
          <w:szCs w:val="24"/>
          <w:lang w:eastAsia="it-IT"/>
        </w:rPr>
        <w:t xml:space="preserve"> </w:t>
      </w:r>
      <w:r w:rsidR="007C4AEC">
        <w:rPr>
          <w:rFonts w:ascii="Times New Roman" w:hAnsi="Times New Roman"/>
          <w:color w:val="000000"/>
          <w:sz w:val="24"/>
          <w:szCs w:val="24"/>
          <w:lang w:eastAsia="it-IT"/>
        </w:rPr>
        <w:t>–</w:t>
      </w:r>
      <w:r w:rsidR="00BE736C">
        <w:rPr>
          <w:rFonts w:ascii="Times New Roman" w:hAnsi="Times New Roman"/>
          <w:color w:val="000000"/>
          <w:sz w:val="24"/>
          <w:szCs w:val="24"/>
          <w:lang w:eastAsia="it-IT"/>
        </w:rPr>
        <w:t xml:space="preserve"> </w:t>
      </w:r>
      <w:r w:rsidR="007C4AEC">
        <w:rPr>
          <w:rFonts w:ascii="Times New Roman" w:hAnsi="Times New Roman"/>
          <w:color w:val="000000"/>
          <w:sz w:val="24"/>
          <w:szCs w:val="24"/>
          <w:lang w:eastAsia="it-IT"/>
        </w:rPr>
        <w:t>“</w:t>
      </w:r>
      <w:r w:rsidR="007C4AEC" w:rsidRPr="007C4AEC">
        <w:rPr>
          <w:rFonts w:ascii="Times New Roman" w:hAnsi="Times New Roman"/>
          <w:color w:val="000000"/>
          <w:sz w:val="24"/>
          <w:szCs w:val="24"/>
          <w:lang w:eastAsia="it-IT"/>
        </w:rPr>
        <w:t>Sviluppo Rurale</w:t>
      </w:r>
      <w:r w:rsidR="007C4AEC">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 xml:space="preserve">sono fortemente specializzati nella Gestione dei Fondi FEAGA e FEASR mentre l’Ufficio </w:t>
      </w:r>
      <w:r w:rsidR="005F2613">
        <w:rPr>
          <w:rFonts w:ascii="Times New Roman" w:hAnsi="Times New Roman"/>
          <w:color w:val="000000"/>
          <w:sz w:val="24"/>
          <w:szCs w:val="24"/>
          <w:lang w:eastAsia="it-IT"/>
        </w:rPr>
        <w:t>“</w:t>
      </w:r>
      <w:r>
        <w:rPr>
          <w:rFonts w:ascii="Times New Roman" w:hAnsi="Times New Roman"/>
          <w:color w:val="000000"/>
          <w:sz w:val="24"/>
          <w:szCs w:val="24"/>
          <w:lang w:eastAsia="it-IT"/>
        </w:rPr>
        <w:t>A1</w:t>
      </w:r>
      <w:r w:rsidR="005F2613">
        <w:rPr>
          <w:rFonts w:ascii="Times New Roman" w:hAnsi="Times New Roman"/>
          <w:color w:val="000000"/>
          <w:sz w:val="24"/>
          <w:szCs w:val="24"/>
          <w:lang w:eastAsia="it-IT"/>
        </w:rPr>
        <w:t>”</w:t>
      </w:r>
      <w:r w:rsidR="007C4AEC">
        <w:rPr>
          <w:rFonts w:ascii="Times New Roman" w:hAnsi="Times New Roman"/>
          <w:color w:val="000000"/>
          <w:sz w:val="24"/>
          <w:szCs w:val="24"/>
          <w:lang w:eastAsia="it-IT"/>
        </w:rPr>
        <w:t xml:space="preserve"> – </w:t>
      </w:r>
      <w:r w:rsidR="007C4AEC" w:rsidRPr="00764D22">
        <w:rPr>
          <w:rFonts w:ascii="Times New Roman" w:hAnsi="Times New Roman"/>
          <w:color w:val="000000"/>
          <w:sz w:val="24"/>
          <w:szCs w:val="24"/>
          <w:lang w:eastAsia="it-IT"/>
        </w:rPr>
        <w:t>“</w:t>
      </w:r>
      <w:r w:rsidR="007C4AEC" w:rsidRPr="00155746">
        <w:rPr>
          <w:rFonts w:ascii="Times New Roman" w:hAnsi="Times New Roman"/>
          <w:color w:val="000000"/>
          <w:sz w:val="24"/>
          <w:szCs w:val="24"/>
          <w:lang w:eastAsia="it-IT"/>
        </w:rPr>
        <w:t>Funzioni di Supporto”</w:t>
      </w:r>
      <w:r w:rsidR="007C4AEC" w:rsidRPr="00155746">
        <w:rPr>
          <w:rFonts w:ascii="Times New Roman" w:hAnsi="Times New Roman"/>
          <w:b/>
          <w:color w:val="000000"/>
          <w:sz w:val="24"/>
          <w:szCs w:val="24"/>
          <w:lang w:eastAsia="it-IT"/>
        </w:rPr>
        <w:t xml:space="preserve"> </w:t>
      </w:r>
      <w:r>
        <w:rPr>
          <w:rFonts w:ascii="Times New Roman" w:hAnsi="Times New Roman"/>
          <w:color w:val="000000"/>
          <w:sz w:val="24"/>
          <w:szCs w:val="24"/>
          <w:lang w:eastAsia="it-IT"/>
        </w:rPr>
        <w:t xml:space="preserve">fornisce supporto amministrativo e logistico ai primi due. </w:t>
      </w:r>
    </w:p>
    <w:p w:rsidR="009F6413" w:rsidRPr="009F6413" w:rsidRDefault="009F6413" w:rsidP="00205B07">
      <w:pPr>
        <w:pStyle w:val="Elencoacolori-Colore11"/>
        <w:autoSpaceDE w:val="0"/>
        <w:autoSpaceDN w:val="0"/>
        <w:adjustRightInd w:val="0"/>
        <w:spacing w:after="0"/>
        <w:ind w:left="709"/>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Le mansioni della Funzione sono esplicitate in maniera unitaria in quanto </w:t>
      </w:r>
      <w:r w:rsidR="0085530C">
        <w:rPr>
          <w:rFonts w:ascii="Times New Roman" w:hAnsi="Times New Roman"/>
          <w:color w:val="000000"/>
          <w:sz w:val="24"/>
          <w:szCs w:val="24"/>
          <w:lang w:eastAsia="it-IT"/>
        </w:rPr>
        <w:t>la fase autorizzativa connessa ai pagamenti de</w:t>
      </w:r>
      <w:r>
        <w:rPr>
          <w:rFonts w:ascii="Times New Roman" w:hAnsi="Times New Roman"/>
          <w:color w:val="000000"/>
          <w:sz w:val="24"/>
          <w:szCs w:val="24"/>
          <w:lang w:eastAsia="it-IT"/>
        </w:rPr>
        <w:t xml:space="preserve">i fondi FEAGA e FEASR </w:t>
      </w:r>
      <w:r w:rsidR="0085530C">
        <w:rPr>
          <w:rFonts w:ascii="Times New Roman" w:hAnsi="Times New Roman"/>
          <w:color w:val="000000"/>
          <w:sz w:val="24"/>
          <w:szCs w:val="24"/>
          <w:lang w:eastAsia="it-IT"/>
        </w:rPr>
        <w:t xml:space="preserve">si riconnette alla medesima Regolamentazione Europea, naturalmente declinata in base a peculiarità gestite dai diversi uffici. </w:t>
      </w:r>
    </w:p>
    <w:p w:rsidR="003A3B3B" w:rsidRPr="002E1758" w:rsidRDefault="003A3B3B" w:rsidP="003A3B3B">
      <w:pPr>
        <w:autoSpaceDE w:val="0"/>
        <w:autoSpaceDN w:val="0"/>
        <w:adjustRightInd w:val="0"/>
        <w:spacing w:after="0" w:line="240" w:lineRule="auto"/>
        <w:ind w:left="720"/>
        <w:jc w:val="both"/>
        <w:rPr>
          <w:rFonts w:ascii="Times New Roman" w:hAnsi="Times New Roman"/>
          <w:b/>
          <w:color w:val="000000"/>
          <w:sz w:val="8"/>
          <w:szCs w:val="24"/>
          <w:u w:val="single"/>
          <w:lang w:eastAsia="it-IT"/>
        </w:rPr>
      </w:pP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Assicura la regolarità amministrativa, sia dal punto di vista tecnico che formale, dei pagamenti a valere sui fondi FEAGA e FEASR.</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 xml:space="preserve"> Assicura</w:t>
      </w:r>
      <w:r>
        <w:rPr>
          <w:rFonts w:ascii="Times New Roman" w:eastAsia="Times New Roman" w:hAnsi="Times New Roman"/>
          <w:color w:val="000000"/>
          <w:sz w:val="24"/>
          <w:szCs w:val="24"/>
          <w:lang w:eastAsia="it-IT"/>
        </w:rPr>
        <w:t xml:space="preserve"> </w:t>
      </w:r>
      <w:r w:rsidRPr="000A5D6E">
        <w:rPr>
          <w:rFonts w:ascii="Times New Roman" w:eastAsia="Times New Roman" w:hAnsi="Times New Roman"/>
          <w:color w:val="000000"/>
          <w:sz w:val="24"/>
          <w:szCs w:val="24"/>
          <w:lang w:eastAsia="it-IT"/>
        </w:rPr>
        <w:t xml:space="preserve">che l'importo da pagare in materia di premi, aiuti e contributi, sia corretto, lecito e destinato ad un beneficiario riconosciuto e che sia conforme alle disposizioni della normativa comunitaria, nazionale e regionale; </w:t>
      </w:r>
    </w:p>
    <w:p w:rsidR="00D45071"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 xml:space="preserve">Cura i rapporti con gli Enti e i soggetti delegati, per le attività di istruttoria tecnico-amministrativa; </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Assicura la regolarità tecnica ed amministrativa delle istruttorie delle domande di finanziamento,</w:t>
      </w:r>
      <w:r w:rsidR="00676CEE">
        <w:rPr>
          <w:rFonts w:ascii="Times New Roman" w:eastAsia="Times New Roman" w:hAnsi="Times New Roman"/>
          <w:color w:val="000000"/>
          <w:sz w:val="24"/>
          <w:szCs w:val="24"/>
          <w:lang w:eastAsia="it-IT"/>
        </w:rPr>
        <w:t xml:space="preserve"> </w:t>
      </w:r>
      <w:r w:rsidRPr="000A5D6E">
        <w:rPr>
          <w:rFonts w:ascii="Times New Roman" w:eastAsia="Times New Roman" w:hAnsi="Times New Roman"/>
          <w:color w:val="000000"/>
          <w:sz w:val="24"/>
          <w:szCs w:val="24"/>
          <w:lang w:eastAsia="it-IT"/>
        </w:rPr>
        <w:t>in particolare che gli elementi tecnici siano leciti, corretti e conformi ai requisiti normativi nazionali e comunitari; all’uopo vengono svolti controlli di II livello che garantiscono la regolarità amministrativa, tecnica e formale, delle pratiche estratte a campione;</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Assicura</w:t>
      </w:r>
      <w:r>
        <w:rPr>
          <w:rFonts w:ascii="Times New Roman" w:eastAsia="Times New Roman" w:hAnsi="Times New Roman"/>
          <w:color w:val="000000"/>
          <w:sz w:val="24"/>
          <w:szCs w:val="24"/>
          <w:lang w:eastAsia="it-IT"/>
        </w:rPr>
        <w:t xml:space="preserve"> </w:t>
      </w:r>
      <w:r w:rsidRPr="000A5D6E">
        <w:rPr>
          <w:rFonts w:ascii="Times New Roman" w:eastAsia="Times New Roman" w:hAnsi="Times New Roman"/>
          <w:color w:val="000000"/>
          <w:sz w:val="24"/>
          <w:szCs w:val="24"/>
          <w:lang w:eastAsia="it-IT"/>
        </w:rPr>
        <w:t>che l’operatività degli organismi delegati sia corretta, completa, conforme alle convenzioni stipulate e funzionale a garantire l’integrità del processo di accertamento della sussistenza dei diritti del beneficiario.</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lastRenderedPageBreak/>
        <w:t>Approva i pagamenti (FEAGA-FEASR) in conformità alla normativa nazionale, comunitaria</w:t>
      </w:r>
      <w:r w:rsidR="00676CEE">
        <w:rPr>
          <w:rFonts w:ascii="Times New Roman" w:eastAsia="Times New Roman" w:hAnsi="Times New Roman"/>
          <w:color w:val="000000"/>
          <w:sz w:val="24"/>
          <w:szCs w:val="24"/>
          <w:lang w:eastAsia="it-IT"/>
        </w:rPr>
        <w:t xml:space="preserve"> </w:t>
      </w:r>
      <w:r w:rsidRPr="000A5D6E">
        <w:rPr>
          <w:rFonts w:ascii="Times New Roman" w:eastAsia="Times New Roman" w:hAnsi="Times New Roman"/>
          <w:color w:val="000000"/>
          <w:sz w:val="24"/>
          <w:szCs w:val="24"/>
          <w:lang w:eastAsia="it-IT"/>
        </w:rPr>
        <w:t>e regionale;</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Cura l’adozione di un corretto processo di istruttoria delle domande, verificare la loro ammissibilità e la sussistenza dei diritti al beneficio ed autorizzarne i pagamenti; nel caso in cui l’istruttoria sia delegata ad altri enti esercitare una efficace azione di controllo su di essi;</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Forni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indirizzi operativi agli organismi delegati coordinare e monitorare la loro attività, accertare il mantenimento dei requisiti;</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Gesti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il sistema dei controlli amministrativi funzionali all’eleggibilità della spesa, emettendo le relative istruzioni. </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Garanti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l’efficacia del sistema dei controlli amministrativi nelle fasi di istruttoria e di gestione delle domande di premio, di aiuto, di contributo, in conformità alla normativa comunitaria, nazionale e regionale, assicurando che l’operatività degli organismi delegati sia corretta, completa, conforme alle convenzioni stipulate e funzionale a garantire l’integrità del processo di accertamento della sussistenza dei diritti del beneficiario. </w:t>
      </w:r>
    </w:p>
    <w:p w:rsidR="00D45071" w:rsidRPr="000A5D6E" w:rsidRDefault="00D45071" w:rsidP="00942E2C">
      <w:pPr>
        <w:pStyle w:val="Elencoacolori-Colore11"/>
        <w:numPr>
          <w:ilvl w:val="0"/>
          <w:numId w:val="28"/>
        </w:numPr>
        <w:spacing w:before="100" w:beforeAutospacing="1" w:after="120"/>
        <w:contextualSpacing w:val="0"/>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Verifica gli elementi tecnici che giustificano i pagamenti di premi, indennità e contributi ai richiedenti.</w:t>
      </w:r>
    </w:p>
    <w:p w:rsidR="00D45071" w:rsidRPr="000A5D6E"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Defini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le specifiche tecniche ed i relativi manuali operativi, per la gestione dell’istruttoria delle domande, assicurando la loro conformità alla normativa comunitaria, statale e regionale.</w:t>
      </w:r>
    </w:p>
    <w:p w:rsidR="00D45071" w:rsidRDefault="00D45071" w:rsidP="00942E2C">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0719A0">
        <w:rPr>
          <w:rFonts w:ascii="Times New Roman" w:eastAsia="Times New Roman" w:hAnsi="Times New Roman"/>
          <w:color w:val="000000"/>
          <w:sz w:val="24"/>
          <w:szCs w:val="24"/>
          <w:lang w:eastAsia="it-IT"/>
        </w:rPr>
        <w:t>Interagisce con l’Ufficio Contenzioso Comunitario e le Funzioni di Esecuzione e Contabilizzazione dei Pagamenti all’interno del Comitato per la Gestione dei Debiti, collaborando con il Direttore al</w:t>
      </w:r>
      <w:r w:rsidR="00676CEE">
        <w:rPr>
          <w:rFonts w:ascii="Times New Roman" w:eastAsia="Times New Roman" w:hAnsi="Times New Roman"/>
          <w:color w:val="000000"/>
          <w:sz w:val="24"/>
          <w:szCs w:val="24"/>
          <w:lang w:eastAsia="it-IT"/>
        </w:rPr>
        <w:t xml:space="preserve"> </w:t>
      </w:r>
      <w:r w:rsidRPr="000719A0">
        <w:rPr>
          <w:rFonts w:ascii="Times New Roman" w:eastAsia="Times New Roman" w:hAnsi="Times New Roman"/>
          <w:color w:val="000000"/>
          <w:sz w:val="24"/>
          <w:szCs w:val="24"/>
          <w:lang w:eastAsia="it-IT"/>
        </w:rPr>
        <w:t>funzionamento ed alla pianificazi</w:t>
      </w:r>
      <w:r>
        <w:rPr>
          <w:rFonts w:ascii="Times New Roman" w:eastAsia="Times New Roman" w:hAnsi="Times New Roman"/>
          <w:color w:val="000000"/>
          <w:sz w:val="24"/>
          <w:szCs w:val="24"/>
          <w:lang w:eastAsia="it-IT"/>
        </w:rPr>
        <w:t>one delle attività del medesimo;</w:t>
      </w:r>
    </w:p>
    <w:p w:rsidR="00D45071" w:rsidRDefault="00D45071"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D45071" w:rsidRPr="00CD1236" w:rsidRDefault="00D45071"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AF6636" w:rsidRDefault="00AF6636" w:rsidP="00AF6636">
      <w:pPr>
        <w:autoSpaceDE w:val="0"/>
        <w:autoSpaceDN w:val="0"/>
        <w:adjustRightInd w:val="0"/>
        <w:spacing w:after="0" w:line="240" w:lineRule="auto"/>
        <w:ind w:left="720"/>
        <w:rPr>
          <w:rFonts w:ascii="Times New Roman" w:hAnsi="Times New Roman"/>
          <w:color w:val="000000"/>
          <w:sz w:val="14"/>
          <w:szCs w:val="24"/>
          <w:lang w:eastAsia="it-IT"/>
        </w:rPr>
      </w:pPr>
    </w:p>
    <w:p w:rsidR="00F40D38" w:rsidRPr="00205B07" w:rsidRDefault="00F40D38" w:rsidP="00F40D38">
      <w:pPr>
        <w:pStyle w:val="Elencoacolori-Colore11"/>
        <w:spacing w:before="100" w:beforeAutospacing="1" w:after="120"/>
        <w:ind w:left="360"/>
        <w:contextualSpacing w:val="0"/>
        <w:jc w:val="both"/>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All’interno della Funzione Autorizzazione è istituito</w:t>
      </w:r>
      <w:r w:rsidR="00ED5AE7" w:rsidRPr="00205B07">
        <w:rPr>
          <w:rStyle w:val="Rimandonotaapidipagina"/>
          <w:rFonts w:ascii="Times New Roman" w:eastAsia="Times New Roman" w:hAnsi="Times New Roman"/>
          <w:color w:val="000000"/>
          <w:sz w:val="24"/>
          <w:szCs w:val="24"/>
          <w:lang w:eastAsia="it-IT"/>
        </w:rPr>
        <w:footnoteReference w:id="4"/>
      </w:r>
      <w:r w:rsidRPr="00205B07">
        <w:rPr>
          <w:rFonts w:ascii="Times New Roman" w:eastAsia="Times New Roman" w:hAnsi="Times New Roman"/>
          <w:color w:val="000000"/>
          <w:sz w:val="24"/>
          <w:szCs w:val="24"/>
          <w:lang w:eastAsia="it-IT"/>
        </w:rPr>
        <w:t xml:space="preserve"> l’Ufficio “Condizionalità/VCM PSR 2014-2020” sovraintende a:</w:t>
      </w:r>
    </w:p>
    <w:p w:rsidR="00F40D38" w:rsidRPr="00205B07" w:rsidRDefault="00F40D38" w:rsidP="00F40D38">
      <w:pPr>
        <w:numPr>
          <w:ilvl w:val="0"/>
          <w:numId w:val="28"/>
        </w:numPr>
        <w:spacing w:after="120"/>
        <w:jc w:val="both"/>
        <w:rPr>
          <w:rFonts w:ascii="Times New Roman" w:hAnsi="Times New Roman"/>
          <w:sz w:val="23"/>
          <w:szCs w:val="23"/>
        </w:rPr>
      </w:pPr>
      <w:r w:rsidRPr="00205B07">
        <w:rPr>
          <w:rFonts w:ascii="Times New Roman" w:hAnsi="Times New Roman"/>
          <w:sz w:val="23"/>
          <w:szCs w:val="23"/>
        </w:rPr>
        <w:t>controlli sulle aziende beneficiarie dei contributi in agricoltura, con particolare riferimento a quelli di condizionalità e a quelli finalizzati alla verifica degli impegni sulle Misure “a superficie” del PSR, previsti dai Regolamenti Comunitari di riferimento;</w:t>
      </w:r>
    </w:p>
    <w:p w:rsidR="00F40D38" w:rsidRPr="00205B07" w:rsidRDefault="00F40D38" w:rsidP="00F40D38">
      <w:pPr>
        <w:numPr>
          <w:ilvl w:val="0"/>
          <w:numId w:val="28"/>
        </w:numPr>
        <w:spacing w:after="120"/>
        <w:jc w:val="both"/>
        <w:rPr>
          <w:rFonts w:ascii="Times New Roman" w:hAnsi="Times New Roman"/>
          <w:sz w:val="23"/>
          <w:szCs w:val="23"/>
        </w:rPr>
      </w:pPr>
      <w:r w:rsidRPr="00205B07">
        <w:rPr>
          <w:rFonts w:ascii="Times New Roman" w:hAnsi="Times New Roman"/>
          <w:sz w:val="23"/>
          <w:szCs w:val="23"/>
        </w:rPr>
        <w:t>attività di supporto nella gestione dei procedimenti amministrativi derivanti dall’applicazione del ciclo triennale di aggiornamento dell’uso del suolo (ciclo “</w:t>
      </w:r>
      <w:r w:rsidRPr="00205B07">
        <w:rPr>
          <w:rFonts w:ascii="Times New Roman" w:hAnsi="Times New Roman"/>
          <w:i/>
          <w:sz w:val="23"/>
          <w:szCs w:val="23"/>
        </w:rPr>
        <w:t>refresh</w:t>
      </w:r>
      <w:r w:rsidRPr="00205B07">
        <w:rPr>
          <w:rFonts w:ascii="Times New Roman" w:hAnsi="Times New Roman"/>
          <w:sz w:val="23"/>
          <w:szCs w:val="23"/>
        </w:rPr>
        <w:t xml:space="preserve">”); </w:t>
      </w:r>
    </w:p>
    <w:p w:rsidR="00F40D38" w:rsidRPr="00205B07" w:rsidRDefault="00F40D38" w:rsidP="00F40D38">
      <w:pPr>
        <w:numPr>
          <w:ilvl w:val="0"/>
          <w:numId w:val="28"/>
        </w:numPr>
        <w:spacing w:after="120"/>
        <w:jc w:val="both"/>
        <w:rPr>
          <w:rFonts w:ascii="Times New Roman" w:hAnsi="Times New Roman"/>
          <w:sz w:val="23"/>
          <w:szCs w:val="23"/>
        </w:rPr>
      </w:pPr>
      <w:r w:rsidRPr="00205B07">
        <w:rPr>
          <w:rFonts w:ascii="Times New Roman" w:hAnsi="Times New Roman"/>
          <w:sz w:val="23"/>
          <w:szCs w:val="23"/>
        </w:rPr>
        <w:t xml:space="preserve">valutazione </w:t>
      </w:r>
      <w:r w:rsidRPr="00205B07">
        <w:rPr>
          <w:rFonts w:ascii="Times New Roman" w:hAnsi="Times New Roman"/>
          <w:i/>
          <w:sz w:val="23"/>
          <w:szCs w:val="23"/>
        </w:rPr>
        <w:t>ex ante</w:t>
      </w:r>
      <w:r w:rsidRPr="00205B07">
        <w:rPr>
          <w:rFonts w:ascii="Times New Roman" w:hAnsi="Times New Roman"/>
          <w:sz w:val="23"/>
          <w:szCs w:val="23"/>
        </w:rPr>
        <w:t xml:space="preserve"> ed </w:t>
      </w:r>
      <w:r w:rsidRPr="00205B07">
        <w:rPr>
          <w:rFonts w:ascii="Times New Roman" w:hAnsi="Times New Roman"/>
          <w:i/>
          <w:sz w:val="23"/>
          <w:szCs w:val="23"/>
        </w:rPr>
        <w:t xml:space="preserve">in </w:t>
      </w:r>
      <w:r w:rsidRPr="00205B07">
        <w:rPr>
          <w:rFonts w:ascii="Times New Roman" w:hAnsi="Times New Roman"/>
          <w:sz w:val="23"/>
          <w:szCs w:val="23"/>
        </w:rPr>
        <w:t>itinere della verificabilità e della controllabilità delle misure inserite nel Programma di Sviluppo Rurale 2014/2020, nonché nel corso della sua attuazione (art. 62 del Reg. (UE) n. 1305/2013</w:t>
      </w:r>
      <w:r w:rsidRPr="00205B07">
        <w:t xml:space="preserve">). </w:t>
      </w:r>
    </w:p>
    <w:p w:rsidR="00F40D38" w:rsidRPr="00AF6636" w:rsidRDefault="00F40D38" w:rsidP="00AF6636">
      <w:pPr>
        <w:autoSpaceDE w:val="0"/>
        <w:autoSpaceDN w:val="0"/>
        <w:adjustRightInd w:val="0"/>
        <w:spacing w:after="0" w:line="240" w:lineRule="auto"/>
        <w:ind w:left="720"/>
        <w:rPr>
          <w:rFonts w:ascii="Times New Roman" w:hAnsi="Times New Roman"/>
          <w:color w:val="000000"/>
          <w:sz w:val="14"/>
          <w:szCs w:val="24"/>
          <w:lang w:eastAsia="it-IT"/>
        </w:rPr>
      </w:pPr>
    </w:p>
    <w:p w:rsidR="00C54597" w:rsidRPr="00155746" w:rsidRDefault="00172E67" w:rsidP="00C54597">
      <w:pPr>
        <w:pStyle w:val="Elencoacolori-Colore11"/>
        <w:autoSpaceDE w:val="0"/>
        <w:autoSpaceDN w:val="0"/>
        <w:adjustRightInd w:val="0"/>
        <w:spacing w:after="0" w:line="240" w:lineRule="auto"/>
        <w:ind w:left="709"/>
        <w:jc w:val="both"/>
        <w:rPr>
          <w:rFonts w:ascii="Times New Roman" w:hAnsi="Times New Roman"/>
          <w:b/>
          <w:color w:val="000000"/>
          <w:sz w:val="24"/>
          <w:szCs w:val="24"/>
          <w:u w:val="single"/>
          <w:lang w:eastAsia="it-IT"/>
        </w:rPr>
      </w:pPr>
      <w:r w:rsidRPr="00155746">
        <w:rPr>
          <w:rFonts w:ascii="Times New Roman" w:hAnsi="Times New Roman"/>
          <w:b/>
          <w:color w:val="000000"/>
          <w:sz w:val="24"/>
          <w:szCs w:val="24"/>
          <w:u w:val="single"/>
          <w:lang w:eastAsia="it-IT"/>
        </w:rPr>
        <w:t xml:space="preserve">Struttura Dirigenziale Esecuzione dei Pagamenti </w:t>
      </w:r>
    </w:p>
    <w:p w:rsidR="008676D4" w:rsidRPr="00C54597" w:rsidRDefault="008676D4" w:rsidP="00C54597">
      <w:pPr>
        <w:pStyle w:val="Elencoacolori-Colore11"/>
        <w:autoSpaceDE w:val="0"/>
        <w:autoSpaceDN w:val="0"/>
        <w:adjustRightInd w:val="0"/>
        <w:spacing w:after="0" w:line="240" w:lineRule="auto"/>
        <w:ind w:left="709"/>
        <w:jc w:val="both"/>
        <w:rPr>
          <w:rFonts w:ascii="Times New Roman" w:hAnsi="Times New Roman"/>
          <w:color w:val="000000"/>
          <w:sz w:val="24"/>
          <w:szCs w:val="24"/>
          <w:lang w:eastAsia="it-IT"/>
        </w:rPr>
      </w:pPr>
    </w:p>
    <w:p w:rsidR="00473148" w:rsidRPr="006A4F19" w:rsidRDefault="00172E67" w:rsidP="00942E2C">
      <w:pPr>
        <w:pStyle w:val="Elencoacolori-Colore11"/>
        <w:numPr>
          <w:ilvl w:val="0"/>
          <w:numId w:val="33"/>
        </w:numPr>
        <w:autoSpaceDE w:val="0"/>
        <w:autoSpaceDN w:val="0"/>
        <w:adjustRightInd w:val="0"/>
        <w:spacing w:after="0" w:line="240" w:lineRule="auto"/>
        <w:ind w:left="709" w:hanging="425"/>
        <w:jc w:val="both"/>
        <w:rPr>
          <w:rFonts w:ascii="Times New Roman" w:hAnsi="Times New Roman"/>
          <w:color w:val="000000"/>
          <w:sz w:val="24"/>
          <w:szCs w:val="24"/>
          <w:lang w:eastAsia="it-IT"/>
        </w:rPr>
      </w:pPr>
      <w:r>
        <w:rPr>
          <w:rFonts w:ascii="Times New Roman" w:hAnsi="Times New Roman"/>
          <w:b/>
          <w:color w:val="000000"/>
          <w:sz w:val="24"/>
          <w:szCs w:val="24"/>
          <w:u w:val="single"/>
          <w:lang w:eastAsia="it-IT"/>
        </w:rPr>
        <w:t>Ufficio</w:t>
      </w:r>
      <w:r w:rsidR="00AF6636" w:rsidRPr="006A4F19">
        <w:rPr>
          <w:rFonts w:ascii="Times New Roman" w:hAnsi="Times New Roman"/>
          <w:b/>
          <w:color w:val="000000"/>
          <w:sz w:val="24"/>
          <w:szCs w:val="24"/>
          <w:u w:val="single"/>
          <w:lang w:eastAsia="it-IT"/>
        </w:rPr>
        <w:t xml:space="preserve"> “Esecuzione dei pagamenti”</w:t>
      </w:r>
      <w:r>
        <w:rPr>
          <w:rFonts w:ascii="Times New Roman" w:hAnsi="Times New Roman"/>
          <w:b/>
          <w:color w:val="000000"/>
          <w:sz w:val="24"/>
          <w:szCs w:val="24"/>
          <w:u w:val="single"/>
          <w:lang w:eastAsia="it-IT"/>
        </w:rPr>
        <w:t xml:space="preserve"> (E1)</w:t>
      </w:r>
      <w:r w:rsidR="00473148" w:rsidRPr="006A4F19">
        <w:rPr>
          <w:rFonts w:ascii="Times New Roman" w:hAnsi="Times New Roman"/>
          <w:color w:val="000000"/>
          <w:sz w:val="24"/>
          <w:szCs w:val="24"/>
          <w:lang w:eastAsia="it-IT"/>
        </w:rPr>
        <w:t>:</w:t>
      </w:r>
    </w:p>
    <w:p w:rsidR="00C55A7F" w:rsidRPr="00DC4C7D"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E</w:t>
      </w:r>
      <w:r w:rsidRPr="000A5D6E">
        <w:rPr>
          <w:rFonts w:ascii="Times New Roman" w:eastAsia="Times New Roman" w:hAnsi="Times New Roman"/>
          <w:iCs/>
          <w:color w:val="000000"/>
          <w:sz w:val="24"/>
          <w:szCs w:val="24"/>
          <w:lang w:eastAsia="it-IT"/>
        </w:rPr>
        <w:t xml:space="preserve">segue </w:t>
      </w:r>
      <w:r>
        <w:rPr>
          <w:rFonts w:ascii="Times New Roman" w:eastAsia="Times New Roman" w:hAnsi="Times New Roman"/>
          <w:iCs/>
          <w:color w:val="000000"/>
          <w:sz w:val="24"/>
          <w:szCs w:val="24"/>
          <w:lang w:eastAsia="it-IT"/>
        </w:rPr>
        <w:t>controlli amministrativi e finanziari prescritti dalle norme comunitarie e nazionali vigenti per l’effettuazione dei pagamenti degli aiuti comunitari ascritti ai Fondi FEAGA e FEASR;</w:t>
      </w:r>
    </w:p>
    <w:p w:rsidR="00C55A7F" w:rsidRPr="00DC4C7D"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Delinea le procedure tecniche ed amministrative volte all’esecuzione dei pagamenti autorizzati;</w:t>
      </w:r>
    </w:p>
    <w:p w:rsidR="00C55A7F" w:rsidRPr="00DC4C7D"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Effettua i</w:t>
      </w:r>
      <w:r w:rsidRPr="000A5D6E">
        <w:rPr>
          <w:rFonts w:ascii="Times New Roman" w:eastAsia="Times New Roman" w:hAnsi="Times New Roman"/>
          <w:iCs/>
          <w:color w:val="000000"/>
          <w:sz w:val="24"/>
          <w:szCs w:val="24"/>
          <w:lang w:eastAsia="it-IT"/>
        </w:rPr>
        <w:t xml:space="preserve"> pagamenti con</w:t>
      </w:r>
      <w:r w:rsidR="00676CEE">
        <w:rPr>
          <w:rFonts w:ascii="Times New Roman" w:eastAsia="Times New Roman" w:hAnsi="Times New Roman"/>
          <w:iCs/>
          <w:color w:val="000000"/>
          <w:sz w:val="24"/>
          <w:szCs w:val="24"/>
          <w:lang w:eastAsia="it-IT"/>
        </w:rPr>
        <w:t xml:space="preserve"> </w:t>
      </w:r>
      <w:r w:rsidRPr="000A5D6E">
        <w:rPr>
          <w:rFonts w:ascii="Times New Roman" w:eastAsia="Times New Roman" w:hAnsi="Times New Roman"/>
          <w:iCs/>
          <w:color w:val="000000"/>
          <w:sz w:val="24"/>
          <w:szCs w:val="24"/>
          <w:lang w:eastAsia="it-IT"/>
        </w:rPr>
        <w:t>la produzione di appo</w:t>
      </w:r>
      <w:r>
        <w:rPr>
          <w:rFonts w:ascii="Times New Roman" w:eastAsia="Times New Roman" w:hAnsi="Times New Roman"/>
          <w:iCs/>
          <w:color w:val="000000"/>
          <w:sz w:val="24"/>
          <w:szCs w:val="24"/>
          <w:lang w:eastAsia="it-IT"/>
        </w:rPr>
        <w:t>sito “ordinativo di pagamento”;</w:t>
      </w:r>
    </w:p>
    <w:p w:rsidR="00C55A7F" w:rsidRPr="000A5D6E"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 xml:space="preserve">Impartisce </w:t>
      </w:r>
      <w:r w:rsidRPr="000A5D6E">
        <w:rPr>
          <w:rFonts w:ascii="Times New Roman" w:eastAsia="Times New Roman" w:hAnsi="Times New Roman"/>
          <w:iCs/>
          <w:color w:val="000000"/>
          <w:sz w:val="24"/>
          <w:szCs w:val="24"/>
          <w:lang w:eastAsia="it-IT"/>
        </w:rPr>
        <w:t>le necessarie</w:t>
      </w:r>
      <w:r w:rsidR="00676CEE">
        <w:rPr>
          <w:rFonts w:ascii="Times New Roman" w:eastAsia="Times New Roman" w:hAnsi="Times New Roman"/>
          <w:iCs/>
          <w:color w:val="000000"/>
          <w:sz w:val="24"/>
          <w:szCs w:val="24"/>
          <w:lang w:eastAsia="it-IT"/>
        </w:rPr>
        <w:t xml:space="preserve"> </w:t>
      </w:r>
      <w:r w:rsidRPr="000A5D6E">
        <w:rPr>
          <w:rFonts w:ascii="Times New Roman" w:eastAsia="Times New Roman" w:hAnsi="Times New Roman"/>
          <w:iCs/>
          <w:color w:val="000000"/>
          <w:sz w:val="24"/>
          <w:szCs w:val="24"/>
          <w:lang w:eastAsia="it-IT"/>
        </w:rPr>
        <w:t>istruzioni all’Istituto Cassiere</w:t>
      </w:r>
      <w:r>
        <w:rPr>
          <w:rFonts w:ascii="Times New Roman" w:eastAsia="Times New Roman" w:hAnsi="Times New Roman"/>
          <w:iCs/>
          <w:color w:val="000000"/>
          <w:sz w:val="24"/>
          <w:szCs w:val="24"/>
          <w:lang w:eastAsia="it-IT"/>
        </w:rPr>
        <w:t xml:space="preserve"> per l’esecuzione dei pagamenti autorizzati, controllando tutte le fasi del processo</w:t>
      </w:r>
      <w:r w:rsidRPr="000A5D6E">
        <w:rPr>
          <w:rFonts w:ascii="Times New Roman" w:eastAsia="Times New Roman" w:hAnsi="Times New Roman"/>
          <w:iCs/>
          <w:color w:val="000000"/>
          <w:sz w:val="24"/>
          <w:szCs w:val="24"/>
          <w:lang w:eastAsia="it-IT"/>
        </w:rPr>
        <w:t>;</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Controlla e conserva gli ordinativi di pagamento relativi alle domande di aiuto e di contributo comunitario, statale e regionale in materia agricola, nonché la documentazione allegata e quella attestante l’esecuzione dei controlli amministrativi effettuati;</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Acquisisce e gestisce tempestivamente i dati dei pagamenti non andati a buon fine;</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Attua la corretta applicazione delle procedure di pagamento degli aiuti comunitari per come previsto nella Convenzione con l’Istituto Cassiere;</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Indice e/o partecipa alle riunioni di staff insieme al Direttore e ai Dirigenti della Funzione “Autorizzazione</w:t>
      </w:r>
      <w:r w:rsidR="009D6D7B">
        <w:rPr>
          <w:rFonts w:ascii="Times New Roman" w:eastAsia="Times New Roman" w:hAnsi="Times New Roman"/>
          <w:iCs/>
          <w:color w:val="000000"/>
          <w:sz w:val="24"/>
          <w:szCs w:val="24"/>
          <w:lang w:eastAsia="it-IT"/>
        </w:rPr>
        <w:t xml:space="preserve"> dei Pagamenti</w:t>
      </w:r>
      <w:r>
        <w:rPr>
          <w:rFonts w:ascii="Times New Roman" w:eastAsia="Times New Roman" w:hAnsi="Times New Roman"/>
          <w:iCs/>
          <w:color w:val="000000"/>
          <w:sz w:val="24"/>
          <w:szCs w:val="24"/>
          <w:lang w:eastAsia="it-IT"/>
        </w:rPr>
        <w:t>” e della Funzione “Contabilizzazione dei pagamenti”, allo scopo di stabilire i criteri di priorità nel caso in cui la disponibilità di cassa non consente l’erogazione dei flussi giacenti;</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Effettua la riconciliazione degli stati di concordanza degli estratti conto bancari trasmessi dall’Istituto Cassiere e dalla Tesoreria Provinciale della Banca d’Italia;</w:t>
      </w:r>
    </w:p>
    <w:p w:rsidR="00C55A7F" w:rsidRPr="00980326"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Custodisce e monitora le polizze fideiussorie relative agli aiuti e contributi comunitari;</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Verifica la correttezza delle procedure di svincolo, di proroga e di incameramento delle garanzie;</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Accerta, in collaborazione con il Responsabile del Servizio Informativo, la certificazione delle logiche applicative del Sistema Informativo, affinché sia assicurata la correttezza, la completezza e la sicurezza dei dati, nonché la conseguente efficienza e tempestività operativa;</w:t>
      </w:r>
    </w:p>
    <w:p w:rsidR="00C55A7F" w:rsidRPr="003277F2" w:rsidRDefault="00C55A7F" w:rsidP="00942E2C">
      <w:pPr>
        <w:pStyle w:val="Elencoacolori-Colore11"/>
        <w:numPr>
          <w:ilvl w:val="0"/>
          <w:numId w:val="29"/>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Interagisce</w:t>
      </w:r>
      <w:r w:rsidRPr="000719A0">
        <w:rPr>
          <w:rFonts w:ascii="Times New Roman" w:eastAsia="Times New Roman" w:hAnsi="Times New Roman"/>
          <w:iCs/>
          <w:color w:val="000000"/>
          <w:sz w:val="24"/>
          <w:szCs w:val="24"/>
          <w:lang w:eastAsia="it-IT"/>
        </w:rPr>
        <w:t xml:space="preserve"> con l’Ufficio Contenzioso Comunitario e le Funzioni</w:t>
      </w:r>
      <w:r w:rsidR="009B7BE4">
        <w:rPr>
          <w:rFonts w:ascii="Times New Roman" w:eastAsia="Times New Roman" w:hAnsi="Times New Roman"/>
          <w:iCs/>
          <w:color w:val="000000"/>
          <w:sz w:val="24"/>
          <w:szCs w:val="24"/>
          <w:lang w:eastAsia="it-IT"/>
        </w:rPr>
        <w:t xml:space="preserve"> </w:t>
      </w:r>
      <w:r w:rsidRPr="000719A0">
        <w:rPr>
          <w:rFonts w:ascii="Times New Roman" w:eastAsia="Times New Roman" w:hAnsi="Times New Roman"/>
          <w:iCs/>
          <w:color w:val="000000"/>
          <w:sz w:val="24"/>
          <w:szCs w:val="24"/>
          <w:lang w:eastAsia="it-IT"/>
        </w:rPr>
        <w:t>di Autorizzazione e Contabilizzazione dei Pagamenti all’interno del Comitato per la Gestione dei Debiti, collaborando con il Direttore al</w:t>
      </w:r>
      <w:r w:rsidR="009B7BE4">
        <w:rPr>
          <w:rFonts w:ascii="Times New Roman" w:eastAsia="Times New Roman" w:hAnsi="Times New Roman"/>
          <w:iCs/>
          <w:color w:val="000000"/>
          <w:sz w:val="24"/>
          <w:szCs w:val="24"/>
          <w:lang w:eastAsia="it-IT"/>
        </w:rPr>
        <w:t xml:space="preserve"> </w:t>
      </w:r>
      <w:r w:rsidRPr="000719A0">
        <w:rPr>
          <w:rFonts w:ascii="Times New Roman" w:eastAsia="Times New Roman" w:hAnsi="Times New Roman"/>
          <w:iCs/>
          <w:color w:val="000000"/>
          <w:sz w:val="24"/>
          <w:szCs w:val="24"/>
          <w:lang w:eastAsia="it-IT"/>
        </w:rPr>
        <w:t>funzionamento ed alla pianificazi</w:t>
      </w:r>
      <w:r>
        <w:rPr>
          <w:rFonts w:ascii="Times New Roman" w:eastAsia="Times New Roman" w:hAnsi="Times New Roman"/>
          <w:iCs/>
          <w:color w:val="000000"/>
          <w:sz w:val="24"/>
          <w:szCs w:val="24"/>
          <w:lang w:eastAsia="it-IT"/>
        </w:rPr>
        <w:t>one delle attività del medesimo;</w:t>
      </w:r>
    </w:p>
    <w:p w:rsidR="00C55A7F" w:rsidRDefault="00C55A7F"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C55A7F" w:rsidRDefault="00C55A7F"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F40D38" w:rsidRDefault="00F40D38" w:rsidP="00F40D38">
      <w:pPr>
        <w:tabs>
          <w:tab w:val="left" w:pos="709"/>
        </w:tabs>
        <w:spacing w:after="120"/>
        <w:ind w:left="714"/>
        <w:jc w:val="both"/>
        <w:rPr>
          <w:rFonts w:ascii="Times New Roman" w:eastAsia="Times New Roman" w:hAnsi="Times New Roman"/>
          <w:iCs/>
          <w:color w:val="000000"/>
          <w:sz w:val="24"/>
          <w:szCs w:val="24"/>
          <w:lang w:eastAsia="it-IT"/>
        </w:rPr>
      </w:pPr>
    </w:p>
    <w:p w:rsidR="00F40D38" w:rsidRPr="00205B07" w:rsidRDefault="00F40D38" w:rsidP="00F40D38">
      <w:pPr>
        <w:pStyle w:val="Elencoacolori-Colore11"/>
        <w:numPr>
          <w:ilvl w:val="0"/>
          <w:numId w:val="33"/>
        </w:numPr>
        <w:autoSpaceDE w:val="0"/>
        <w:autoSpaceDN w:val="0"/>
        <w:adjustRightInd w:val="0"/>
        <w:spacing w:after="0" w:line="240" w:lineRule="auto"/>
        <w:ind w:left="709" w:hanging="425"/>
        <w:jc w:val="both"/>
        <w:rPr>
          <w:rFonts w:ascii="Times New Roman" w:eastAsia="Times New Roman" w:hAnsi="Times New Roman"/>
          <w:iCs/>
          <w:color w:val="000000"/>
          <w:sz w:val="24"/>
          <w:szCs w:val="24"/>
          <w:lang w:eastAsia="it-IT"/>
        </w:rPr>
      </w:pPr>
      <w:r w:rsidRPr="00205B07">
        <w:rPr>
          <w:rFonts w:ascii="Times New Roman" w:hAnsi="Times New Roman"/>
          <w:b/>
          <w:color w:val="000000"/>
          <w:sz w:val="24"/>
          <w:szCs w:val="24"/>
          <w:u w:val="single"/>
          <w:lang w:eastAsia="it-IT"/>
        </w:rPr>
        <w:lastRenderedPageBreak/>
        <w:t>L'Ufficio “Servizio Tecnico” (E2)</w:t>
      </w:r>
      <w:r w:rsidR="00ED5AE7" w:rsidRPr="00205B07">
        <w:rPr>
          <w:rStyle w:val="Rimandonotaapidipagina"/>
          <w:rFonts w:ascii="Times New Roman" w:hAnsi="Times New Roman"/>
          <w:b/>
          <w:color w:val="000000"/>
          <w:sz w:val="24"/>
          <w:szCs w:val="24"/>
          <w:u w:val="single"/>
          <w:lang w:eastAsia="it-IT"/>
        </w:rPr>
        <w:footnoteReference w:id="5"/>
      </w:r>
    </w:p>
    <w:p w:rsidR="00F40D38" w:rsidRPr="00205B07" w:rsidRDefault="00F40D38" w:rsidP="00F40D38">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 xml:space="preserve">Gestisce il sistema dei controlli tecnici funzionali all’eleggibilità della spesa, emettendo le relative istruzioni. </w:t>
      </w:r>
    </w:p>
    <w:p w:rsidR="00F40D38" w:rsidRPr="00205B07" w:rsidRDefault="00F40D38" w:rsidP="00F40D38">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 xml:space="preserve">Garantisce l’efficacia del sistema dei controlli tecnici nelle fasi di istruttoria e di gestione delle domande di premio, di aiuto, di contributo, in conformità alla normativa comunitaria, nazionale e regionale, assicurando che l’operatività degli organismi delegati sia corretta, completa, conforme alle convenzioni stipulate e funzionale a garantire l’integrità del processo di accertamento della sussistenza dei diritti del beneficiario. </w:t>
      </w:r>
    </w:p>
    <w:p w:rsidR="00F40D38" w:rsidRPr="00205B07" w:rsidRDefault="00F40D38" w:rsidP="00F40D38">
      <w:pPr>
        <w:pStyle w:val="Elencoacolori-Colore11"/>
        <w:numPr>
          <w:ilvl w:val="0"/>
          <w:numId w:val="28"/>
        </w:numPr>
        <w:spacing w:before="100" w:beforeAutospacing="1" w:after="120"/>
        <w:contextualSpacing w:val="0"/>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Verifica gli elementi tecnici che giustificano i pagamenti di premi, indennità e contributi ai richiedenti.</w:t>
      </w:r>
    </w:p>
    <w:p w:rsidR="00F40D38" w:rsidRPr="00205B07" w:rsidRDefault="00F40D38" w:rsidP="00F40D38">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Definisce le specifiche tecniche ed i relativi manuali operativi, per la gestione dell’istruttoria delle domande, assicurando la loro conformità alla normativa comunitaria, statale e regionale.</w:t>
      </w:r>
    </w:p>
    <w:p w:rsidR="00F40D38" w:rsidRPr="00205B07" w:rsidRDefault="00F40D38" w:rsidP="00F40D38">
      <w:pPr>
        <w:pStyle w:val="Elencoacolori-Colore11"/>
        <w:numPr>
          <w:ilvl w:val="0"/>
          <w:numId w:val="28"/>
        </w:numPr>
        <w:spacing w:before="100" w:beforeAutospacing="1" w:after="120"/>
        <w:contextualSpacing w:val="0"/>
        <w:jc w:val="both"/>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Interagisce con l’Ufficio Contenzioso Comunitario e le Funzioni di Esecuzione e Contabilizzazione dei Pagamenti all’interno del Comitato per la Gestione dei Debiti, collaborando con il Direttore al funzionamento ed alla pianificazione delle attività del medesimo;</w:t>
      </w:r>
    </w:p>
    <w:p w:rsidR="00F40D38" w:rsidRPr="00205B07" w:rsidRDefault="00F40D38" w:rsidP="00F40D38">
      <w:pPr>
        <w:numPr>
          <w:ilvl w:val="0"/>
          <w:numId w:val="28"/>
        </w:numPr>
        <w:spacing w:after="120"/>
        <w:jc w:val="both"/>
        <w:rPr>
          <w:rFonts w:ascii="Times New Roman" w:eastAsia="Times New Roman" w:hAnsi="Times New Roman"/>
          <w:iCs/>
          <w:color w:val="000000"/>
          <w:sz w:val="24"/>
          <w:szCs w:val="24"/>
          <w:lang w:eastAsia="it-IT"/>
        </w:rPr>
      </w:pPr>
      <w:r w:rsidRPr="00205B07">
        <w:rPr>
          <w:rFonts w:ascii="Times New Roman" w:eastAsia="Times New Roman" w:hAnsi="Times New Roman"/>
          <w:iCs/>
          <w:color w:val="000000"/>
          <w:sz w:val="24"/>
          <w:szCs w:val="24"/>
          <w:lang w:eastAsia="it-IT"/>
        </w:rPr>
        <w:t>Predispone eventuali Manuali operativi o guide integrative di propria competenza;</w:t>
      </w:r>
    </w:p>
    <w:p w:rsidR="00F40D38" w:rsidRPr="00205B07" w:rsidRDefault="00F40D38" w:rsidP="00F40D38">
      <w:pPr>
        <w:numPr>
          <w:ilvl w:val="0"/>
          <w:numId w:val="28"/>
        </w:numPr>
        <w:spacing w:after="120"/>
        <w:jc w:val="both"/>
        <w:rPr>
          <w:rFonts w:ascii="Times New Roman" w:eastAsia="Times New Roman" w:hAnsi="Times New Roman"/>
          <w:iCs/>
          <w:color w:val="000000"/>
          <w:sz w:val="24"/>
          <w:szCs w:val="24"/>
          <w:lang w:eastAsia="it-IT"/>
        </w:rPr>
      </w:pPr>
      <w:r w:rsidRPr="00205B07">
        <w:rPr>
          <w:rFonts w:ascii="Times New Roman" w:eastAsia="Times New Roman" w:hAnsi="Times New Roman"/>
          <w:iCs/>
          <w:color w:val="000000"/>
          <w:sz w:val="24"/>
          <w:szCs w:val="24"/>
          <w:lang w:eastAsia="it-IT"/>
        </w:rPr>
        <w:t>Fornisce indicazioni in merito all’aggiornamento o alla modifica dei Mansionari di propria competenza.</w:t>
      </w:r>
    </w:p>
    <w:p w:rsidR="00BA5D52" w:rsidRPr="00205B07" w:rsidRDefault="00BA5D52" w:rsidP="00F40D38">
      <w:pPr>
        <w:numPr>
          <w:ilvl w:val="0"/>
          <w:numId w:val="28"/>
        </w:numPr>
        <w:spacing w:after="120"/>
        <w:jc w:val="both"/>
        <w:rPr>
          <w:rFonts w:ascii="Times New Roman" w:eastAsia="Times New Roman" w:hAnsi="Times New Roman"/>
          <w:iCs/>
          <w:color w:val="000000"/>
          <w:sz w:val="24"/>
          <w:szCs w:val="24"/>
          <w:lang w:eastAsia="it-IT"/>
        </w:rPr>
      </w:pPr>
      <w:r w:rsidRPr="00205B07">
        <w:rPr>
          <w:rFonts w:ascii="Times New Roman" w:eastAsia="Times New Roman" w:hAnsi="Times New Roman"/>
          <w:iCs/>
          <w:color w:val="000000"/>
          <w:sz w:val="24"/>
          <w:szCs w:val="24"/>
          <w:lang w:eastAsia="it-IT"/>
        </w:rPr>
        <w:t xml:space="preserve">Effettua un controllo di secondo livello sull’istruttoria delle domande di pagamento relative alle misure strutturali del PSR. In particolare tale verifica prevede che per ogni elenco di pagamento siano estratte almeno il 5% delle domande per numero ed almeno il 5% per importo. </w:t>
      </w:r>
    </w:p>
    <w:p w:rsidR="00F40D38" w:rsidRPr="00205B07" w:rsidRDefault="00F40D38" w:rsidP="00F40D38">
      <w:pPr>
        <w:pStyle w:val="Elencoacolori-Colore11"/>
        <w:spacing w:before="100" w:beforeAutospacing="1" w:after="120"/>
        <w:ind w:left="360"/>
        <w:contextualSpacing w:val="0"/>
        <w:jc w:val="both"/>
        <w:rPr>
          <w:rFonts w:ascii="Times New Roman" w:eastAsia="Times New Roman" w:hAnsi="Times New Roman"/>
          <w:color w:val="000000"/>
          <w:sz w:val="24"/>
          <w:szCs w:val="24"/>
          <w:lang w:eastAsia="it-IT"/>
        </w:rPr>
      </w:pPr>
      <w:r w:rsidRPr="00205B07">
        <w:rPr>
          <w:rFonts w:ascii="Times New Roman" w:eastAsia="Times New Roman" w:hAnsi="Times New Roman"/>
          <w:color w:val="000000"/>
          <w:sz w:val="24"/>
          <w:szCs w:val="24"/>
          <w:lang w:eastAsia="it-IT"/>
        </w:rPr>
        <w:t>All’interno dell’Ufficio Servizio Tecnico è istituito l’Ufficio  “UMA” che sovraintende a:</w:t>
      </w:r>
    </w:p>
    <w:p w:rsidR="00F40D38" w:rsidRPr="00205B07" w:rsidRDefault="00F40D38" w:rsidP="00F40D38">
      <w:pPr>
        <w:spacing w:after="120"/>
        <w:ind w:left="360"/>
        <w:jc w:val="both"/>
        <w:rPr>
          <w:rFonts w:ascii="Times New Roman" w:hAnsi="Times New Roman"/>
          <w:sz w:val="24"/>
          <w:szCs w:val="24"/>
        </w:rPr>
      </w:pPr>
      <w:r w:rsidRPr="00205B07">
        <w:rPr>
          <w:rFonts w:ascii="Times New Roman" w:hAnsi="Times New Roman"/>
          <w:sz w:val="24"/>
          <w:szCs w:val="24"/>
        </w:rPr>
        <w:t xml:space="preserve"> “UMA”:</w:t>
      </w:r>
    </w:p>
    <w:p w:rsidR="00F40D38" w:rsidRPr="00205B07" w:rsidRDefault="00F40D38" w:rsidP="00F40D38">
      <w:pPr>
        <w:numPr>
          <w:ilvl w:val="0"/>
          <w:numId w:val="44"/>
        </w:numPr>
        <w:spacing w:after="120"/>
        <w:ind w:left="709" w:hanging="283"/>
        <w:jc w:val="both"/>
        <w:rPr>
          <w:rFonts w:ascii="Times New Roman" w:hAnsi="Times New Roman"/>
          <w:bCs/>
          <w:sz w:val="24"/>
          <w:szCs w:val="24"/>
        </w:rPr>
      </w:pPr>
      <w:r w:rsidRPr="00205B07">
        <w:rPr>
          <w:rFonts w:ascii="Times New Roman" w:hAnsi="Times New Roman"/>
          <w:bCs/>
          <w:sz w:val="24"/>
          <w:szCs w:val="24"/>
        </w:rPr>
        <w:t xml:space="preserve">procedure informatizzate di predisposizione invio elettronico delle Domande UMA e, in generale, di gestione dei relativi procedimenti, finalizzate a assicurare che siano dotate di funzionalità tali da consentire il pieno interscambio dei dati e delle informazioni contenute nei fascicoli aziendali elettronici dei richiedenti; </w:t>
      </w:r>
    </w:p>
    <w:p w:rsidR="00F40D38" w:rsidRPr="00205B07" w:rsidRDefault="00F40D38" w:rsidP="00F40D38">
      <w:pPr>
        <w:numPr>
          <w:ilvl w:val="0"/>
          <w:numId w:val="44"/>
        </w:numPr>
        <w:spacing w:after="120"/>
        <w:ind w:left="709" w:hanging="283"/>
        <w:jc w:val="both"/>
        <w:rPr>
          <w:rFonts w:ascii="Times New Roman" w:hAnsi="Times New Roman"/>
          <w:sz w:val="24"/>
          <w:szCs w:val="24"/>
        </w:rPr>
      </w:pPr>
      <w:r w:rsidRPr="00205B07">
        <w:rPr>
          <w:rFonts w:ascii="Times New Roman" w:hAnsi="Times New Roman"/>
          <w:bCs/>
          <w:sz w:val="24"/>
          <w:szCs w:val="24"/>
        </w:rPr>
        <w:t>funzioni di controllo previste dagli articoli 7 e 8 del DM 454/2001 a carico delle aziende agricole e dei CAA</w:t>
      </w:r>
    </w:p>
    <w:p w:rsidR="009F6413" w:rsidRDefault="009F6413" w:rsidP="00155746">
      <w:pPr>
        <w:tabs>
          <w:tab w:val="left" w:pos="709"/>
        </w:tabs>
        <w:spacing w:after="120"/>
        <w:ind w:left="714"/>
        <w:jc w:val="both"/>
        <w:rPr>
          <w:rFonts w:ascii="Times New Roman" w:eastAsia="Times New Roman" w:hAnsi="Times New Roman"/>
          <w:iCs/>
          <w:color w:val="000000"/>
          <w:sz w:val="24"/>
          <w:szCs w:val="24"/>
          <w:lang w:eastAsia="it-IT"/>
        </w:rPr>
      </w:pPr>
    </w:p>
    <w:p w:rsidR="00205B07" w:rsidRDefault="00205B07" w:rsidP="00155746">
      <w:pPr>
        <w:tabs>
          <w:tab w:val="left" w:pos="709"/>
        </w:tabs>
        <w:spacing w:after="120"/>
        <w:ind w:left="714"/>
        <w:jc w:val="both"/>
        <w:rPr>
          <w:rFonts w:ascii="Times New Roman" w:eastAsia="Times New Roman" w:hAnsi="Times New Roman"/>
          <w:iCs/>
          <w:color w:val="000000"/>
          <w:sz w:val="24"/>
          <w:szCs w:val="24"/>
          <w:lang w:eastAsia="it-IT"/>
        </w:rPr>
      </w:pPr>
    </w:p>
    <w:p w:rsidR="00205B07" w:rsidRDefault="00205B07" w:rsidP="00155746">
      <w:pPr>
        <w:tabs>
          <w:tab w:val="left" w:pos="709"/>
        </w:tabs>
        <w:spacing w:after="120"/>
        <w:ind w:left="714"/>
        <w:jc w:val="both"/>
        <w:rPr>
          <w:rFonts w:ascii="Times New Roman" w:eastAsia="Times New Roman" w:hAnsi="Times New Roman"/>
          <w:iCs/>
          <w:color w:val="000000"/>
          <w:sz w:val="24"/>
          <w:szCs w:val="24"/>
          <w:lang w:eastAsia="it-IT"/>
        </w:rPr>
      </w:pPr>
    </w:p>
    <w:p w:rsidR="00B34E1A" w:rsidRPr="00E14D03" w:rsidRDefault="00172E67" w:rsidP="00B34E1A">
      <w:pPr>
        <w:spacing w:after="120"/>
        <w:ind w:left="720"/>
        <w:jc w:val="both"/>
        <w:rPr>
          <w:rFonts w:ascii="Times New Roman" w:hAnsi="Times New Roman"/>
          <w:sz w:val="23"/>
          <w:szCs w:val="23"/>
        </w:rPr>
      </w:pPr>
      <w:r>
        <w:rPr>
          <w:rFonts w:ascii="Times New Roman" w:hAnsi="Times New Roman"/>
          <w:b/>
          <w:color w:val="000000"/>
          <w:sz w:val="24"/>
          <w:szCs w:val="24"/>
          <w:u w:val="single"/>
          <w:lang w:eastAsia="it-IT"/>
        </w:rPr>
        <w:lastRenderedPageBreak/>
        <w:t>Struttura Dirigenziale Contabilizzazione</w:t>
      </w:r>
    </w:p>
    <w:p w:rsidR="00AF6636" w:rsidRPr="00AF6636" w:rsidRDefault="00AF6636" w:rsidP="00AF6636">
      <w:pPr>
        <w:autoSpaceDE w:val="0"/>
        <w:autoSpaceDN w:val="0"/>
        <w:adjustRightInd w:val="0"/>
        <w:spacing w:after="0" w:line="240" w:lineRule="auto"/>
        <w:ind w:left="720"/>
        <w:rPr>
          <w:rFonts w:ascii="Times New Roman" w:hAnsi="Times New Roman"/>
          <w:color w:val="000000"/>
          <w:sz w:val="10"/>
          <w:szCs w:val="24"/>
          <w:lang w:eastAsia="it-IT"/>
        </w:rPr>
      </w:pPr>
    </w:p>
    <w:p w:rsidR="0097118C" w:rsidRPr="006A4F19" w:rsidRDefault="00172E67" w:rsidP="00942E2C">
      <w:pPr>
        <w:pStyle w:val="Elencoacolori-Colore11"/>
        <w:numPr>
          <w:ilvl w:val="0"/>
          <w:numId w:val="33"/>
        </w:numPr>
        <w:autoSpaceDE w:val="0"/>
        <w:autoSpaceDN w:val="0"/>
        <w:adjustRightInd w:val="0"/>
        <w:spacing w:after="0" w:line="240" w:lineRule="auto"/>
        <w:ind w:left="709" w:hanging="425"/>
        <w:jc w:val="both"/>
        <w:rPr>
          <w:rFonts w:ascii="Times New Roman" w:hAnsi="Times New Roman"/>
          <w:color w:val="000000"/>
          <w:sz w:val="24"/>
          <w:szCs w:val="24"/>
          <w:lang w:eastAsia="it-IT"/>
        </w:rPr>
      </w:pPr>
      <w:r>
        <w:rPr>
          <w:rFonts w:ascii="Times New Roman" w:hAnsi="Times New Roman"/>
          <w:b/>
          <w:color w:val="000000"/>
          <w:sz w:val="24"/>
          <w:szCs w:val="24"/>
          <w:u w:val="single"/>
          <w:lang w:eastAsia="it-IT"/>
        </w:rPr>
        <w:t xml:space="preserve">Ufficio </w:t>
      </w:r>
      <w:r w:rsidR="00AF6636" w:rsidRPr="006A4F19">
        <w:rPr>
          <w:rFonts w:ascii="Times New Roman" w:hAnsi="Times New Roman"/>
          <w:b/>
          <w:color w:val="000000"/>
          <w:sz w:val="24"/>
          <w:szCs w:val="24"/>
          <w:u w:val="single"/>
          <w:lang w:eastAsia="it-IT"/>
        </w:rPr>
        <w:t>“Contabilizzazione”</w:t>
      </w:r>
      <w:r>
        <w:rPr>
          <w:rFonts w:ascii="Times New Roman" w:hAnsi="Times New Roman"/>
          <w:b/>
          <w:color w:val="000000"/>
          <w:sz w:val="24"/>
          <w:szCs w:val="24"/>
          <w:u w:val="single"/>
          <w:lang w:eastAsia="it-IT"/>
        </w:rPr>
        <w:t xml:space="preserve"> (C1)</w:t>
      </w:r>
      <w:r w:rsidR="0097118C" w:rsidRPr="006A4F19">
        <w:rPr>
          <w:rFonts w:ascii="Times New Roman" w:hAnsi="Times New Roman"/>
          <w:color w:val="000000"/>
          <w:sz w:val="24"/>
          <w:szCs w:val="24"/>
          <w:lang w:eastAsia="it-IT"/>
        </w:rPr>
        <w:t>:</w:t>
      </w:r>
    </w:p>
    <w:p w:rsidR="0097118C" w:rsidRDefault="0097118C" w:rsidP="0097118C">
      <w:pPr>
        <w:autoSpaceDE w:val="0"/>
        <w:autoSpaceDN w:val="0"/>
        <w:adjustRightInd w:val="0"/>
        <w:spacing w:after="0" w:line="240" w:lineRule="auto"/>
        <w:ind w:left="720"/>
        <w:jc w:val="both"/>
        <w:rPr>
          <w:rFonts w:ascii="Times New Roman" w:hAnsi="Times New Roman"/>
          <w:color w:val="000000"/>
          <w:sz w:val="24"/>
          <w:szCs w:val="24"/>
          <w:lang w:eastAsia="it-IT"/>
        </w:rPr>
      </w:pPr>
    </w:p>
    <w:p w:rsidR="00C55A7F" w:rsidRPr="00F82386" w:rsidRDefault="00C55A7F" w:rsidP="00942E2C">
      <w:pPr>
        <w:numPr>
          <w:ilvl w:val="0"/>
          <w:numId w:val="30"/>
        </w:numPr>
        <w:spacing w:after="0"/>
        <w:ind w:hanging="357"/>
        <w:rPr>
          <w:rFonts w:ascii="Times New Roman" w:eastAsia="Times New Roman" w:hAnsi="Times New Roman"/>
          <w:color w:val="000000"/>
          <w:sz w:val="24"/>
          <w:szCs w:val="24"/>
          <w:lang w:eastAsia="it-IT"/>
        </w:rPr>
      </w:pPr>
      <w:r w:rsidRPr="00F82386">
        <w:rPr>
          <w:rFonts w:ascii="Times New Roman" w:eastAsia="Times New Roman" w:hAnsi="Times New Roman"/>
          <w:iCs/>
          <w:color w:val="000000"/>
          <w:sz w:val="24"/>
          <w:szCs w:val="24"/>
          <w:lang w:eastAsia="it-IT"/>
        </w:rPr>
        <w:t>Provvede alla conciliazione giornaliera/mensile del giornale di cassa;</w:t>
      </w:r>
      <w:r w:rsidRPr="00F82386">
        <w:rPr>
          <w:rFonts w:ascii="Times New Roman" w:eastAsia="Times New Roman" w:hAnsi="Times New Roman"/>
          <w:iCs/>
          <w:color w:val="000000"/>
          <w:sz w:val="24"/>
          <w:szCs w:val="24"/>
          <w:lang w:eastAsia="it-IT"/>
        </w:rPr>
        <w:br/>
      </w:r>
    </w:p>
    <w:p w:rsidR="00C55A7F" w:rsidRPr="00F82386" w:rsidRDefault="00C55A7F" w:rsidP="00942E2C">
      <w:pPr>
        <w:numPr>
          <w:ilvl w:val="0"/>
          <w:numId w:val="30"/>
        </w:numPr>
        <w:spacing w:after="0"/>
        <w:ind w:hanging="357"/>
        <w:rPr>
          <w:rFonts w:ascii="Times New Roman" w:eastAsia="Times New Roman" w:hAnsi="Times New Roman"/>
          <w:color w:val="000000"/>
          <w:sz w:val="24"/>
          <w:szCs w:val="24"/>
          <w:lang w:eastAsia="it-IT"/>
        </w:rPr>
      </w:pPr>
      <w:r w:rsidRPr="00F82386">
        <w:rPr>
          <w:rFonts w:ascii="Times New Roman" w:eastAsia="Times New Roman" w:hAnsi="Times New Roman"/>
          <w:iCs/>
          <w:color w:val="000000"/>
          <w:sz w:val="24"/>
          <w:szCs w:val="24"/>
          <w:lang w:eastAsia="it-IT"/>
        </w:rPr>
        <w:t>Provvede</w:t>
      </w:r>
      <w:r w:rsidR="009B7BE4">
        <w:rPr>
          <w:rFonts w:ascii="Times New Roman" w:eastAsia="Times New Roman" w:hAnsi="Times New Roman"/>
          <w:iCs/>
          <w:color w:val="000000"/>
          <w:sz w:val="24"/>
          <w:szCs w:val="24"/>
          <w:lang w:eastAsia="it-IT"/>
        </w:rPr>
        <w:t xml:space="preserve"> </w:t>
      </w:r>
      <w:r w:rsidRPr="00F82386">
        <w:rPr>
          <w:rFonts w:ascii="Times New Roman" w:eastAsia="Times New Roman" w:hAnsi="Times New Roman"/>
          <w:iCs/>
          <w:color w:val="000000"/>
          <w:sz w:val="24"/>
          <w:szCs w:val="24"/>
          <w:lang w:eastAsia="it-IT"/>
        </w:rPr>
        <w:t>alla registrazione sui rispettivi conti partitari dei movimenti contabili in entrata e in uscita;</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Provvede al controllo finanziario per la verifica della disponibilità delle risorse sui conti partitari;</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Provvede alla registrazione dei recuperi per compensazione, aggiornamento dello Stato di Tesoreria ed alla predisposizione delle relative schede di incasso;</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 xml:space="preserve">Predispone le </w:t>
      </w:r>
      <w:r w:rsidRPr="00155746">
        <w:rPr>
          <w:rFonts w:ascii="Times New Roman" w:eastAsia="Times New Roman" w:hAnsi="Times New Roman"/>
          <w:i/>
          <w:iCs/>
          <w:color w:val="000000"/>
          <w:sz w:val="24"/>
          <w:szCs w:val="24"/>
          <w:lang w:eastAsia="it-IT"/>
        </w:rPr>
        <w:t>checklist</w:t>
      </w:r>
      <w:r>
        <w:rPr>
          <w:rFonts w:ascii="Times New Roman" w:eastAsia="Times New Roman" w:hAnsi="Times New Roman"/>
          <w:iCs/>
          <w:color w:val="000000"/>
          <w:sz w:val="24"/>
          <w:szCs w:val="24"/>
          <w:lang w:eastAsia="it-IT"/>
        </w:rPr>
        <w:t xml:space="preserve"> attestanti la correttezza delle attività di registrazione dei fatti contabili;</w:t>
      </w:r>
    </w:p>
    <w:p w:rsidR="00C55A7F" w:rsidRPr="00BB6FC7" w:rsidRDefault="00C55A7F" w:rsidP="00942E2C">
      <w:pPr>
        <w:numPr>
          <w:ilvl w:val="0"/>
          <w:numId w:val="30"/>
        </w:numPr>
        <w:spacing w:after="120"/>
        <w:ind w:hanging="357"/>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e trasmette le tabelle settimanali di rendicontazione FEAGA e FEASR, le tabelle mensili di rendicontazione FEAGA ed il rendiconto trimestrale FEASR;</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Trasmette ad AGEA – Coordinamento del fabbisogno finanziario mensile e dei plafond di spesa FEAGA;</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le tabelle relative alla liquidazione dei conti FEAGA e FEASR;</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Trasmette al MEF i flussi di cassa settimanali e mensili;</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il Rendiconto generale FEAGA da trasmettere al MEF ed il Rendiconto generale FEASR da trasmettere annualmente alla Ragioneria Generale della Calabria;</w:t>
      </w:r>
    </w:p>
    <w:p w:rsidR="00C55A7F" w:rsidRPr="005F7CC2"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 xml:space="preserve">Iscrive e monitora le posizioni debitorie nell’apposito Registro e predispone le relative </w:t>
      </w:r>
      <w:r w:rsidRPr="00155746">
        <w:rPr>
          <w:rFonts w:ascii="Times New Roman" w:eastAsia="Times New Roman" w:hAnsi="Times New Roman"/>
          <w:i/>
          <w:iCs/>
          <w:color w:val="000000"/>
          <w:sz w:val="24"/>
          <w:szCs w:val="24"/>
          <w:lang w:eastAsia="it-IT"/>
        </w:rPr>
        <w:t>checklist</w:t>
      </w:r>
      <w:r>
        <w:rPr>
          <w:rFonts w:ascii="Times New Roman" w:eastAsia="Times New Roman" w:hAnsi="Times New Roman"/>
          <w:iCs/>
          <w:color w:val="000000"/>
          <w:sz w:val="24"/>
          <w:szCs w:val="24"/>
          <w:lang w:eastAsia="it-IT"/>
        </w:rPr>
        <w:t>;</w:t>
      </w:r>
    </w:p>
    <w:p w:rsidR="00C55A7F" w:rsidRPr="005F7CC2" w:rsidRDefault="00C55A7F" w:rsidP="00942E2C">
      <w:pPr>
        <w:numPr>
          <w:ilvl w:val="0"/>
          <w:numId w:val="30"/>
        </w:numPr>
        <w:spacing w:after="120"/>
        <w:ind w:hanging="357"/>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Gestisce i recuperi da restituzione diretta tramite quietanza;</w:t>
      </w:r>
    </w:p>
    <w:p w:rsidR="00C55A7F" w:rsidRPr="00D62404" w:rsidRDefault="00C55A7F" w:rsidP="00942E2C">
      <w:pPr>
        <w:numPr>
          <w:ilvl w:val="0"/>
          <w:numId w:val="30"/>
        </w:numPr>
        <w:spacing w:after="120"/>
        <w:ind w:hanging="357"/>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Gestisce e monitora le somme sospese;</w:t>
      </w:r>
    </w:p>
    <w:p w:rsidR="00C55A7F" w:rsidRPr="00D62404"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Trasmette trimestralmente il modello 1848/06 per la comunicazione al MIPAAF dei casi di irregolarità di importo superiore a 10.000 euro.</w:t>
      </w:r>
    </w:p>
    <w:p w:rsidR="00C55A7F" w:rsidRPr="00BB6FC7" w:rsidRDefault="00C55A7F" w:rsidP="00942E2C">
      <w:pPr>
        <w:numPr>
          <w:ilvl w:val="0"/>
          <w:numId w:val="30"/>
        </w:numPr>
        <w:spacing w:after="120"/>
        <w:ind w:hanging="357"/>
        <w:jc w:val="both"/>
        <w:rPr>
          <w:rFonts w:ascii="Times New Roman" w:eastAsia="Times New Roman" w:hAnsi="Times New Roman"/>
          <w:color w:val="000000"/>
          <w:sz w:val="24"/>
          <w:szCs w:val="24"/>
          <w:lang w:eastAsia="it-IT"/>
        </w:rPr>
      </w:pPr>
      <w:r w:rsidRPr="0060509E">
        <w:rPr>
          <w:rFonts w:ascii="Times New Roman" w:eastAsia="Times New Roman" w:hAnsi="Times New Roman"/>
          <w:iCs/>
          <w:color w:val="000000"/>
          <w:sz w:val="24"/>
          <w:szCs w:val="24"/>
          <w:lang w:eastAsia="it-IT"/>
        </w:rPr>
        <w:t>Interagisce con l’Ufficio Contenzioso Comunitario e le Funzioni</w:t>
      </w:r>
      <w:r w:rsidR="009B7BE4">
        <w:rPr>
          <w:rFonts w:ascii="Times New Roman" w:eastAsia="Times New Roman" w:hAnsi="Times New Roman"/>
          <w:iCs/>
          <w:color w:val="000000"/>
          <w:sz w:val="24"/>
          <w:szCs w:val="24"/>
          <w:lang w:eastAsia="it-IT"/>
        </w:rPr>
        <w:t xml:space="preserve"> </w:t>
      </w:r>
      <w:r w:rsidRPr="0060509E">
        <w:rPr>
          <w:rFonts w:ascii="Times New Roman" w:eastAsia="Times New Roman" w:hAnsi="Times New Roman"/>
          <w:iCs/>
          <w:color w:val="000000"/>
          <w:sz w:val="24"/>
          <w:szCs w:val="24"/>
          <w:lang w:eastAsia="it-IT"/>
        </w:rPr>
        <w:t>di Autorizzazione ed Esecuzione dei Pagamenti all’interno del Comitato per la Gestione dei Debiti, collaborando con il Direttore al</w:t>
      </w:r>
      <w:r w:rsidR="009B7BE4">
        <w:rPr>
          <w:rFonts w:ascii="Times New Roman" w:eastAsia="Times New Roman" w:hAnsi="Times New Roman"/>
          <w:iCs/>
          <w:color w:val="000000"/>
          <w:sz w:val="24"/>
          <w:szCs w:val="24"/>
          <w:lang w:eastAsia="it-IT"/>
        </w:rPr>
        <w:t xml:space="preserve"> </w:t>
      </w:r>
      <w:r w:rsidRPr="0060509E">
        <w:rPr>
          <w:rFonts w:ascii="Times New Roman" w:eastAsia="Times New Roman" w:hAnsi="Times New Roman"/>
          <w:iCs/>
          <w:color w:val="000000"/>
          <w:sz w:val="24"/>
          <w:szCs w:val="24"/>
          <w:lang w:eastAsia="it-IT"/>
        </w:rPr>
        <w:t>funzionamento ed alla pianificazione delle attività del medesimo.</w:t>
      </w:r>
    </w:p>
    <w:p w:rsidR="00C55A7F" w:rsidRDefault="00C55A7F" w:rsidP="00942E2C">
      <w:pPr>
        <w:numPr>
          <w:ilvl w:val="0"/>
          <w:numId w:val="30"/>
        </w:numPr>
        <w:spacing w:after="12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C55A7F" w:rsidRPr="00764D22" w:rsidRDefault="00C55A7F" w:rsidP="00942E2C">
      <w:pPr>
        <w:numPr>
          <w:ilvl w:val="0"/>
          <w:numId w:val="30"/>
        </w:numPr>
        <w:tabs>
          <w:tab w:val="clear" w:pos="720"/>
          <w:tab w:val="left" w:pos="709"/>
        </w:tabs>
        <w:spacing w:after="0"/>
        <w:ind w:left="714" w:hanging="357"/>
        <w:jc w:val="both"/>
        <w:rPr>
          <w:rFonts w:ascii="Times New Roman" w:eastAsia="Times New Roman" w:hAnsi="Times New Roman"/>
          <w:color w:val="000000"/>
          <w:sz w:val="24"/>
          <w:szCs w:val="24"/>
          <w:lang w:eastAsia="it-IT"/>
        </w:rPr>
      </w:pPr>
      <w:r w:rsidRPr="003A25D0">
        <w:rPr>
          <w:rFonts w:ascii="Times New Roman" w:eastAsia="Times New Roman" w:hAnsi="Times New Roman"/>
          <w:iCs/>
          <w:color w:val="000000"/>
          <w:sz w:val="24"/>
          <w:szCs w:val="24"/>
          <w:lang w:eastAsia="it-IT"/>
        </w:rPr>
        <w:t>Fornisce indicazioni in merito all’aggiornamento o alla modifica dei Mansionari di propria competenza.</w:t>
      </w:r>
    </w:p>
    <w:p w:rsidR="00446746" w:rsidRPr="00155746" w:rsidRDefault="00446746" w:rsidP="00942E2C">
      <w:pPr>
        <w:numPr>
          <w:ilvl w:val="0"/>
          <w:numId w:val="30"/>
        </w:numPr>
        <w:jc w:val="both"/>
        <w:rPr>
          <w:rFonts w:ascii="Times New Roman" w:hAnsi="Times New Roman"/>
          <w:sz w:val="24"/>
          <w:szCs w:val="24"/>
        </w:rPr>
      </w:pPr>
      <w:r w:rsidRPr="00155746">
        <w:rPr>
          <w:rFonts w:ascii="Times New Roman" w:hAnsi="Times New Roman"/>
          <w:sz w:val="24"/>
          <w:szCs w:val="24"/>
        </w:rPr>
        <w:t>E’ preposto alla contabilizzazione delle parti variabili del contratto di fornitura con l’organismo delegato SIN;</w:t>
      </w:r>
    </w:p>
    <w:p w:rsidR="00446746" w:rsidRPr="00155746" w:rsidRDefault="00446746" w:rsidP="00942E2C">
      <w:pPr>
        <w:numPr>
          <w:ilvl w:val="0"/>
          <w:numId w:val="30"/>
        </w:numPr>
        <w:jc w:val="both"/>
        <w:rPr>
          <w:rFonts w:ascii="Times New Roman" w:hAnsi="Times New Roman"/>
          <w:sz w:val="24"/>
          <w:szCs w:val="24"/>
        </w:rPr>
      </w:pPr>
      <w:r w:rsidRPr="00155746">
        <w:rPr>
          <w:rFonts w:ascii="Times New Roman" w:hAnsi="Times New Roman"/>
          <w:sz w:val="24"/>
          <w:szCs w:val="24"/>
        </w:rPr>
        <w:t>Garantisce la corretta gestione delle cessioni di credito e/o dei mandati irrevocabili all’incasso da parte dei beneficiari;</w:t>
      </w:r>
    </w:p>
    <w:p w:rsidR="00172E67" w:rsidRPr="006A4F19" w:rsidRDefault="00172E67" w:rsidP="00942E2C">
      <w:pPr>
        <w:pStyle w:val="Elencoacolori-Colore11"/>
        <w:numPr>
          <w:ilvl w:val="0"/>
          <w:numId w:val="33"/>
        </w:numPr>
        <w:spacing w:before="100" w:beforeAutospacing="1" w:after="120"/>
        <w:ind w:left="709" w:hanging="425"/>
        <w:jc w:val="both"/>
        <w:rPr>
          <w:rFonts w:ascii="Times New Roman" w:eastAsia="Times New Roman" w:hAnsi="Times New Roman"/>
          <w:color w:val="000000"/>
          <w:sz w:val="24"/>
          <w:szCs w:val="24"/>
          <w:lang w:eastAsia="it-IT"/>
        </w:rPr>
      </w:pPr>
      <w:r w:rsidRPr="006A4F19">
        <w:rPr>
          <w:rFonts w:ascii="Times New Roman" w:hAnsi="Times New Roman"/>
          <w:b/>
          <w:iCs/>
          <w:color w:val="000000"/>
          <w:sz w:val="24"/>
          <w:szCs w:val="24"/>
          <w:u w:val="single"/>
          <w:lang w:eastAsia="it-IT"/>
        </w:rPr>
        <w:lastRenderedPageBreak/>
        <w:t>L’Ufficio “Contenzioso Comunitario ed Affari Legali”</w:t>
      </w:r>
      <w:r>
        <w:rPr>
          <w:rFonts w:ascii="Times New Roman" w:hAnsi="Times New Roman"/>
          <w:b/>
          <w:iCs/>
          <w:color w:val="000000"/>
          <w:sz w:val="24"/>
          <w:szCs w:val="24"/>
          <w:u w:val="single"/>
          <w:lang w:eastAsia="it-IT"/>
        </w:rPr>
        <w:t xml:space="preserve"> (C2)</w:t>
      </w:r>
      <w:r w:rsidRPr="006A4F19">
        <w:rPr>
          <w:rFonts w:ascii="Times New Roman" w:hAnsi="Times New Roman"/>
          <w:iCs/>
          <w:color w:val="000000"/>
          <w:sz w:val="24"/>
          <w:szCs w:val="24"/>
          <w:lang w:eastAsia="it-IT"/>
        </w:rPr>
        <w:t>:</w:t>
      </w:r>
    </w:p>
    <w:p w:rsidR="00172E67" w:rsidRPr="000A5D6E" w:rsidRDefault="00172E67" w:rsidP="00942E2C">
      <w:pPr>
        <w:numPr>
          <w:ilvl w:val="3"/>
          <w:numId w:val="19"/>
        </w:numPr>
        <w:tabs>
          <w:tab w:val="clear" w:pos="2880"/>
        </w:tabs>
        <w:spacing w:before="100" w:beforeAutospacing="1" w:after="120"/>
        <w:ind w:left="284" w:firstLine="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0A5D6E">
        <w:rPr>
          <w:rFonts w:ascii="Times New Roman" w:eastAsia="Times New Roman" w:hAnsi="Times New Roman"/>
          <w:color w:val="000000"/>
          <w:sz w:val="24"/>
          <w:szCs w:val="24"/>
          <w:lang w:eastAsia="it-IT"/>
        </w:rPr>
        <w:t>esti</w:t>
      </w:r>
      <w:r>
        <w:rPr>
          <w:rFonts w:ascii="Times New Roman" w:eastAsia="Times New Roman" w:hAnsi="Times New Roman"/>
          <w:color w:val="000000"/>
          <w:sz w:val="24"/>
          <w:szCs w:val="24"/>
          <w:lang w:eastAsia="it-IT"/>
        </w:rPr>
        <w:t xml:space="preserve">sce correttamente le </w:t>
      </w:r>
      <w:r w:rsidRPr="000A5D6E">
        <w:rPr>
          <w:rFonts w:ascii="Times New Roman" w:eastAsia="Times New Roman" w:hAnsi="Times New Roman"/>
          <w:color w:val="000000"/>
          <w:sz w:val="24"/>
          <w:szCs w:val="24"/>
          <w:lang w:eastAsia="it-IT"/>
        </w:rPr>
        <w:t>irregolarità rilevate da organi esterni / interni all’ARCEA;</w:t>
      </w:r>
    </w:p>
    <w:p w:rsidR="00172E67" w:rsidRPr="000A5D6E"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0A5D6E">
        <w:rPr>
          <w:rFonts w:ascii="Times New Roman" w:eastAsia="Times New Roman" w:hAnsi="Times New Roman"/>
          <w:color w:val="000000"/>
          <w:sz w:val="24"/>
          <w:szCs w:val="24"/>
          <w:lang w:eastAsia="it-IT"/>
        </w:rPr>
        <w:t>aranti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la corretta gestione del recupero delle somme indebitamente percepite nel rispetto della normativa comunitaria; </w:t>
      </w:r>
    </w:p>
    <w:p w:rsidR="00172E67" w:rsidRPr="000A5D6E"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w:t>
      </w:r>
      <w:r w:rsidRPr="000A5D6E">
        <w:rPr>
          <w:rFonts w:ascii="Times New Roman" w:eastAsia="Times New Roman" w:hAnsi="Times New Roman"/>
          <w:color w:val="000000"/>
          <w:sz w:val="24"/>
          <w:szCs w:val="24"/>
          <w:lang w:eastAsia="it-IT"/>
        </w:rPr>
        <w:t>volge attività di consulenza legale giudiziale e stragiudiziale a favore dell’Organismo Pagatore Regionale – ARCEA</w:t>
      </w:r>
    </w:p>
    <w:p w:rsidR="00172E67" w:rsidRPr="000A5D6E"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ura la gestione delle irregolarità, avvalendosi anche della collaborazione della Funzione Contabilizzazione;</w:t>
      </w:r>
    </w:p>
    <w:p w:rsidR="00172E67" w:rsidRPr="000A5D6E"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ura le procedure amministrative del recupero coattivo (ruolo esattoriale);</w:t>
      </w:r>
    </w:p>
    <w:p w:rsidR="00172E67" w:rsidRPr="000A5D6E"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O</w:t>
      </w:r>
      <w:r w:rsidRPr="000A5D6E">
        <w:rPr>
          <w:rFonts w:ascii="Times New Roman" w:eastAsia="Times New Roman" w:hAnsi="Times New Roman"/>
          <w:color w:val="000000"/>
          <w:sz w:val="24"/>
          <w:szCs w:val="24"/>
          <w:lang w:eastAsia="it-IT"/>
        </w:rPr>
        <w:t>rganizza, coordina e verifica l'attività sanzionatoria di competenza dell’Organismo Pagatore Regionale;</w:t>
      </w:r>
    </w:p>
    <w:p w:rsidR="00172E67"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ollabora con la Funzione Autorizzazione Pagamenti e con la Funzione Contabilizzazione per quanto riguarda la gestione del Registro debitori e per la procedura di recupero crediti;</w:t>
      </w:r>
    </w:p>
    <w:p w:rsidR="00172E67"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Collabora con la Funzione Contabilizzazione dei Pagamenti all’iscrizione delle schede di credito e delle irregolarità registri tenuti da tale Funzione;</w:t>
      </w:r>
    </w:p>
    <w:p w:rsidR="00172E67" w:rsidRPr="000A5D6E"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ollabora con la Funzione Esecuzione dei Pagamenti per quanto riguarda le problematiche inerenti la prestazione di garanzie e polizze fideiussorie</w:t>
      </w:r>
      <w:r>
        <w:rPr>
          <w:rFonts w:ascii="Times New Roman" w:eastAsia="Times New Roman" w:hAnsi="Times New Roman"/>
          <w:color w:val="000000"/>
          <w:sz w:val="24"/>
          <w:szCs w:val="24"/>
          <w:lang w:eastAsia="it-IT"/>
        </w:rPr>
        <w:t>;</w:t>
      </w:r>
    </w:p>
    <w:p w:rsidR="00172E67" w:rsidRDefault="00172E67" w:rsidP="00942E2C">
      <w:pPr>
        <w:numPr>
          <w:ilvl w:val="3"/>
          <w:numId w:val="19"/>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sidRPr="000719A0">
        <w:rPr>
          <w:rFonts w:ascii="Times New Roman" w:eastAsia="Times New Roman" w:hAnsi="Times New Roman"/>
          <w:color w:val="000000"/>
          <w:sz w:val="24"/>
          <w:szCs w:val="24"/>
          <w:lang w:eastAsia="it-IT"/>
        </w:rPr>
        <w:t>Interagi</w:t>
      </w:r>
      <w:r>
        <w:rPr>
          <w:rFonts w:ascii="Times New Roman" w:eastAsia="Times New Roman" w:hAnsi="Times New Roman"/>
          <w:color w:val="000000"/>
          <w:sz w:val="24"/>
          <w:szCs w:val="24"/>
          <w:lang w:eastAsia="it-IT"/>
        </w:rPr>
        <w:t>sce</w:t>
      </w:r>
      <w:r w:rsidRPr="000719A0">
        <w:rPr>
          <w:rFonts w:ascii="Times New Roman" w:eastAsia="Times New Roman" w:hAnsi="Times New Roman"/>
          <w:color w:val="000000"/>
          <w:sz w:val="24"/>
          <w:szCs w:val="24"/>
          <w:lang w:eastAsia="it-IT"/>
        </w:rPr>
        <w:t xml:space="preserve"> con le Funzioni di Autorizzazione, Esecuzione e Contabilizzazione dei Pagamenti all’interno del Comitato per la Gestione dei Debiti, collaborando con il Direttore al</w:t>
      </w:r>
      <w:r w:rsidR="009B7BE4">
        <w:rPr>
          <w:rFonts w:ascii="Times New Roman" w:eastAsia="Times New Roman" w:hAnsi="Times New Roman"/>
          <w:color w:val="000000"/>
          <w:sz w:val="24"/>
          <w:szCs w:val="24"/>
          <w:lang w:eastAsia="it-IT"/>
        </w:rPr>
        <w:t xml:space="preserve"> </w:t>
      </w:r>
      <w:r w:rsidRPr="000719A0">
        <w:rPr>
          <w:rFonts w:ascii="Times New Roman" w:eastAsia="Times New Roman" w:hAnsi="Times New Roman"/>
          <w:color w:val="000000"/>
          <w:sz w:val="24"/>
          <w:szCs w:val="24"/>
          <w:lang w:eastAsia="it-IT"/>
        </w:rPr>
        <w:t>funzionamento ed alla pianificazione delle attività del medesimo.</w:t>
      </w:r>
    </w:p>
    <w:p w:rsidR="00172E67" w:rsidRDefault="00172E67"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172E67" w:rsidRDefault="00172E67" w:rsidP="00942E2C">
      <w:pPr>
        <w:numPr>
          <w:ilvl w:val="0"/>
          <w:numId w:val="18"/>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446746" w:rsidRPr="00155746" w:rsidRDefault="00446746" w:rsidP="00942E2C">
      <w:pPr>
        <w:numPr>
          <w:ilvl w:val="0"/>
          <w:numId w:val="18"/>
        </w:numPr>
        <w:jc w:val="both"/>
        <w:rPr>
          <w:rFonts w:ascii="Times New Roman" w:hAnsi="Times New Roman"/>
          <w:sz w:val="24"/>
          <w:szCs w:val="24"/>
        </w:rPr>
      </w:pPr>
      <w:r w:rsidRPr="00155746">
        <w:rPr>
          <w:rFonts w:ascii="Times New Roman" w:hAnsi="Times New Roman"/>
          <w:sz w:val="24"/>
          <w:szCs w:val="24"/>
        </w:rPr>
        <w:t>G</w:t>
      </w:r>
      <w:r w:rsidRPr="00764D22">
        <w:rPr>
          <w:rFonts w:ascii="Times New Roman" w:hAnsi="Times New Roman"/>
          <w:sz w:val="24"/>
          <w:szCs w:val="24"/>
        </w:rPr>
        <w:t xml:space="preserve">estisce </w:t>
      </w:r>
      <w:r w:rsidRPr="00155746">
        <w:rPr>
          <w:rFonts w:ascii="Times New Roman" w:hAnsi="Times New Roman"/>
          <w:sz w:val="24"/>
          <w:szCs w:val="24"/>
        </w:rPr>
        <w:t>il registro per la gestione dei rapporti con le Autorità di Polizia Giudiziaria, ivi inclusi i verbali a qualunque titolo pervenuti in Agenzia;</w:t>
      </w:r>
    </w:p>
    <w:p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rsidR="008676D4" w:rsidRDefault="008676D4" w:rsidP="00C55A7F">
      <w:pPr>
        <w:spacing w:line="480" w:lineRule="auto"/>
        <w:rPr>
          <w:rFonts w:ascii="Times New Roman" w:eastAsia="Times New Roman" w:hAnsi="Times New Roman"/>
          <w:color w:val="000000"/>
          <w:sz w:val="14"/>
          <w:szCs w:val="24"/>
          <w:lang w:eastAsia="it-IT"/>
        </w:rPr>
      </w:pPr>
    </w:p>
    <w:p w:rsidR="00F65185" w:rsidRDefault="00F65185" w:rsidP="00C55A7F">
      <w:pPr>
        <w:spacing w:line="480" w:lineRule="auto"/>
        <w:rPr>
          <w:rFonts w:ascii="Times New Roman" w:eastAsia="Times New Roman" w:hAnsi="Times New Roman"/>
          <w:color w:val="000000"/>
          <w:sz w:val="14"/>
          <w:szCs w:val="24"/>
          <w:lang w:eastAsia="it-IT"/>
        </w:rPr>
      </w:pPr>
    </w:p>
    <w:p w:rsidR="00F65185" w:rsidRDefault="00F65185" w:rsidP="00C55A7F">
      <w:pPr>
        <w:spacing w:line="480" w:lineRule="auto"/>
        <w:rPr>
          <w:rFonts w:ascii="Times New Roman" w:eastAsia="Times New Roman" w:hAnsi="Times New Roman"/>
          <w:color w:val="000000"/>
          <w:sz w:val="14"/>
          <w:szCs w:val="24"/>
          <w:lang w:eastAsia="it-IT"/>
        </w:rPr>
      </w:pPr>
    </w:p>
    <w:p w:rsidR="00F65185" w:rsidRDefault="00F65185" w:rsidP="00C55A7F">
      <w:pPr>
        <w:spacing w:line="480" w:lineRule="auto"/>
        <w:rPr>
          <w:rFonts w:ascii="Times New Roman" w:eastAsia="Times New Roman" w:hAnsi="Times New Roman"/>
          <w:color w:val="000000"/>
          <w:sz w:val="14"/>
          <w:szCs w:val="24"/>
          <w:lang w:eastAsia="it-IT"/>
        </w:rPr>
      </w:pPr>
    </w:p>
    <w:p w:rsidR="00F65185" w:rsidRDefault="00F65185" w:rsidP="00C55A7F">
      <w:pPr>
        <w:spacing w:line="480" w:lineRule="auto"/>
        <w:rPr>
          <w:rFonts w:ascii="Times New Roman" w:eastAsia="Times New Roman" w:hAnsi="Times New Roman"/>
          <w:color w:val="000000"/>
          <w:sz w:val="14"/>
          <w:szCs w:val="24"/>
          <w:lang w:eastAsia="it-IT"/>
        </w:rPr>
      </w:pPr>
    </w:p>
    <w:p w:rsidR="00F65185" w:rsidRDefault="00F65185" w:rsidP="00C55A7F">
      <w:pPr>
        <w:spacing w:line="480" w:lineRule="auto"/>
        <w:rPr>
          <w:rFonts w:ascii="Times New Roman" w:eastAsia="Times New Roman" w:hAnsi="Times New Roman"/>
          <w:color w:val="000000"/>
          <w:sz w:val="14"/>
          <w:szCs w:val="24"/>
          <w:lang w:eastAsia="it-IT"/>
        </w:rPr>
      </w:pPr>
    </w:p>
    <w:p w:rsidR="008676D4" w:rsidRDefault="008676D4" w:rsidP="00C55A7F">
      <w:pPr>
        <w:spacing w:line="480" w:lineRule="auto"/>
        <w:rPr>
          <w:rFonts w:ascii="Times New Roman" w:eastAsia="Times New Roman" w:hAnsi="Times New Roman"/>
          <w:color w:val="000000"/>
          <w:sz w:val="14"/>
          <w:szCs w:val="24"/>
          <w:lang w:eastAsia="it-IT"/>
        </w:rPr>
      </w:pPr>
    </w:p>
    <w:p w:rsidR="008676D4" w:rsidRDefault="008676D4" w:rsidP="00C55A7F">
      <w:pPr>
        <w:spacing w:line="480" w:lineRule="auto"/>
        <w:rPr>
          <w:rFonts w:ascii="Times New Roman" w:eastAsia="Times New Roman" w:hAnsi="Times New Roman"/>
          <w:color w:val="000000"/>
          <w:sz w:val="14"/>
          <w:szCs w:val="24"/>
          <w:lang w:eastAsia="it-IT"/>
        </w:rPr>
      </w:pPr>
    </w:p>
    <w:p w:rsidR="008676D4" w:rsidRDefault="008676D4" w:rsidP="00C55A7F">
      <w:pPr>
        <w:spacing w:line="480" w:lineRule="auto"/>
        <w:rPr>
          <w:rFonts w:ascii="Times New Roman" w:eastAsia="Times New Roman" w:hAnsi="Times New Roman"/>
          <w:color w:val="000000"/>
          <w:sz w:val="14"/>
          <w:szCs w:val="24"/>
          <w:lang w:eastAsia="it-IT"/>
        </w:rPr>
      </w:pPr>
    </w:p>
    <w:p w:rsidR="006A4F19" w:rsidRPr="00A456EE" w:rsidRDefault="006A4F19" w:rsidP="00C55A7F">
      <w:pPr>
        <w:spacing w:line="480" w:lineRule="auto"/>
        <w:rPr>
          <w:rFonts w:ascii="Times New Roman" w:eastAsia="Times New Roman" w:hAnsi="Times New Roman"/>
          <w:color w:val="000000"/>
          <w:sz w:val="14"/>
          <w:szCs w:val="24"/>
          <w:lang w:eastAsia="it-IT"/>
        </w:rPr>
      </w:pPr>
    </w:p>
    <w:p w:rsidR="000C75DC" w:rsidRPr="007B55B9" w:rsidRDefault="00CB29DD" w:rsidP="0027556C">
      <w:pPr>
        <w:pStyle w:val="Titolo"/>
      </w:pPr>
      <w:bookmarkStart w:id="73" w:name="_Toc516495909"/>
      <w:r w:rsidRPr="007B55B9">
        <w:t>PARTE II</w:t>
      </w:r>
      <w:r w:rsidR="007B55B9" w:rsidRPr="007B55B9">
        <w:t xml:space="preserve"> </w:t>
      </w:r>
      <w:r w:rsidR="0027556C">
        <w:t xml:space="preserve">- </w:t>
      </w:r>
      <w:r w:rsidRPr="007B55B9">
        <w:t xml:space="preserve">Gli obiettivi </w:t>
      </w:r>
      <w:r w:rsidR="004611B7" w:rsidRPr="007B55B9">
        <w:t>dell’ARCEA</w:t>
      </w:r>
      <w:bookmarkEnd w:id="73"/>
    </w:p>
    <w:p w:rsidR="00C249FD" w:rsidRDefault="00C249FD" w:rsidP="00C249FD">
      <w:pPr>
        <w:autoSpaceDE w:val="0"/>
        <w:autoSpaceDN w:val="0"/>
        <w:adjustRightInd w:val="0"/>
        <w:jc w:val="center"/>
        <w:rPr>
          <w:rFonts w:ascii="Times New Roman" w:hAnsi="Times New Roman"/>
          <w:b/>
          <w:bCs/>
          <w:sz w:val="48"/>
          <w:szCs w:val="48"/>
          <w:u w:val="single"/>
        </w:rPr>
      </w:pPr>
    </w:p>
    <w:p w:rsidR="00EC7C6C" w:rsidRDefault="00DE3766" w:rsidP="00AD509A">
      <w:pPr>
        <w:autoSpaceDE w:val="0"/>
        <w:autoSpaceDN w:val="0"/>
        <w:adjustRightInd w:val="0"/>
        <w:jc w:val="both"/>
        <w:rPr>
          <w:rFonts w:ascii="Times New Roman" w:hAnsi="Times New Roman"/>
          <w:b/>
          <w:bCs/>
          <w:i/>
          <w:sz w:val="24"/>
          <w:szCs w:val="24"/>
          <w:u w:val="single"/>
        </w:rPr>
      </w:pPr>
      <w:r>
        <w:rPr>
          <w:rFonts w:ascii="Times New Roman" w:hAnsi="Times New Roman"/>
          <w:b/>
          <w:bCs/>
          <w:sz w:val="48"/>
          <w:szCs w:val="48"/>
          <w:u w:val="single"/>
        </w:rPr>
        <w:br w:type="page"/>
      </w:r>
    </w:p>
    <w:p w:rsidR="000C75DC" w:rsidRDefault="008A1ED5" w:rsidP="00942E2C">
      <w:pPr>
        <w:pStyle w:val="Titolo1"/>
        <w:numPr>
          <w:ilvl w:val="0"/>
          <w:numId w:val="37"/>
        </w:numPr>
        <w:spacing w:after="120"/>
      </w:pPr>
      <w:bookmarkStart w:id="74" w:name="_Toc516495910"/>
      <w:r>
        <w:lastRenderedPageBreak/>
        <w:t>La scelta degli obiettivi</w:t>
      </w:r>
      <w:bookmarkEnd w:id="74"/>
    </w:p>
    <w:p w:rsidR="00205B07" w:rsidRDefault="00205B07" w:rsidP="00941D1D">
      <w:pPr>
        <w:autoSpaceDE w:val="0"/>
        <w:autoSpaceDN w:val="0"/>
        <w:adjustRightInd w:val="0"/>
        <w:spacing w:after="120" w:line="240" w:lineRule="auto"/>
        <w:rPr>
          <w:rFonts w:ascii="Times New Roman" w:hAnsi="Times New Roman"/>
          <w:sz w:val="24"/>
          <w:szCs w:val="24"/>
          <w:lang w:eastAsia="it-IT"/>
        </w:rPr>
      </w:pPr>
    </w:p>
    <w:p w:rsidR="008A1ED5" w:rsidRPr="008A1ED5" w:rsidRDefault="008A1ED5" w:rsidP="00941D1D">
      <w:pPr>
        <w:autoSpaceDE w:val="0"/>
        <w:autoSpaceDN w:val="0"/>
        <w:adjustRightInd w:val="0"/>
        <w:spacing w:after="120" w:line="240" w:lineRule="auto"/>
        <w:rPr>
          <w:rFonts w:ascii="Times New Roman" w:hAnsi="Times New Roman"/>
          <w:sz w:val="24"/>
          <w:szCs w:val="24"/>
          <w:lang w:eastAsia="it-IT"/>
        </w:rPr>
      </w:pPr>
      <w:r w:rsidRPr="008A1ED5">
        <w:rPr>
          <w:rFonts w:ascii="Times New Roman" w:hAnsi="Times New Roman"/>
          <w:sz w:val="24"/>
          <w:szCs w:val="24"/>
          <w:lang w:eastAsia="it-IT"/>
        </w:rPr>
        <w:t>Al fine di garantire la trasparenza della valutazione, gli obiettivi sono individuati, nel rispetto di quanto</w:t>
      </w:r>
      <w:r w:rsidR="000943A6">
        <w:rPr>
          <w:rFonts w:ascii="Times New Roman" w:hAnsi="Times New Roman"/>
          <w:sz w:val="24"/>
          <w:szCs w:val="24"/>
          <w:lang w:eastAsia="it-IT"/>
        </w:rPr>
        <w:t xml:space="preserve"> </w:t>
      </w:r>
      <w:r w:rsidRPr="008A1ED5">
        <w:rPr>
          <w:rFonts w:ascii="Times New Roman" w:hAnsi="Times New Roman"/>
          <w:sz w:val="24"/>
          <w:szCs w:val="24"/>
          <w:lang w:eastAsia="it-IT"/>
        </w:rPr>
        <w:t xml:space="preserve">determinato dal </w:t>
      </w:r>
      <w:r w:rsidR="000943A6">
        <w:rPr>
          <w:rFonts w:ascii="Times New Roman" w:hAnsi="Times New Roman"/>
          <w:sz w:val="24"/>
          <w:szCs w:val="24"/>
          <w:lang w:eastAsia="it-IT"/>
        </w:rPr>
        <w:t>d</w:t>
      </w:r>
      <w:r w:rsidRPr="008A1ED5">
        <w:rPr>
          <w:rFonts w:ascii="Times New Roman" w:hAnsi="Times New Roman"/>
          <w:sz w:val="24"/>
          <w:szCs w:val="24"/>
          <w:lang w:eastAsia="it-IT"/>
        </w:rPr>
        <w:t xml:space="preserve">. </w:t>
      </w:r>
      <w:r w:rsidR="000943A6">
        <w:rPr>
          <w:rFonts w:ascii="Times New Roman" w:hAnsi="Times New Roman"/>
          <w:sz w:val="24"/>
          <w:szCs w:val="24"/>
          <w:lang w:eastAsia="it-IT"/>
        </w:rPr>
        <w:t>l</w:t>
      </w:r>
      <w:r w:rsidRPr="008A1ED5">
        <w:rPr>
          <w:rFonts w:ascii="Times New Roman" w:hAnsi="Times New Roman"/>
          <w:sz w:val="24"/>
          <w:szCs w:val="24"/>
          <w:lang w:eastAsia="it-IT"/>
        </w:rPr>
        <w:t>gs. 27 ottobre 2009, n. 150, osservando i criteri descritti di seguito:</w:t>
      </w:r>
    </w:p>
    <w:p w:rsidR="008A1ED5" w:rsidRPr="008A1ED5" w:rsidRDefault="008A1ED5" w:rsidP="008A1ED5">
      <w:pPr>
        <w:autoSpaceDE w:val="0"/>
        <w:autoSpaceDN w:val="0"/>
        <w:adjustRightInd w:val="0"/>
        <w:spacing w:after="0" w:line="240" w:lineRule="auto"/>
        <w:rPr>
          <w:rFonts w:ascii="Times New Roman" w:hAnsi="Times New Roman"/>
          <w:sz w:val="24"/>
          <w:szCs w:val="24"/>
          <w:lang w:eastAsia="it-IT"/>
        </w:rPr>
      </w:pPr>
    </w:p>
    <w:p w:rsidR="008A1ED5" w:rsidRPr="008A1ED5" w:rsidRDefault="008A1ED5" w:rsidP="00942E2C">
      <w:pPr>
        <w:numPr>
          <w:ilvl w:val="0"/>
          <w:numId w:val="21"/>
        </w:numPr>
        <w:autoSpaceDE w:val="0"/>
        <w:autoSpaceDN w:val="0"/>
        <w:adjustRightInd w:val="0"/>
        <w:spacing w:after="120" w:line="240" w:lineRule="auto"/>
        <w:ind w:left="993" w:hanging="567"/>
        <w:jc w:val="both"/>
        <w:rPr>
          <w:rFonts w:ascii="Times New Roman" w:hAnsi="Times New Roman"/>
          <w:iCs/>
          <w:sz w:val="24"/>
          <w:szCs w:val="24"/>
          <w:lang w:eastAsia="it-IT"/>
        </w:rPr>
      </w:pPr>
      <w:r w:rsidRPr="008A1ED5">
        <w:rPr>
          <w:rFonts w:ascii="Times New Roman" w:hAnsi="Times New Roman"/>
          <w:iCs/>
          <w:sz w:val="24"/>
          <w:szCs w:val="24"/>
          <w:lang w:eastAsia="it-IT"/>
        </w:rPr>
        <w:t>coerenza con gli indirizzi politico-amministrativi forniti</w:t>
      </w:r>
      <w:r w:rsidR="000943A6">
        <w:rPr>
          <w:rFonts w:ascii="Times New Roman" w:hAnsi="Times New Roman"/>
          <w:iCs/>
          <w:sz w:val="24"/>
          <w:szCs w:val="24"/>
          <w:lang w:eastAsia="it-IT"/>
        </w:rPr>
        <w:t xml:space="preserve"> dall’Organismo di Direzione e</w:t>
      </w:r>
      <w:r w:rsidR="009B7BE4">
        <w:rPr>
          <w:rFonts w:ascii="Times New Roman" w:hAnsi="Times New Roman"/>
          <w:iCs/>
          <w:sz w:val="24"/>
          <w:szCs w:val="24"/>
          <w:lang w:eastAsia="it-IT"/>
        </w:rPr>
        <w:t xml:space="preserve"> </w:t>
      </w:r>
      <w:r w:rsidRPr="008A1ED5">
        <w:rPr>
          <w:rFonts w:ascii="Times New Roman" w:hAnsi="Times New Roman"/>
          <w:iCs/>
          <w:sz w:val="24"/>
          <w:szCs w:val="24"/>
          <w:lang w:eastAsia="it-IT"/>
        </w:rPr>
        <w:t>con le linee strategiche da esso delineate;</w:t>
      </w:r>
    </w:p>
    <w:p w:rsidR="008A1ED5" w:rsidRPr="008A1ED5" w:rsidRDefault="008A1ED5" w:rsidP="00942E2C">
      <w:pPr>
        <w:numPr>
          <w:ilvl w:val="0"/>
          <w:numId w:val="21"/>
        </w:numPr>
        <w:autoSpaceDE w:val="0"/>
        <w:autoSpaceDN w:val="0"/>
        <w:adjustRightInd w:val="0"/>
        <w:spacing w:after="120" w:line="240" w:lineRule="auto"/>
        <w:ind w:left="714" w:hanging="357"/>
        <w:jc w:val="both"/>
        <w:rPr>
          <w:rFonts w:ascii="Times New Roman" w:hAnsi="Times New Roman"/>
          <w:iCs/>
          <w:sz w:val="24"/>
          <w:szCs w:val="24"/>
          <w:lang w:eastAsia="it-IT"/>
        </w:rPr>
      </w:pPr>
      <w:r w:rsidRPr="008A1ED5">
        <w:rPr>
          <w:rFonts w:ascii="Times New Roman" w:hAnsi="Times New Roman"/>
          <w:iCs/>
          <w:sz w:val="24"/>
          <w:szCs w:val="24"/>
          <w:lang w:eastAsia="it-IT"/>
        </w:rPr>
        <w:t>coerenza del sistema di misurazione con il contesto di posizionamento dell’obiettivo;</w:t>
      </w:r>
    </w:p>
    <w:p w:rsidR="008A1ED5" w:rsidRPr="00C80095" w:rsidRDefault="00C80095" w:rsidP="00942E2C">
      <w:pPr>
        <w:numPr>
          <w:ilvl w:val="0"/>
          <w:numId w:val="21"/>
        </w:numPr>
        <w:autoSpaceDE w:val="0"/>
        <w:autoSpaceDN w:val="0"/>
        <w:adjustRightInd w:val="0"/>
        <w:spacing w:after="120" w:line="240" w:lineRule="auto"/>
        <w:ind w:left="714" w:hanging="357"/>
        <w:jc w:val="both"/>
        <w:rPr>
          <w:rFonts w:ascii="Times New Roman" w:hAnsi="Times New Roman"/>
          <w:iCs/>
          <w:sz w:val="24"/>
          <w:szCs w:val="24"/>
          <w:lang w:eastAsia="it-IT"/>
        </w:rPr>
      </w:pPr>
      <w:r w:rsidRPr="00C80095">
        <w:rPr>
          <w:rFonts w:ascii="Times New Roman" w:hAnsi="Times New Roman"/>
          <w:iCs/>
          <w:sz w:val="24"/>
          <w:szCs w:val="24"/>
          <w:lang w:eastAsia="it-IT"/>
        </w:rPr>
        <w:t xml:space="preserve">previsione di </w:t>
      </w:r>
      <w:r w:rsidR="008A1ED5" w:rsidRPr="00C80095">
        <w:rPr>
          <w:rFonts w:ascii="Times New Roman" w:hAnsi="Times New Roman"/>
          <w:iCs/>
          <w:sz w:val="24"/>
          <w:szCs w:val="24"/>
          <w:lang w:eastAsia="it-IT"/>
        </w:rPr>
        <w:t>azioni di miglioramento;</w:t>
      </w:r>
    </w:p>
    <w:p w:rsidR="008A1ED5" w:rsidRPr="008A1ED5" w:rsidRDefault="008A1ED5" w:rsidP="00942E2C">
      <w:pPr>
        <w:numPr>
          <w:ilvl w:val="0"/>
          <w:numId w:val="21"/>
        </w:numPr>
        <w:autoSpaceDE w:val="0"/>
        <w:autoSpaceDN w:val="0"/>
        <w:adjustRightInd w:val="0"/>
        <w:spacing w:after="120" w:line="240" w:lineRule="auto"/>
        <w:ind w:left="714" w:hanging="357"/>
        <w:jc w:val="both"/>
        <w:rPr>
          <w:rFonts w:ascii="Times New Roman" w:hAnsi="Times New Roman"/>
          <w:iCs/>
          <w:sz w:val="24"/>
          <w:szCs w:val="24"/>
          <w:lang w:eastAsia="it-IT"/>
        </w:rPr>
      </w:pPr>
      <w:r w:rsidRPr="008A1ED5">
        <w:rPr>
          <w:rFonts w:ascii="Times New Roman" w:hAnsi="Times New Roman"/>
          <w:iCs/>
          <w:sz w:val="24"/>
          <w:szCs w:val="24"/>
          <w:lang w:eastAsia="it-IT"/>
        </w:rPr>
        <w:t>rilevanza dell’obiettivo nell’ambito delle attività svolte dalla Funzione/Servizio/Uffici;</w:t>
      </w:r>
    </w:p>
    <w:p w:rsidR="008A1ED5" w:rsidRPr="008A1ED5" w:rsidRDefault="008A1ED5" w:rsidP="00942E2C">
      <w:pPr>
        <w:numPr>
          <w:ilvl w:val="0"/>
          <w:numId w:val="21"/>
        </w:numPr>
        <w:autoSpaceDE w:val="0"/>
        <w:autoSpaceDN w:val="0"/>
        <w:adjustRightInd w:val="0"/>
        <w:spacing w:after="120" w:line="240" w:lineRule="auto"/>
        <w:ind w:left="714" w:hanging="357"/>
        <w:jc w:val="both"/>
        <w:rPr>
          <w:rFonts w:ascii="Times New Roman" w:hAnsi="Times New Roman"/>
          <w:iCs/>
          <w:sz w:val="24"/>
          <w:szCs w:val="24"/>
          <w:lang w:eastAsia="it-IT"/>
        </w:rPr>
      </w:pPr>
      <w:r w:rsidRPr="008A1ED5">
        <w:rPr>
          <w:rFonts w:ascii="Times New Roman" w:hAnsi="Times New Roman"/>
          <w:iCs/>
          <w:sz w:val="24"/>
          <w:szCs w:val="24"/>
          <w:lang w:eastAsia="it-IT"/>
        </w:rPr>
        <w:t>misurabilità dell’obiettivo</w:t>
      </w:r>
      <w:r w:rsidR="00C80095">
        <w:rPr>
          <w:rFonts w:ascii="Times New Roman" w:hAnsi="Times New Roman"/>
          <w:iCs/>
          <w:sz w:val="24"/>
          <w:szCs w:val="24"/>
          <w:lang w:eastAsia="it-IT"/>
        </w:rPr>
        <w:t>;</w:t>
      </w:r>
    </w:p>
    <w:p w:rsidR="008A1ED5" w:rsidRPr="008A1ED5" w:rsidRDefault="008A1ED5" w:rsidP="00942E2C">
      <w:pPr>
        <w:numPr>
          <w:ilvl w:val="0"/>
          <w:numId w:val="21"/>
        </w:numPr>
        <w:autoSpaceDE w:val="0"/>
        <w:autoSpaceDN w:val="0"/>
        <w:adjustRightInd w:val="0"/>
        <w:spacing w:after="120" w:line="240" w:lineRule="auto"/>
        <w:ind w:left="714" w:hanging="357"/>
        <w:rPr>
          <w:rFonts w:ascii="Times New Roman" w:hAnsi="Times New Roman"/>
          <w:iCs/>
          <w:sz w:val="24"/>
          <w:szCs w:val="24"/>
          <w:lang w:eastAsia="it-IT"/>
        </w:rPr>
      </w:pPr>
      <w:r w:rsidRPr="008A1ED5">
        <w:rPr>
          <w:rFonts w:ascii="Times New Roman" w:hAnsi="Times New Roman"/>
          <w:iCs/>
          <w:sz w:val="24"/>
          <w:szCs w:val="24"/>
          <w:lang w:eastAsia="it-IT"/>
        </w:rPr>
        <w:t>controllabilità dell’obiettivo</w:t>
      </w:r>
      <w:r w:rsidR="00C80095">
        <w:rPr>
          <w:rFonts w:ascii="Times New Roman" w:hAnsi="Times New Roman"/>
          <w:iCs/>
          <w:sz w:val="24"/>
          <w:szCs w:val="24"/>
          <w:lang w:eastAsia="it-IT"/>
        </w:rPr>
        <w:t>;</w:t>
      </w:r>
      <w:r w:rsidRPr="008A1ED5">
        <w:rPr>
          <w:rFonts w:ascii="Times New Roman" w:hAnsi="Times New Roman"/>
          <w:iCs/>
          <w:sz w:val="24"/>
          <w:szCs w:val="24"/>
          <w:lang w:eastAsia="it-IT"/>
        </w:rPr>
        <w:t xml:space="preserve"> </w:t>
      </w:r>
    </w:p>
    <w:p w:rsidR="000244BC" w:rsidRDefault="008A1ED5" w:rsidP="00942E2C">
      <w:pPr>
        <w:numPr>
          <w:ilvl w:val="0"/>
          <w:numId w:val="21"/>
        </w:numPr>
        <w:autoSpaceDE w:val="0"/>
        <w:autoSpaceDN w:val="0"/>
        <w:adjustRightInd w:val="0"/>
        <w:spacing w:after="120" w:line="240" w:lineRule="auto"/>
        <w:ind w:left="714" w:hanging="357"/>
        <w:rPr>
          <w:rFonts w:ascii="Times New Roman" w:hAnsi="Times New Roman"/>
          <w:iCs/>
          <w:sz w:val="24"/>
          <w:szCs w:val="24"/>
          <w:lang w:eastAsia="it-IT"/>
        </w:rPr>
      </w:pPr>
      <w:r w:rsidRPr="008A1ED5">
        <w:rPr>
          <w:rFonts w:ascii="Times New Roman" w:hAnsi="Times New Roman"/>
          <w:iCs/>
          <w:sz w:val="24"/>
          <w:szCs w:val="24"/>
          <w:lang w:eastAsia="it-IT"/>
        </w:rPr>
        <w:t xml:space="preserve">chiarezza del limite temporale di riferimento. </w:t>
      </w:r>
    </w:p>
    <w:p w:rsidR="00BE6962" w:rsidRDefault="00BE6962" w:rsidP="00155746">
      <w:pPr>
        <w:autoSpaceDE w:val="0"/>
        <w:autoSpaceDN w:val="0"/>
        <w:adjustRightInd w:val="0"/>
        <w:spacing w:after="120" w:line="240" w:lineRule="auto"/>
        <w:ind w:left="714"/>
        <w:rPr>
          <w:rFonts w:ascii="Times New Roman" w:hAnsi="Times New Roman"/>
          <w:iCs/>
          <w:sz w:val="24"/>
          <w:szCs w:val="24"/>
          <w:lang w:eastAsia="it-IT"/>
        </w:rPr>
      </w:pPr>
    </w:p>
    <w:p w:rsidR="004611B7" w:rsidRDefault="004611B7" w:rsidP="00DE3766">
      <w:pPr>
        <w:pStyle w:val="Titolo1"/>
      </w:pPr>
      <w:bookmarkStart w:id="75" w:name="_Toc516495911"/>
      <w:r w:rsidRPr="00EC41D2">
        <w:t>Obiettivi Strategici</w:t>
      </w:r>
      <w:bookmarkEnd w:id="75"/>
    </w:p>
    <w:p w:rsidR="00C249FD" w:rsidRDefault="00EC7C6C" w:rsidP="00C249FD">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Gli obiettivi strategici dell’ARCEA riflettono la</w:t>
      </w:r>
      <w:r w:rsidRPr="00EC7C6C">
        <w:rPr>
          <w:rFonts w:ascii="Times New Roman" w:hAnsi="Times New Roman"/>
          <w:bCs/>
          <w:i/>
          <w:sz w:val="24"/>
          <w:szCs w:val="24"/>
        </w:rPr>
        <w:t xml:space="preserve"> mission</w:t>
      </w:r>
      <w:r>
        <w:rPr>
          <w:rFonts w:ascii="Times New Roman" w:hAnsi="Times New Roman"/>
          <w:bCs/>
          <w:sz w:val="24"/>
          <w:szCs w:val="24"/>
        </w:rPr>
        <w:t xml:space="preserve"> dell’Organismo Pagatore che si colloca, come meglio esplicitato nella prima parte del Piano, in posizione di punto di raccordo fra Commissione Europea, Stato membro e Regione Calabria.</w:t>
      </w:r>
    </w:p>
    <w:p w:rsidR="00BB5EE4" w:rsidRDefault="0009192A" w:rsidP="00C249FD">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Per tali ragioni, sono stati </w:t>
      </w:r>
      <w:r w:rsidR="009138F7">
        <w:rPr>
          <w:rFonts w:ascii="Times New Roman" w:hAnsi="Times New Roman"/>
          <w:bCs/>
          <w:sz w:val="24"/>
          <w:szCs w:val="24"/>
        </w:rPr>
        <w:t xml:space="preserve">parzialmente </w:t>
      </w:r>
      <w:r>
        <w:rPr>
          <w:rFonts w:ascii="Times New Roman" w:hAnsi="Times New Roman"/>
          <w:bCs/>
          <w:sz w:val="24"/>
          <w:szCs w:val="24"/>
        </w:rPr>
        <w:t xml:space="preserve">confermati </w:t>
      </w:r>
      <w:r w:rsidR="00BB5EE4">
        <w:rPr>
          <w:rFonts w:ascii="Times New Roman" w:hAnsi="Times New Roman"/>
          <w:bCs/>
          <w:sz w:val="24"/>
          <w:szCs w:val="24"/>
        </w:rPr>
        <w:t xml:space="preserve">gli obiettivi strategici </w:t>
      </w:r>
      <w:r>
        <w:rPr>
          <w:rFonts w:ascii="Times New Roman" w:hAnsi="Times New Roman"/>
          <w:bCs/>
          <w:sz w:val="24"/>
          <w:szCs w:val="24"/>
        </w:rPr>
        <w:t xml:space="preserve">già individuati nel precedente Piano, al fine di consentirne il conseguimento in un orizzonte temporale adeguato rispetto alla loro rilevanza. </w:t>
      </w:r>
    </w:p>
    <w:p w:rsidR="00EC7C6C" w:rsidRDefault="0009192A" w:rsidP="00C249FD">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rsidR="00F01068" w:rsidRPr="00E061BE" w:rsidRDefault="00F01068" w:rsidP="00942E2C">
      <w:pPr>
        <w:pStyle w:val="Corpodeltesto"/>
        <w:numPr>
          <w:ilvl w:val="1"/>
          <w:numId w:val="31"/>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rPr>
        <w:t>907/14</w:t>
      </w:r>
      <w:r w:rsidRPr="002D0886">
        <w:rPr>
          <w:rFonts w:ascii="Times New Roman" w:hAnsi="Times New Roman"/>
          <w:sz w:val="24"/>
          <w:szCs w:val="24"/>
        </w:rPr>
        <w:t>;</w:t>
      </w:r>
    </w:p>
    <w:p w:rsidR="00F01068" w:rsidRPr="00E061BE" w:rsidRDefault="00F01068" w:rsidP="00942E2C">
      <w:pPr>
        <w:pStyle w:val="Corpodeltesto"/>
        <w:numPr>
          <w:ilvl w:val="1"/>
          <w:numId w:val="31"/>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rsidR="00F01068" w:rsidRPr="00C05918" w:rsidRDefault="00E32150" w:rsidP="00942E2C">
      <w:pPr>
        <w:pStyle w:val="Corpodeltesto"/>
        <w:numPr>
          <w:ilvl w:val="1"/>
          <w:numId w:val="31"/>
        </w:numPr>
        <w:tabs>
          <w:tab w:val="left" w:pos="851"/>
        </w:tabs>
        <w:spacing w:before="120" w:after="0"/>
        <w:ind w:left="851" w:hanging="425"/>
        <w:jc w:val="both"/>
        <w:rPr>
          <w:rFonts w:ascii="Times New Roman" w:hAnsi="Times New Roman"/>
          <w:sz w:val="24"/>
          <w:szCs w:val="24"/>
        </w:rPr>
      </w:pPr>
      <w:bookmarkStart w:id="76" w:name="OLE_LINK62"/>
      <w:bookmarkStart w:id="77" w:name="OLE_LINK63"/>
      <w:r w:rsidRPr="00A816EF">
        <w:rPr>
          <w:rFonts w:ascii="Times New Roman" w:hAnsi="Times New Roman"/>
          <w:sz w:val="24"/>
          <w:szCs w:val="24"/>
        </w:rPr>
        <w:t xml:space="preserve">Adeguamento </w:t>
      </w:r>
      <w:r w:rsidR="00D61F94" w:rsidRPr="00F52ED3">
        <w:rPr>
          <w:rFonts w:ascii="Times New Roman" w:hAnsi="Times New Roman"/>
          <w:sz w:val="24"/>
          <w:szCs w:val="24"/>
        </w:rPr>
        <w:t>delle funzionalità del sistema informativo, anche in funzione</w:t>
      </w:r>
      <w:r w:rsidR="00135AB3">
        <w:rPr>
          <w:rFonts w:ascii="Times New Roman" w:hAnsi="Times New Roman"/>
          <w:sz w:val="24"/>
          <w:szCs w:val="24"/>
        </w:rPr>
        <w:t xml:space="preserve"> dei suggerimenti forniti dalla Commissione Europea durante l’Audit condotto nel periodo 22 – 26 gennaio 2018 ed in vista della certificazione ISO - 27001</w:t>
      </w:r>
      <w:r w:rsidR="00F01068" w:rsidRPr="00C05918">
        <w:rPr>
          <w:rFonts w:ascii="Times New Roman" w:hAnsi="Times New Roman"/>
          <w:sz w:val="24"/>
          <w:szCs w:val="24"/>
        </w:rPr>
        <w:t>;</w:t>
      </w:r>
    </w:p>
    <w:bookmarkEnd w:id="76"/>
    <w:bookmarkEnd w:id="77"/>
    <w:p w:rsidR="00FA0761" w:rsidRDefault="00FA0761" w:rsidP="00FA0761">
      <w:pPr>
        <w:pStyle w:val="Corpodeltesto"/>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rsidR="002B65FE" w:rsidRDefault="002B65FE" w:rsidP="00FA0761">
      <w:pPr>
        <w:pStyle w:val="Corpodeltesto"/>
        <w:tabs>
          <w:tab w:val="left" w:pos="851"/>
        </w:tabs>
        <w:spacing w:before="120" w:after="0"/>
        <w:jc w:val="both"/>
        <w:rPr>
          <w:rFonts w:ascii="Times New Roman" w:hAnsi="Times New Roman"/>
          <w:sz w:val="24"/>
          <w:szCs w:val="24"/>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rsidR="009138F7" w:rsidRPr="009138F7" w:rsidRDefault="009138F7" w:rsidP="00FA0761">
      <w:pPr>
        <w:pStyle w:val="Corpodeltesto"/>
        <w:tabs>
          <w:tab w:val="left" w:pos="851"/>
        </w:tabs>
        <w:spacing w:before="120" w:after="0"/>
        <w:jc w:val="both"/>
        <w:rPr>
          <w:rFonts w:ascii="Times New Roman" w:hAnsi="Times New Roman"/>
          <w:sz w:val="24"/>
          <w:szCs w:val="24"/>
        </w:rPr>
      </w:pPr>
      <w:bookmarkStart w:id="78" w:name="OLE_LINK208"/>
      <w:bookmarkStart w:id="79" w:name="OLE_LINK209"/>
      <w:r w:rsidRPr="00D16409">
        <w:rPr>
          <w:rFonts w:ascii="Times New Roman" w:hAnsi="Times New Roman"/>
          <w:sz w:val="24"/>
          <w:szCs w:val="24"/>
        </w:rPr>
        <w:t>Nel corrente anno 201</w:t>
      </w:r>
      <w:r w:rsidR="00553F64" w:rsidRPr="00D16409">
        <w:rPr>
          <w:rFonts w:ascii="Times New Roman" w:hAnsi="Times New Roman"/>
          <w:sz w:val="24"/>
          <w:szCs w:val="24"/>
        </w:rPr>
        <w:t>7</w:t>
      </w:r>
      <w:r w:rsidRPr="00D16409">
        <w:rPr>
          <w:rFonts w:ascii="Times New Roman" w:hAnsi="Times New Roman"/>
          <w:sz w:val="24"/>
          <w:szCs w:val="24"/>
        </w:rPr>
        <w:t xml:space="preserve">, altresì, si è ritenuto di modificare l'Obiettivo Strategico n. 3 - riferito al Sistema Informativo dell'Agenzia </w:t>
      </w:r>
      <w:r w:rsidR="00E32150" w:rsidRPr="00D16409">
        <w:rPr>
          <w:rFonts w:ascii="Times New Roman" w:hAnsi="Times New Roman"/>
          <w:sz w:val="24"/>
          <w:szCs w:val="24"/>
        </w:rPr>
        <w:t>–</w:t>
      </w:r>
      <w:r w:rsidRPr="00D16409">
        <w:rPr>
          <w:rFonts w:ascii="Times New Roman" w:hAnsi="Times New Roman"/>
          <w:sz w:val="24"/>
          <w:szCs w:val="24"/>
        </w:rPr>
        <w:t xml:space="preserve"> </w:t>
      </w:r>
      <w:r w:rsidR="00135AB3" w:rsidRPr="00D16409">
        <w:rPr>
          <w:rFonts w:ascii="Times New Roman" w:hAnsi="Times New Roman"/>
          <w:sz w:val="24"/>
          <w:szCs w:val="24"/>
        </w:rPr>
        <w:t xml:space="preserve">che dovrà evolversi per recepire i suggerimenti forniti dalla Commissione Europea anche in vista della prossima certificazione ISO - 27001 </w:t>
      </w:r>
      <w:r w:rsidR="00DE2CD2" w:rsidRPr="00D16409">
        <w:rPr>
          <w:rFonts w:ascii="Times New Roman" w:hAnsi="Times New Roman"/>
          <w:sz w:val="24"/>
          <w:szCs w:val="24"/>
        </w:rPr>
        <w:t>.</w:t>
      </w:r>
    </w:p>
    <w:bookmarkEnd w:id="78"/>
    <w:bookmarkEnd w:id="79"/>
    <w:p w:rsidR="00FB7DD2" w:rsidRPr="00E32E74" w:rsidRDefault="00FB7DD2" w:rsidP="008C21A4">
      <w:pPr>
        <w:pStyle w:val="Corpodeltesto"/>
        <w:tabs>
          <w:tab w:val="left" w:pos="851"/>
        </w:tabs>
        <w:spacing w:before="120" w:after="0"/>
        <w:jc w:val="both"/>
        <w:rPr>
          <w:rFonts w:ascii="Times New Roman" w:hAnsi="Times New Roman"/>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2"/>
      </w:tblGrid>
      <w:tr w:rsidR="00FB7DD2" w:rsidTr="00530126">
        <w:tc>
          <w:tcPr>
            <w:tcW w:w="9778" w:type="dxa"/>
          </w:tcPr>
          <w:p w:rsidR="00FB7DD2" w:rsidRPr="00737F6A" w:rsidRDefault="00FB7DD2" w:rsidP="00962ACB">
            <w:pPr>
              <w:pStyle w:val="Corpodeltesto"/>
              <w:tabs>
                <w:tab w:val="left" w:pos="851"/>
              </w:tabs>
              <w:spacing w:before="120"/>
              <w:jc w:val="both"/>
              <w:rPr>
                <w:rFonts w:ascii="Times New Roman" w:hAnsi="Times New Roman"/>
                <w:sz w:val="24"/>
                <w:szCs w:val="24"/>
              </w:rPr>
            </w:pPr>
            <w:r w:rsidRPr="002D0886">
              <w:rPr>
                <w:rFonts w:ascii="Times New Roman" w:hAnsi="Times New Roman"/>
                <w:b/>
                <w:bCs/>
                <w:sz w:val="24"/>
                <w:szCs w:val="24"/>
                <w:u w:val="single"/>
              </w:rPr>
              <w:lastRenderedPageBreak/>
              <w:t>OBIETTIVO “</w:t>
            </w:r>
            <w:r w:rsidR="00962ACB">
              <w:rPr>
                <w:rFonts w:ascii="Times New Roman" w:hAnsi="Times New Roman"/>
                <w:b/>
                <w:bCs/>
                <w:sz w:val="24"/>
                <w:szCs w:val="24"/>
                <w:u w:val="single"/>
              </w:rPr>
              <w:t>1</w:t>
            </w:r>
            <w:r w:rsidRPr="002D0886">
              <w:rPr>
                <w:rFonts w:ascii="Times New Roman" w:hAnsi="Times New Roman"/>
                <w:b/>
                <w:bCs/>
                <w:sz w:val="24"/>
                <w:szCs w:val="24"/>
                <w:u w:val="single"/>
              </w:rPr>
              <w:t>”</w:t>
            </w:r>
            <w:r w:rsidRPr="002D0886">
              <w:rPr>
                <w:rFonts w:ascii="Times New Roman" w:hAnsi="Times New Roman"/>
                <w:bCs/>
                <w:sz w:val="24"/>
                <w:szCs w:val="24"/>
              </w:rPr>
              <w:t xml:space="preserve">: </w:t>
            </w:r>
            <w:r w:rsidRPr="002D0886">
              <w:rPr>
                <w:rFonts w:ascii="Times New Roman" w:hAnsi="Times New Roman"/>
                <w:sz w:val="24"/>
                <w:szCs w:val="24"/>
              </w:rPr>
              <w:t xml:space="preserve">Mantenimento dei criteri di riconoscimento quale Organismo Pagatore, ai sensi del Reg. (CE) n. </w:t>
            </w:r>
            <w:r w:rsidR="002D0886" w:rsidRPr="002D0886">
              <w:rPr>
                <w:rFonts w:ascii="Times New Roman" w:hAnsi="Times New Roman"/>
                <w:sz w:val="24"/>
                <w:szCs w:val="24"/>
              </w:rPr>
              <w:t>907</w:t>
            </w:r>
            <w:r w:rsidRPr="002D0886">
              <w:rPr>
                <w:rFonts w:ascii="Times New Roman" w:hAnsi="Times New Roman"/>
                <w:sz w:val="24"/>
                <w:szCs w:val="24"/>
              </w:rPr>
              <w:t>/</w:t>
            </w:r>
            <w:r w:rsidR="002D0886" w:rsidRPr="002D0886">
              <w:rPr>
                <w:rFonts w:ascii="Times New Roman" w:hAnsi="Times New Roman"/>
                <w:sz w:val="24"/>
                <w:szCs w:val="24"/>
              </w:rPr>
              <w:t>14</w:t>
            </w:r>
            <w:r w:rsidR="002B65FE" w:rsidRPr="002D0886">
              <w:rPr>
                <w:rFonts w:ascii="Times New Roman" w:hAnsi="Times New Roman"/>
                <w:sz w:val="24"/>
                <w:szCs w:val="24"/>
              </w:rPr>
              <w:t>: (peso 40 %)</w:t>
            </w:r>
          </w:p>
        </w:tc>
      </w:tr>
    </w:tbl>
    <w:p w:rsidR="00FB7DD2" w:rsidRDefault="00FB7DD2" w:rsidP="00FB7DD2">
      <w:pPr>
        <w:pStyle w:val="Corpodeltesto"/>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rsidR="006B48A2" w:rsidRDefault="00700AF7"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Il fine </w:t>
      </w:r>
      <w:r w:rsidR="006B48A2">
        <w:rPr>
          <w:rFonts w:ascii="Times New Roman" w:hAnsi="Times New Roman"/>
          <w:bCs/>
          <w:sz w:val="24"/>
          <w:szCs w:val="24"/>
        </w:rPr>
        <w:t>che l’Agenzia si propone perseguendo tale obiettivo è l’adozione d</w:t>
      </w:r>
      <w:r w:rsidR="00B33264">
        <w:rPr>
          <w:rFonts w:ascii="Times New Roman" w:hAnsi="Times New Roman"/>
          <w:bCs/>
          <w:sz w:val="24"/>
          <w:szCs w:val="24"/>
        </w:rPr>
        <w:t>i</w:t>
      </w:r>
      <w:r w:rsidR="006B48A2">
        <w:rPr>
          <w:rFonts w:ascii="Times New Roman" w:hAnsi="Times New Roman"/>
          <w:bCs/>
          <w:sz w:val="24"/>
          <w:szCs w:val="24"/>
        </w:rPr>
        <w:t xml:space="preserve"> atti e l’implementazione di attività e procedure che consentono il pieno rispetto degli elevati standard qualitativi richiesti per la corretta erogazione dei servizi resi nei confronti della collettività, onde evitare, in ultima analisi, </w:t>
      </w:r>
      <w:r w:rsidR="00B33264">
        <w:rPr>
          <w:rFonts w:ascii="Times New Roman" w:hAnsi="Times New Roman"/>
          <w:bCs/>
          <w:sz w:val="24"/>
          <w:szCs w:val="24"/>
        </w:rPr>
        <w:t>rilievi pregiudizievoli per il riconoscimento quale O.P. e l’applicazione di eventuali correzioni finanziarie a danno del bilancio dello Stato membro.</w:t>
      </w:r>
    </w:p>
    <w:p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rsidR="005C7ECC" w:rsidRPr="00C728F9" w:rsidRDefault="005C7ECC" w:rsidP="00942E2C">
      <w:pPr>
        <w:numPr>
          <w:ilvl w:val="1"/>
          <w:numId w:val="42"/>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rsidR="005C7ECC" w:rsidRPr="00C728F9" w:rsidRDefault="005C7ECC" w:rsidP="00942E2C">
      <w:pPr>
        <w:numPr>
          <w:ilvl w:val="1"/>
          <w:numId w:val="42"/>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rsidR="005C7ECC" w:rsidRPr="00C728F9" w:rsidRDefault="005C7ECC" w:rsidP="00942E2C">
      <w:pPr>
        <w:numPr>
          <w:ilvl w:val="1"/>
          <w:numId w:val="42"/>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informazione e comunicazione;</w:t>
      </w:r>
    </w:p>
    <w:p w:rsidR="005C7ECC" w:rsidRPr="00C728F9" w:rsidRDefault="005C7ECC" w:rsidP="00942E2C">
      <w:pPr>
        <w:numPr>
          <w:ilvl w:val="1"/>
          <w:numId w:val="42"/>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rsidR="005C7ECC" w:rsidRDefault="005C7ECC" w:rsidP="002E7C70">
      <w:pPr>
        <w:autoSpaceDE w:val="0"/>
        <w:autoSpaceDN w:val="0"/>
        <w:adjustRightInd w:val="0"/>
        <w:spacing w:after="120"/>
        <w:jc w:val="both"/>
        <w:rPr>
          <w:rFonts w:ascii="Times New Roman" w:hAnsi="Times New Roman"/>
          <w:color w:val="000000"/>
          <w:sz w:val="24"/>
          <w:szCs w:val="24"/>
        </w:rPr>
      </w:pPr>
      <w:r>
        <w:rPr>
          <w:rFonts w:ascii="Times New Roman" w:hAnsi="Times New Roman"/>
          <w:color w:val="000000"/>
          <w:sz w:val="24"/>
          <w:szCs w:val="24"/>
        </w:rPr>
        <w:t>L’obiettivo strategico di che trattasi consiste, quindi, nel garantire l’efficienza e l’adeguatezza dei sistema dei controlli interni dell’Agenzia nel rispetto della normativa di riferimento allo scopo di assicurare:</w:t>
      </w:r>
    </w:p>
    <w:p w:rsidR="005C7ECC" w:rsidRPr="0044422D" w:rsidRDefault="005C7ECC" w:rsidP="00942E2C">
      <w:pPr>
        <w:numPr>
          <w:ilvl w:val="0"/>
          <w:numId w:val="43"/>
        </w:numPr>
        <w:spacing w:after="120"/>
        <w:jc w:val="both"/>
        <w:rPr>
          <w:rFonts w:ascii="Times New Roman" w:hAnsi="Times New Roman"/>
          <w:color w:val="000000"/>
          <w:sz w:val="24"/>
          <w:szCs w:val="24"/>
        </w:rPr>
      </w:pPr>
      <w:r w:rsidRPr="0044422D">
        <w:rPr>
          <w:rFonts w:ascii="Times New Roman" w:hAnsi="Times New Roman"/>
          <w:color w:val="000000"/>
          <w:sz w:val="24"/>
          <w:szCs w:val="24"/>
        </w:rPr>
        <w:t>verificare che le procedure adottate dall’OP garantiscano il rispetto delle leggi e dei regolamenti comunitari;</w:t>
      </w:r>
    </w:p>
    <w:p w:rsidR="005C7ECC" w:rsidRPr="0044422D" w:rsidRDefault="005C7ECC" w:rsidP="00942E2C">
      <w:pPr>
        <w:numPr>
          <w:ilvl w:val="0"/>
          <w:numId w:val="43"/>
        </w:numPr>
        <w:spacing w:after="120"/>
        <w:jc w:val="both"/>
        <w:rPr>
          <w:rFonts w:ascii="Times New Roman" w:hAnsi="Times New Roman"/>
          <w:color w:val="000000"/>
          <w:sz w:val="24"/>
          <w:szCs w:val="24"/>
        </w:rPr>
      </w:pPr>
      <w:r w:rsidRPr="0044422D">
        <w:rPr>
          <w:rFonts w:ascii="Times New Roman" w:hAnsi="Times New Roman"/>
          <w:color w:val="000000"/>
          <w:sz w:val="24"/>
          <w:szCs w:val="24"/>
        </w:rPr>
        <w:t>verificare che la contabilità sia accurata, completa e tempestiva;</w:t>
      </w:r>
    </w:p>
    <w:p w:rsidR="005C7ECC" w:rsidRPr="0044422D" w:rsidRDefault="005C7ECC" w:rsidP="00942E2C">
      <w:pPr>
        <w:numPr>
          <w:ilvl w:val="0"/>
          <w:numId w:val="43"/>
        </w:numPr>
        <w:spacing w:after="120"/>
        <w:jc w:val="both"/>
        <w:rPr>
          <w:rFonts w:ascii="Times New Roman" w:hAnsi="Times New Roman"/>
          <w:color w:val="000000"/>
          <w:sz w:val="24"/>
          <w:szCs w:val="24"/>
        </w:rPr>
      </w:pPr>
      <w:r w:rsidRPr="0044422D">
        <w:rPr>
          <w:rFonts w:ascii="Times New Roman" w:hAnsi="Times New Roman"/>
          <w:color w:val="000000"/>
          <w:sz w:val="24"/>
          <w:szCs w:val="24"/>
        </w:rPr>
        <w:t>verificare che i controlli previsti siano effettivamente eseguiti, segnalando gli eventuali disallineamenti e le possibili azioni correttive;</w:t>
      </w:r>
    </w:p>
    <w:p w:rsidR="005C7ECC" w:rsidRPr="0044422D" w:rsidRDefault="005C7ECC" w:rsidP="00942E2C">
      <w:pPr>
        <w:numPr>
          <w:ilvl w:val="0"/>
          <w:numId w:val="43"/>
        </w:numPr>
        <w:spacing w:after="120"/>
        <w:jc w:val="both"/>
        <w:rPr>
          <w:rFonts w:ascii="Times New Roman" w:hAnsi="Times New Roman"/>
          <w:color w:val="000000"/>
          <w:sz w:val="24"/>
          <w:szCs w:val="24"/>
        </w:rPr>
      </w:pPr>
      <w:r w:rsidRPr="0044422D">
        <w:rPr>
          <w:rFonts w:ascii="Times New Roman" w:hAnsi="Times New Roman"/>
          <w:color w:val="000000"/>
          <w:sz w:val="24"/>
          <w:szCs w:val="24"/>
        </w:rPr>
        <w:t>identificare, prevenire e gestire i potenziali rischi normativi ed operativi cui l’OP è soggetto;</w:t>
      </w:r>
    </w:p>
    <w:p w:rsidR="005C7ECC" w:rsidRPr="0044422D" w:rsidRDefault="005C7ECC" w:rsidP="00942E2C">
      <w:pPr>
        <w:numPr>
          <w:ilvl w:val="0"/>
          <w:numId w:val="43"/>
        </w:numPr>
        <w:spacing w:after="120"/>
        <w:jc w:val="both"/>
        <w:rPr>
          <w:rFonts w:ascii="Times New Roman" w:hAnsi="Times New Roman"/>
          <w:color w:val="000000"/>
          <w:sz w:val="24"/>
          <w:szCs w:val="24"/>
        </w:rPr>
      </w:pPr>
      <w:r w:rsidRPr="0044422D">
        <w:rPr>
          <w:rFonts w:ascii="Times New Roman" w:hAnsi="Times New Roman"/>
          <w:color w:val="000000"/>
          <w:sz w:val="24"/>
          <w:szCs w:val="24"/>
        </w:rPr>
        <w:t>monitorare l’efficacia e l’efficienza dei controlli insiti nelle procedure operative stesse e consentire l’individuazione di opportunità di miglioramento dell’efficacia e dell’efficienza del sistema di controllo interno dell’OP.</w:t>
      </w:r>
    </w:p>
    <w:p w:rsidR="00700AF7" w:rsidRDefault="00700AF7" w:rsidP="002E7C70">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Si rileva, inoltre, che il rispetto delle disposizioni riguardanti l’”Ambiente Interno” producono i propri effetti sulla struttura organizzativa dell’ARCEA nel suo complesso, senza distinzione, dunque, fra Uffici di “funzionamento” ed Uffici “comunitari” dell’Agenzia.</w:t>
      </w:r>
    </w:p>
    <w:p w:rsidR="003967F3" w:rsidRDefault="00F74B10" w:rsidP="002E7C70">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Ciò comporta che le attività poste in essere nell’ambito del presente obiettivo strategico, riguarderanno anche gli aspetti di carattere generale, quali la corretta gestione del personale, della contabilità e dell’attività amministrativa generalmente intesa (ad es. acquisizione di beni e servizi, sottoscrizione di atti e convenzioni, ecc.)</w:t>
      </w:r>
      <w:r w:rsidR="003967F3">
        <w:rPr>
          <w:rFonts w:ascii="Times New Roman" w:hAnsi="Times New Roman"/>
          <w:bCs/>
          <w:sz w:val="24"/>
          <w:szCs w:val="24"/>
        </w:rPr>
        <w:t>.</w:t>
      </w:r>
    </w:p>
    <w:p w:rsidR="002F5A97" w:rsidRDefault="003967F3" w:rsidP="002E7C70">
      <w:pPr>
        <w:pStyle w:val="Corpodeltesto"/>
        <w:tabs>
          <w:tab w:val="left" w:pos="851"/>
        </w:tabs>
        <w:spacing w:before="120"/>
        <w:jc w:val="both"/>
        <w:rPr>
          <w:rFonts w:ascii="Times New Roman" w:hAnsi="Times New Roman"/>
          <w:bCs/>
          <w:sz w:val="24"/>
          <w:szCs w:val="24"/>
        </w:rPr>
      </w:pPr>
      <w:bookmarkStart w:id="80" w:name="OLE_LINK107"/>
      <w:bookmarkStart w:id="81" w:name="OLE_LINK108"/>
      <w:r>
        <w:rPr>
          <w:rFonts w:ascii="Times New Roman" w:hAnsi="Times New Roman"/>
          <w:bCs/>
          <w:sz w:val="24"/>
          <w:szCs w:val="24"/>
        </w:rPr>
        <w:lastRenderedPageBreak/>
        <w:t>Attraverso la definizione del presente obiettivo si realizza</w:t>
      </w:r>
      <w:r w:rsidR="002F5A97">
        <w:rPr>
          <w:rFonts w:ascii="Times New Roman" w:hAnsi="Times New Roman"/>
          <w:bCs/>
          <w:sz w:val="24"/>
          <w:szCs w:val="24"/>
        </w:rPr>
        <w:t xml:space="preserve"> la necessaria interconnessione tra il presente Piano della Performance e quello per la Prevenzione della Corruzione e della Trasparenza. </w:t>
      </w:r>
    </w:p>
    <w:p w:rsidR="00DA2553" w:rsidRDefault="002F5A97" w:rsidP="002E7C70">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In particolare, sono previsti due obiettivi operativi integralmente dedicati ai predetti aspetti, totalmente riferiti agli obiettivi ed agli indicatori presenti nel PPCT.</w:t>
      </w:r>
    </w:p>
    <w:p w:rsidR="00700AF7" w:rsidRPr="00764D22" w:rsidRDefault="00DA2553" w:rsidP="002E7C70">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Dal 2017, inoltre, il presente Obiettivo Strategico è stato anche riconnesso, tramite l’Obiettivo Operativo 1.1, in ossequio a quanto espresso dall’OIV, ad indicatori attestanti la salute finanziaria dell’Ente. </w:t>
      </w:r>
    </w:p>
    <w:bookmarkEnd w:id="80"/>
    <w:bookmarkEnd w:id="81"/>
    <w:p w:rsidR="00E1796E" w:rsidRDefault="00E1796E" w:rsidP="00FB7DD2">
      <w:pPr>
        <w:pStyle w:val="Corpodel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2"/>
      </w:tblGrid>
      <w:tr w:rsidR="00B33264" w:rsidTr="00530126">
        <w:tc>
          <w:tcPr>
            <w:tcW w:w="9778" w:type="dxa"/>
          </w:tcPr>
          <w:p w:rsidR="00B33264" w:rsidRPr="00737F6A" w:rsidRDefault="00B33264" w:rsidP="00962ACB">
            <w:pPr>
              <w:pStyle w:val="Corpodeltesto"/>
              <w:tabs>
                <w:tab w:val="left" w:pos="0"/>
              </w:tabs>
              <w:spacing w:before="120"/>
              <w:jc w:val="both"/>
              <w:rPr>
                <w:rFonts w:ascii="Times New Roman" w:hAnsi="Times New Roman"/>
                <w:bCs/>
                <w:sz w:val="24"/>
                <w:szCs w:val="24"/>
              </w:rPr>
            </w:pPr>
            <w:r w:rsidRPr="00737F6A">
              <w:rPr>
                <w:rFonts w:ascii="Times New Roman" w:hAnsi="Times New Roman"/>
                <w:b/>
                <w:bCs/>
                <w:sz w:val="24"/>
                <w:szCs w:val="24"/>
                <w:u w:val="single"/>
              </w:rPr>
              <w:t>OBIETTIVO “</w:t>
            </w:r>
            <w:r w:rsidR="00962ACB">
              <w:rPr>
                <w:rFonts w:ascii="Times New Roman" w:hAnsi="Times New Roman"/>
                <w:b/>
                <w:bCs/>
                <w:sz w:val="24"/>
                <w:szCs w:val="24"/>
                <w:u w:val="single"/>
              </w:rPr>
              <w:t>2</w:t>
            </w:r>
            <w:r w:rsidRPr="00737F6A">
              <w:rPr>
                <w:rFonts w:ascii="Times New Roman" w:hAnsi="Times New Roman"/>
                <w:b/>
                <w:bCs/>
                <w:sz w:val="24"/>
                <w:szCs w:val="24"/>
                <w:u w:val="single"/>
              </w:rPr>
              <w:t>”</w:t>
            </w:r>
            <w:r w:rsidRPr="00737F6A">
              <w:rPr>
                <w:rFonts w:ascii="Times New Roman" w:hAnsi="Times New Roman"/>
                <w:bCs/>
                <w:sz w:val="24"/>
                <w:szCs w:val="24"/>
              </w:rPr>
              <w:t>: Raggiungimento degli obiettivi di spesa previsti dai regolamenti comunitari di riferimento per i Fondi FEAGA e FEASR</w:t>
            </w:r>
            <w:r w:rsidR="002B65FE" w:rsidRPr="00737F6A">
              <w:rPr>
                <w:rFonts w:ascii="Times New Roman" w:hAnsi="Times New Roman"/>
                <w:sz w:val="24"/>
                <w:szCs w:val="24"/>
              </w:rPr>
              <w:t>: (peso 30 %)</w:t>
            </w:r>
          </w:p>
        </w:tc>
      </w:tr>
    </w:tbl>
    <w:p w:rsidR="00E1796E" w:rsidRPr="00E1796E" w:rsidRDefault="00E1796E" w:rsidP="00FB7DD2">
      <w:pPr>
        <w:pStyle w:val="Corpodeltesto"/>
        <w:tabs>
          <w:tab w:val="left" w:pos="851"/>
        </w:tabs>
        <w:spacing w:before="120"/>
        <w:jc w:val="both"/>
        <w:rPr>
          <w:rFonts w:ascii="Times New Roman" w:hAnsi="Times New Roman"/>
          <w:bCs/>
          <w:sz w:val="12"/>
          <w:szCs w:val="24"/>
        </w:rPr>
      </w:pPr>
    </w:p>
    <w:p w:rsidR="00590892" w:rsidRDefault="00B33264"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La gestione dei Fondi FEAGA e FEASR di cui al Regolamento (</w:t>
      </w:r>
      <w:r w:rsidR="002E1007">
        <w:rPr>
          <w:rFonts w:ascii="Times New Roman" w:hAnsi="Times New Roman"/>
          <w:bCs/>
          <w:sz w:val="24"/>
          <w:szCs w:val="24"/>
        </w:rPr>
        <w:t>UE</w:t>
      </w:r>
      <w:r>
        <w:rPr>
          <w:rFonts w:ascii="Times New Roman" w:hAnsi="Times New Roman"/>
          <w:bCs/>
          <w:sz w:val="24"/>
          <w:szCs w:val="24"/>
        </w:rPr>
        <w:t xml:space="preserve">) del Consiglio n. </w:t>
      </w:r>
      <w:r w:rsidR="002E1007">
        <w:rPr>
          <w:rFonts w:ascii="Times New Roman" w:hAnsi="Times New Roman"/>
          <w:bCs/>
          <w:sz w:val="24"/>
          <w:szCs w:val="24"/>
        </w:rPr>
        <w:t>1307</w:t>
      </w:r>
      <w:r>
        <w:rPr>
          <w:rFonts w:ascii="Times New Roman" w:hAnsi="Times New Roman"/>
          <w:bCs/>
          <w:sz w:val="24"/>
          <w:szCs w:val="24"/>
        </w:rPr>
        <w:t>/</w:t>
      </w:r>
      <w:r w:rsidR="002E1007">
        <w:rPr>
          <w:rFonts w:ascii="Times New Roman" w:hAnsi="Times New Roman"/>
          <w:bCs/>
          <w:sz w:val="24"/>
          <w:szCs w:val="24"/>
        </w:rPr>
        <w:t>13 e Regolamento (UE) del Consiglio n. 1306/13</w:t>
      </w:r>
      <w:r>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rsidR="00590892" w:rsidRDefault="00590892"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In particolare, per il Fondo FEAGA tale </w:t>
      </w:r>
      <w:r w:rsidR="005D044C">
        <w:rPr>
          <w:rFonts w:ascii="Times New Roman" w:hAnsi="Times New Roman"/>
          <w:bCs/>
          <w:sz w:val="24"/>
          <w:szCs w:val="24"/>
        </w:rPr>
        <w:t xml:space="preserve">obiettivo di spesa è fissato dai Reg. (UE) 1307/2013 e Reg. (UE) n. 908/2013 che </w:t>
      </w:r>
      <w:r w:rsidR="00676CEE">
        <w:rPr>
          <w:rFonts w:ascii="Times New Roman" w:hAnsi="Times New Roman"/>
          <w:bCs/>
          <w:sz w:val="24"/>
          <w:szCs w:val="24"/>
        </w:rPr>
        <w:t>prevedono</w:t>
      </w:r>
      <w:r>
        <w:rPr>
          <w:rFonts w:ascii="Times New Roman" w:hAnsi="Times New Roman"/>
          <w:bCs/>
          <w:sz w:val="24"/>
          <w:szCs w:val="24"/>
        </w:rPr>
        <w:t xml:space="preserve"> una franchigia del 4% per evitare che, ai pagamenti effettuati oltre il termine del 30 giugno dell’anno successivo a quello di presentazione della domanda da parte dei beneficiari, siano applicate riduzioni da parte della Commissione Europea. Ciò determina, pertanto, che il target minimo di spesa richiesto in concreto è pari al 96% delle risorse previste per ciascuna campagna.</w:t>
      </w:r>
    </w:p>
    <w:p w:rsidR="00B33264" w:rsidRDefault="00590892"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Con riguardo al Fondo FEASR, invece, il parametro di riferimento è quello del Piano Finanziario del PSR Calabria che individua per ciascun anno di riferimento il relativo </w:t>
      </w:r>
      <w:r w:rsidR="00E32E74">
        <w:rPr>
          <w:rFonts w:ascii="Times New Roman" w:hAnsi="Times New Roman"/>
          <w:bCs/>
          <w:sz w:val="24"/>
          <w:szCs w:val="24"/>
        </w:rPr>
        <w:t xml:space="preserve">stanziamento di risorse. </w:t>
      </w:r>
      <w:r w:rsidR="00221B61">
        <w:rPr>
          <w:rFonts w:ascii="Times New Roman" w:hAnsi="Times New Roman"/>
          <w:bCs/>
          <w:sz w:val="24"/>
          <w:szCs w:val="24"/>
        </w:rPr>
        <w:t>Al regime di erogazione dei fondi riguardanti il PSR, inoltre, si applica la regola comunitaria dell’ “n+2” che consente all’Organismo Pagatore di effettuare i pagamenti entro i due anni successi</w:t>
      </w:r>
      <w:r w:rsidR="00F42C29">
        <w:rPr>
          <w:rFonts w:ascii="Times New Roman" w:hAnsi="Times New Roman"/>
          <w:bCs/>
          <w:sz w:val="24"/>
          <w:szCs w:val="24"/>
        </w:rPr>
        <w:t>vi a quello di riferimento.</w:t>
      </w:r>
    </w:p>
    <w:p w:rsidR="00697CEF" w:rsidRDefault="00697CEF"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L’obiettivo strategico che si intende definire, pertanto,</w:t>
      </w:r>
      <w:r w:rsidR="00411332">
        <w:rPr>
          <w:rFonts w:ascii="Times New Roman" w:hAnsi="Times New Roman"/>
          <w:bCs/>
          <w:sz w:val="24"/>
          <w:szCs w:val="24"/>
        </w:rPr>
        <w:t xml:space="preserve"> </w:t>
      </w:r>
      <w:r w:rsidR="007A1D85">
        <w:rPr>
          <w:rFonts w:ascii="Times New Roman" w:hAnsi="Times New Roman"/>
          <w:bCs/>
          <w:sz w:val="24"/>
          <w:szCs w:val="24"/>
        </w:rPr>
        <w:t>consiste nel</w:t>
      </w:r>
      <w:r>
        <w:rPr>
          <w:rFonts w:ascii="Times New Roman" w:hAnsi="Times New Roman"/>
          <w:bCs/>
          <w:sz w:val="24"/>
          <w:szCs w:val="24"/>
        </w:rPr>
        <w:t xml:space="preserve">la massima diffusione </w:t>
      </w:r>
      <w:r w:rsidR="007D5CDB">
        <w:rPr>
          <w:rFonts w:ascii="Times New Roman" w:hAnsi="Times New Roman"/>
          <w:bCs/>
          <w:sz w:val="24"/>
          <w:szCs w:val="24"/>
        </w:rPr>
        <w:t xml:space="preserve">di risorse </w:t>
      </w:r>
      <w:r>
        <w:rPr>
          <w:rFonts w:ascii="Times New Roman" w:hAnsi="Times New Roman"/>
          <w:bCs/>
          <w:sz w:val="24"/>
          <w:szCs w:val="24"/>
        </w:rPr>
        <w:t xml:space="preserve">nel tessuto economico-sociale agricolo </w:t>
      </w:r>
      <w:r w:rsidR="007D5CDB">
        <w:rPr>
          <w:rFonts w:ascii="Times New Roman" w:hAnsi="Times New Roman"/>
          <w:bCs/>
          <w:sz w:val="24"/>
          <w:szCs w:val="24"/>
        </w:rPr>
        <w:t xml:space="preserve">della Regione Calabria, al precipuo scopo di sostenere </w:t>
      </w:r>
      <w:r>
        <w:rPr>
          <w:rFonts w:ascii="Times New Roman" w:hAnsi="Times New Roman"/>
          <w:bCs/>
          <w:sz w:val="24"/>
          <w:szCs w:val="24"/>
        </w:rPr>
        <w:t xml:space="preserve">gli investimenti effettuati dagli imprenditori del settore, </w:t>
      </w:r>
      <w:r w:rsidR="007D5CDB">
        <w:rPr>
          <w:rFonts w:ascii="Times New Roman" w:hAnsi="Times New Roman"/>
          <w:bCs/>
          <w:sz w:val="24"/>
          <w:szCs w:val="24"/>
        </w:rPr>
        <w:t xml:space="preserve">in uno scenario congiunturale particolarmente sfavorevole </w:t>
      </w:r>
      <w:r w:rsidR="006F1E93">
        <w:rPr>
          <w:rFonts w:ascii="Times New Roman" w:hAnsi="Times New Roman"/>
          <w:bCs/>
          <w:sz w:val="24"/>
          <w:szCs w:val="24"/>
        </w:rPr>
        <w:t>come è quello degli ultimi anni.</w:t>
      </w:r>
    </w:p>
    <w:p w:rsidR="00E1796E" w:rsidRDefault="00E1796E" w:rsidP="00FB7DD2">
      <w:pPr>
        <w:pStyle w:val="Corpodel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2"/>
      </w:tblGrid>
      <w:tr w:rsidR="00697CEF" w:rsidRPr="00155746" w:rsidTr="00530126">
        <w:tc>
          <w:tcPr>
            <w:tcW w:w="9778" w:type="dxa"/>
          </w:tcPr>
          <w:p w:rsidR="00697CEF" w:rsidRPr="00135AB3" w:rsidRDefault="00697CEF" w:rsidP="00942E2C">
            <w:pPr>
              <w:pStyle w:val="Corpodeltesto"/>
              <w:numPr>
                <w:ilvl w:val="1"/>
                <w:numId w:val="51"/>
              </w:numPr>
              <w:tabs>
                <w:tab w:val="left" w:pos="426"/>
              </w:tabs>
              <w:spacing w:before="120" w:after="0"/>
              <w:ind w:left="426" w:hanging="426"/>
              <w:jc w:val="both"/>
              <w:rPr>
                <w:rFonts w:ascii="Times New Roman" w:hAnsi="Times New Roman"/>
                <w:sz w:val="24"/>
                <w:szCs w:val="24"/>
              </w:rPr>
            </w:pPr>
            <w:r w:rsidRPr="00155746">
              <w:rPr>
                <w:rFonts w:ascii="Times New Roman" w:hAnsi="Times New Roman"/>
                <w:b/>
                <w:bCs/>
                <w:sz w:val="24"/>
                <w:szCs w:val="24"/>
                <w:u w:val="single"/>
              </w:rPr>
              <w:t>OBIETTIVO “</w:t>
            </w:r>
            <w:r w:rsidR="00962ACB" w:rsidRPr="00155746">
              <w:rPr>
                <w:rFonts w:ascii="Times New Roman" w:hAnsi="Times New Roman"/>
                <w:b/>
                <w:bCs/>
                <w:sz w:val="24"/>
                <w:szCs w:val="24"/>
                <w:u w:val="single"/>
              </w:rPr>
              <w:t>3</w:t>
            </w:r>
            <w:r w:rsidRPr="00155746">
              <w:rPr>
                <w:rFonts w:ascii="Times New Roman" w:hAnsi="Times New Roman"/>
                <w:b/>
                <w:bCs/>
                <w:sz w:val="24"/>
                <w:szCs w:val="24"/>
                <w:u w:val="single"/>
              </w:rPr>
              <w:t>”</w:t>
            </w:r>
            <w:r w:rsidRPr="00155746">
              <w:rPr>
                <w:rFonts w:ascii="Times New Roman" w:hAnsi="Times New Roman"/>
                <w:bCs/>
                <w:sz w:val="24"/>
                <w:szCs w:val="24"/>
              </w:rPr>
              <w:t xml:space="preserve">: </w:t>
            </w:r>
            <w:bookmarkStart w:id="82" w:name="OLE_LINK92"/>
            <w:bookmarkStart w:id="83" w:name="OLE_LINK93"/>
            <w:bookmarkStart w:id="84" w:name="OLE_LINK94"/>
            <w:bookmarkStart w:id="85" w:name="OLE_LINK170"/>
            <w:bookmarkStart w:id="86" w:name="OLE_LINK171"/>
            <w:bookmarkStart w:id="87" w:name="OLE_LINK172"/>
            <w:bookmarkStart w:id="88" w:name="OLE_LINK195"/>
            <w:bookmarkStart w:id="89" w:name="OLE_LINK196"/>
            <w:bookmarkStart w:id="90" w:name="OLE_LINK197"/>
            <w:r w:rsidR="00135AB3" w:rsidRPr="00A816EF">
              <w:rPr>
                <w:rFonts w:ascii="Times New Roman" w:hAnsi="Times New Roman"/>
                <w:sz w:val="24"/>
                <w:szCs w:val="24"/>
              </w:rPr>
              <w:t xml:space="preserve">Adeguamento </w:t>
            </w:r>
            <w:r w:rsidR="00135AB3" w:rsidRPr="00F52ED3">
              <w:rPr>
                <w:rFonts w:ascii="Times New Roman" w:hAnsi="Times New Roman"/>
                <w:sz w:val="24"/>
                <w:szCs w:val="24"/>
              </w:rPr>
              <w:t>delle funzionalità del sistema informativo, anche in funzione</w:t>
            </w:r>
            <w:r w:rsidR="00135AB3">
              <w:rPr>
                <w:rFonts w:ascii="Times New Roman" w:hAnsi="Times New Roman"/>
                <w:sz w:val="24"/>
                <w:szCs w:val="24"/>
              </w:rPr>
              <w:t xml:space="preserve"> dei suggerimenti forniti dalla Commissione Europea durante l’Audit condotto nel periodo 22 – 26 gennaio 2018 ed in vista della certificazione ISO - 27001</w:t>
            </w:r>
            <w:r w:rsidR="002B65FE" w:rsidRPr="00135AB3">
              <w:rPr>
                <w:rFonts w:ascii="Times New Roman" w:hAnsi="Times New Roman"/>
                <w:sz w:val="24"/>
                <w:szCs w:val="24"/>
              </w:rPr>
              <w:t xml:space="preserve"> </w:t>
            </w:r>
            <w:bookmarkEnd w:id="82"/>
            <w:bookmarkEnd w:id="83"/>
            <w:bookmarkEnd w:id="84"/>
            <w:bookmarkEnd w:id="85"/>
            <w:bookmarkEnd w:id="86"/>
            <w:bookmarkEnd w:id="87"/>
            <w:bookmarkEnd w:id="88"/>
            <w:bookmarkEnd w:id="89"/>
            <w:bookmarkEnd w:id="90"/>
            <w:r w:rsidR="002B65FE" w:rsidRPr="00135AB3">
              <w:rPr>
                <w:rFonts w:ascii="Times New Roman" w:hAnsi="Times New Roman"/>
                <w:sz w:val="24"/>
                <w:szCs w:val="24"/>
              </w:rPr>
              <w:t>(peso 30 %)</w:t>
            </w:r>
          </w:p>
        </w:tc>
      </w:tr>
    </w:tbl>
    <w:p w:rsidR="00FB7DD2" w:rsidRPr="00155746" w:rsidRDefault="00FB7DD2" w:rsidP="00FB7DD2">
      <w:pPr>
        <w:pStyle w:val="Corpodeltesto"/>
        <w:jc w:val="both"/>
        <w:rPr>
          <w:rFonts w:ascii="Times New Roman" w:hAnsi="Times New Roman"/>
          <w:sz w:val="10"/>
        </w:rPr>
      </w:pPr>
    </w:p>
    <w:p w:rsidR="00135AB3" w:rsidRDefault="007E453D" w:rsidP="005D044C">
      <w:pPr>
        <w:pStyle w:val="Corpodeltesto"/>
        <w:jc w:val="both"/>
        <w:rPr>
          <w:rFonts w:ascii="Times New Roman" w:hAnsi="Times New Roman"/>
          <w:sz w:val="24"/>
          <w:szCs w:val="24"/>
        </w:rPr>
      </w:pPr>
      <w:bookmarkStart w:id="91" w:name="OLE_LINK210"/>
      <w:bookmarkStart w:id="92" w:name="OLE_LINK211"/>
      <w:bookmarkStart w:id="93" w:name="OLE_LINK212"/>
      <w:r w:rsidRPr="00155746">
        <w:rPr>
          <w:rFonts w:ascii="Times New Roman" w:hAnsi="Times New Roman"/>
          <w:sz w:val="24"/>
          <w:szCs w:val="24"/>
        </w:rPr>
        <w:t xml:space="preserve">L'ARCEA, al fine di assolvere adeguatamente ai propri compiti </w:t>
      </w:r>
      <w:r w:rsidR="00C009B7" w:rsidRPr="00155746">
        <w:rPr>
          <w:rFonts w:ascii="Times New Roman" w:hAnsi="Times New Roman"/>
          <w:sz w:val="24"/>
          <w:szCs w:val="24"/>
        </w:rPr>
        <w:t xml:space="preserve">istituzionali, si avvale </w:t>
      </w:r>
      <w:r w:rsidR="00135AB3">
        <w:rPr>
          <w:rFonts w:ascii="Times New Roman" w:hAnsi="Times New Roman"/>
          <w:sz w:val="24"/>
          <w:szCs w:val="24"/>
        </w:rPr>
        <w:t xml:space="preserve">di un sistema informativo complesso ed articolato che deve necessariamente essere basato, ai sensi del Reg. (UE) 907/2014, su una norma internazionale di Sicurezza delle Informazioni ed in particolare sulla ISO 27002. </w:t>
      </w:r>
    </w:p>
    <w:p w:rsidR="00C009B7" w:rsidRPr="00155746" w:rsidRDefault="00135AB3" w:rsidP="005D044C">
      <w:pPr>
        <w:pStyle w:val="Corpodeltesto"/>
        <w:jc w:val="both"/>
        <w:rPr>
          <w:rFonts w:ascii="Times New Roman" w:hAnsi="Times New Roman"/>
          <w:sz w:val="24"/>
          <w:szCs w:val="24"/>
        </w:rPr>
      </w:pPr>
      <w:r>
        <w:rPr>
          <w:rFonts w:ascii="Times New Roman" w:hAnsi="Times New Roman"/>
          <w:sz w:val="24"/>
          <w:szCs w:val="24"/>
        </w:rPr>
        <w:lastRenderedPageBreak/>
        <w:t xml:space="preserve">In particolare, l’ARCEA si avvale </w:t>
      </w:r>
      <w:r w:rsidR="00C009B7" w:rsidRPr="00155746">
        <w:rPr>
          <w:rFonts w:ascii="Times New Roman" w:hAnsi="Times New Roman"/>
          <w:sz w:val="24"/>
          <w:szCs w:val="24"/>
        </w:rPr>
        <w:t>del SIAN (Sistema Informativo Agricolo Nazionale) che consente l'esecuzione delle procedure tecnico-amministrative volte all'erogazione delle risorse comunitarie previa esecuzione dei pertinenti controlli previsti dalla normativa di riferimento.</w:t>
      </w:r>
    </w:p>
    <w:p w:rsidR="00C009B7" w:rsidRPr="00155746" w:rsidRDefault="00C009B7" w:rsidP="005D044C">
      <w:pPr>
        <w:pStyle w:val="Corpodeltesto"/>
        <w:jc w:val="both"/>
        <w:rPr>
          <w:rFonts w:ascii="Times New Roman" w:hAnsi="Times New Roman"/>
          <w:sz w:val="24"/>
          <w:szCs w:val="24"/>
        </w:rPr>
      </w:pPr>
      <w:r w:rsidRPr="00155746">
        <w:rPr>
          <w:rFonts w:ascii="Times New Roman" w:hAnsi="Times New Roman"/>
          <w:sz w:val="24"/>
          <w:szCs w:val="24"/>
        </w:rPr>
        <w:t xml:space="preserve">Il Sistema Informativo dell'Agenzia garantisce la piena funzionalità del SIAN e favorisce la sua interconnessione con tutti gli elementi utili per l'esecuzione dei compiti dell'Organismo Pagatore. </w:t>
      </w:r>
    </w:p>
    <w:p w:rsidR="000A63FA" w:rsidRDefault="00C009B7" w:rsidP="005D044C">
      <w:pPr>
        <w:pStyle w:val="Corpodeltesto"/>
        <w:jc w:val="both"/>
        <w:rPr>
          <w:rFonts w:ascii="Times New Roman" w:hAnsi="Times New Roman"/>
          <w:sz w:val="24"/>
          <w:szCs w:val="24"/>
        </w:rPr>
      </w:pPr>
      <w:r w:rsidRPr="00155746">
        <w:rPr>
          <w:rFonts w:ascii="Times New Roman" w:hAnsi="Times New Roman"/>
          <w:sz w:val="24"/>
          <w:szCs w:val="24"/>
        </w:rPr>
        <w:t xml:space="preserve">A seguito dell'adozione da parte della Giunta Regionale della </w:t>
      </w:r>
      <w:r w:rsidR="000732C1" w:rsidRPr="00D322B8">
        <w:rPr>
          <w:rFonts w:ascii="Times New Roman" w:hAnsi="Times New Roman"/>
          <w:bCs/>
          <w:sz w:val="24"/>
          <w:szCs w:val="24"/>
        </w:rPr>
        <w:t>Delibera n</w:t>
      </w:r>
      <w:r w:rsidR="000732C1">
        <w:rPr>
          <w:rFonts w:ascii="Times New Roman" w:hAnsi="Times New Roman"/>
          <w:bCs/>
          <w:sz w:val="24"/>
          <w:szCs w:val="24"/>
        </w:rPr>
        <w:t>.</w:t>
      </w:r>
      <w:r w:rsidR="000732C1" w:rsidRPr="00D322B8">
        <w:rPr>
          <w:rFonts w:ascii="Times New Roman" w:hAnsi="Times New Roman"/>
          <w:bCs/>
          <w:sz w:val="24"/>
          <w:szCs w:val="24"/>
        </w:rPr>
        <w:t xml:space="preserve"> 432 del 10 Novembre 2016</w:t>
      </w:r>
      <w:r w:rsidRPr="00155746">
        <w:rPr>
          <w:rFonts w:ascii="Times New Roman" w:hAnsi="Times New Roman"/>
          <w:sz w:val="24"/>
          <w:szCs w:val="24"/>
        </w:rPr>
        <w:t xml:space="preserve">, il predetto Sistema Informativo </w:t>
      </w:r>
      <w:r w:rsidR="00135AB3">
        <w:rPr>
          <w:rFonts w:ascii="Times New Roman" w:hAnsi="Times New Roman"/>
          <w:sz w:val="24"/>
          <w:szCs w:val="24"/>
        </w:rPr>
        <w:t>ha dovuto</w:t>
      </w:r>
      <w:r w:rsidRPr="00155746">
        <w:rPr>
          <w:rFonts w:ascii="Times New Roman" w:hAnsi="Times New Roman"/>
          <w:sz w:val="24"/>
          <w:szCs w:val="24"/>
        </w:rPr>
        <w:t xml:space="preserve"> subire un' ulteriore evoluzione finalizzata ad ampliare la proprie potenzialità in funzione del corretto completamento dell'iter di assegnazione ai beneficiari interessati del carburante a regime fiscale agevolato</w:t>
      </w:r>
      <w:r w:rsidR="000A63FA" w:rsidRPr="00155746">
        <w:rPr>
          <w:rFonts w:ascii="Times New Roman" w:hAnsi="Times New Roman"/>
          <w:sz w:val="24"/>
          <w:szCs w:val="24"/>
        </w:rPr>
        <w:t>.</w:t>
      </w:r>
    </w:p>
    <w:p w:rsidR="00135AB3" w:rsidRDefault="00135AB3" w:rsidP="005D044C">
      <w:pPr>
        <w:pStyle w:val="Corpodeltesto"/>
        <w:jc w:val="both"/>
        <w:rPr>
          <w:rFonts w:ascii="Times New Roman" w:hAnsi="Times New Roman"/>
          <w:sz w:val="24"/>
          <w:szCs w:val="24"/>
        </w:rPr>
      </w:pPr>
      <w:r>
        <w:rPr>
          <w:rFonts w:ascii="Times New Roman" w:hAnsi="Times New Roman"/>
          <w:sz w:val="24"/>
          <w:szCs w:val="24"/>
        </w:rPr>
        <w:t xml:space="preserve">Nel periodo che intercorre tra il 22 ed il 26 Gennaio del 2018 la Commissione Europea ha condotto un Audit sulla Gestione della Sicurezza delle Informazioni che si è concluso positivamente non facendo emergere criticità ma solo alcune aree di miglioramento </w:t>
      </w:r>
      <w:bookmarkStart w:id="94" w:name="OLE_LINK474"/>
      <w:bookmarkStart w:id="95" w:name="OLE_LINK475"/>
      <w:bookmarkStart w:id="96" w:name="OLE_LINK476"/>
      <w:bookmarkStart w:id="97" w:name="OLE_LINK477"/>
      <w:r w:rsidR="00172681">
        <w:rPr>
          <w:rFonts w:ascii="Times New Roman" w:hAnsi="Times New Roman"/>
          <w:sz w:val="24"/>
          <w:szCs w:val="24"/>
        </w:rPr>
        <w:t xml:space="preserve">(backup su dispositivi mobili, integrazione applicativo eprot con sistemi di email automatiche, accesso fisico, informatizzazione del trouble-shooting, test di DR) </w:t>
      </w:r>
      <w:bookmarkEnd w:id="94"/>
      <w:bookmarkEnd w:id="95"/>
      <w:bookmarkEnd w:id="96"/>
      <w:bookmarkEnd w:id="97"/>
      <w:r>
        <w:rPr>
          <w:rFonts w:ascii="Times New Roman" w:hAnsi="Times New Roman"/>
          <w:sz w:val="24"/>
          <w:szCs w:val="24"/>
        </w:rPr>
        <w:t xml:space="preserve">sulle quali l’Agenzia intende operare per ottimizzare il proprio sistema. </w:t>
      </w:r>
    </w:p>
    <w:p w:rsidR="00135AB3" w:rsidRPr="00155746" w:rsidRDefault="00135AB3" w:rsidP="005D044C">
      <w:pPr>
        <w:pStyle w:val="Corpodeltesto"/>
        <w:jc w:val="both"/>
        <w:rPr>
          <w:rFonts w:ascii="Times New Roman" w:hAnsi="Times New Roman"/>
          <w:sz w:val="24"/>
          <w:szCs w:val="24"/>
        </w:rPr>
      </w:pPr>
      <w:r>
        <w:rPr>
          <w:rFonts w:ascii="Times New Roman" w:hAnsi="Times New Roman"/>
          <w:sz w:val="24"/>
          <w:szCs w:val="24"/>
        </w:rPr>
        <w:t>Inoltre, su suggerimento della Commissione Europea, l’ARCEA ha intenzione di intraprendere il percorso di certificazi</w:t>
      </w:r>
      <w:r w:rsidR="009E0D7F">
        <w:rPr>
          <w:rFonts w:ascii="Times New Roman" w:hAnsi="Times New Roman"/>
          <w:sz w:val="24"/>
          <w:szCs w:val="24"/>
        </w:rPr>
        <w:t xml:space="preserve">one ISO – 27001, che richiederà, in un arco di tempo pluriennale, </w:t>
      </w:r>
      <w:r>
        <w:rPr>
          <w:rFonts w:ascii="Times New Roman" w:hAnsi="Times New Roman"/>
          <w:sz w:val="24"/>
          <w:szCs w:val="24"/>
        </w:rPr>
        <w:t xml:space="preserve">notevoli sforzi organizzativi e </w:t>
      </w:r>
      <w:r w:rsidR="009B727D">
        <w:rPr>
          <w:rFonts w:ascii="Times New Roman" w:hAnsi="Times New Roman"/>
          <w:sz w:val="24"/>
          <w:szCs w:val="24"/>
        </w:rPr>
        <w:t xml:space="preserve">procedurali. </w:t>
      </w:r>
      <w:bookmarkEnd w:id="91"/>
      <w:bookmarkEnd w:id="92"/>
      <w:bookmarkEnd w:id="93"/>
    </w:p>
    <w:p w:rsidR="005D3DDB" w:rsidRPr="005D3DDB" w:rsidRDefault="005D3DDB" w:rsidP="005D3DDB">
      <w:pPr>
        <w:pStyle w:val="Corpodeltesto"/>
        <w:tabs>
          <w:tab w:val="left" w:pos="851"/>
        </w:tabs>
        <w:spacing w:before="120" w:after="0"/>
        <w:jc w:val="both"/>
        <w:rPr>
          <w:rFonts w:ascii="Times New Roman" w:hAnsi="Times New Roman"/>
          <w:sz w:val="2"/>
          <w:szCs w:val="24"/>
        </w:rPr>
      </w:pPr>
    </w:p>
    <w:p w:rsidR="00A503A2" w:rsidRPr="00582A16" w:rsidRDefault="00A503A2" w:rsidP="00913262">
      <w:pPr>
        <w:pStyle w:val="Titolo1"/>
        <w:spacing w:after="120"/>
      </w:pPr>
      <w:bookmarkStart w:id="98" w:name="_Toc516495912"/>
      <w:r w:rsidRPr="00582A16">
        <w:t>Dagli obiettivi strategici agli obiettivi operativi</w:t>
      </w:r>
      <w:bookmarkEnd w:id="98"/>
    </w:p>
    <w:p w:rsidR="00582A16" w:rsidRDefault="00582A16" w:rsidP="00913262">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Ogni obiettivo strategico stabilito nella fase precedente è articolato in obiettivi operativi per ciascuno dei quali vanno definite le azioni, i tempi, le risorse e le responsabilità organizzative connesse al loro raggiungimento. </w:t>
      </w: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rsidR="00582A16" w:rsidRPr="006C2538" w:rsidRDefault="00582A16" w:rsidP="00942E2C">
      <w:pPr>
        <w:pStyle w:val="Elencoacolori-Colore11"/>
        <w:numPr>
          <w:ilvl w:val="0"/>
          <w:numId w:val="34"/>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6C2538">
        <w:rPr>
          <w:rFonts w:ascii="Times New Roman" w:hAnsi="Times New Roman"/>
          <w:sz w:val="24"/>
          <w:szCs w:val="24"/>
        </w:rPr>
        <w:t>;</w:t>
      </w:r>
    </w:p>
    <w:p w:rsidR="00582A16" w:rsidRPr="00977E38" w:rsidRDefault="00582A16" w:rsidP="00942E2C">
      <w:pPr>
        <w:pStyle w:val="Elencoacolori-Colore11"/>
        <w:numPr>
          <w:ilvl w:val="0"/>
          <w:numId w:val="34"/>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rsidR="00582A16" w:rsidRPr="00977E38" w:rsidRDefault="00582A16" w:rsidP="00942E2C">
      <w:pPr>
        <w:pStyle w:val="Elencoacolori-Colore11"/>
        <w:numPr>
          <w:ilvl w:val="0"/>
          <w:numId w:val="34"/>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rsidR="00582A16" w:rsidRPr="00977E38" w:rsidRDefault="00582A16" w:rsidP="00942E2C">
      <w:pPr>
        <w:pStyle w:val="Elencoacolori-Colore11"/>
        <w:numPr>
          <w:ilvl w:val="0"/>
          <w:numId w:val="34"/>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rsidR="00582A16" w:rsidRPr="00977E38" w:rsidRDefault="00582A16"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Nel presente paragrafo vengono individuate le linee generali dei piani operativi, lasciando nella facoltà dei responsabili organizzativi (</w:t>
      </w:r>
      <w:r w:rsidR="00141727">
        <w:rPr>
          <w:rFonts w:ascii="Times New Roman" w:hAnsi="Times New Roman"/>
          <w:sz w:val="24"/>
          <w:szCs w:val="24"/>
        </w:rPr>
        <w:t>D</w:t>
      </w:r>
      <w:r w:rsidRPr="00582A16">
        <w:rPr>
          <w:rFonts w:ascii="Times New Roman" w:hAnsi="Times New Roman"/>
          <w:sz w:val="24"/>
          <w:szCs w:val="24"/>
        </w:rPr>
        <w:t xml:space="preserve">irigenti e </w:t>
      </w:r>
      <w:r w:rsidR="00BC3F42">
        <w:rPr>
          <w:rFonts w:ascii="Times New Roman" w:hAnsi="Times New Roman"/>
          <w:sz w:val="24"/>
          <w:szCs w:val="24"/>
        </w:rPr>
        <w:t>Responsabili di Ufficio)</w:t>
      </w:r>
      <w:r w:rsidRPr="00582A16">
        <w:rPr>
          <w:rFonts w:ascii="Times New Roman" w:hAnsi="Times New Roman"/>
          <w:sz w:val="24"/>
          <w:szCs w:val="24"/>
        </w:rPr>
        <w:t xml:space="preserve"> l’individuazione in dettaglio delle azioni da porre in essere e relativa tempistica, nonché la quantificazione delle risorse economiche, umane e strumentali.</w:t>
      </w:r>
    </w:p>
    <w:p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rsidR="00582A16" w:rsidRPr="00423BC4" w:rsidRDefault="00582A16" w:rsidP="005C7ECC">
      <w:pPr>
        <w:autoSpaceDE w:val="0"/>
        <w:autoSpaceDN w:val="0"/>
        <w:adjustRightInd w:val="0"/>
        <w:spacing w:after="0"/>
        <w:rPr>
          <w:rFonts w:ascii="Times New Roman" w:hAnsi="Times New Roman"/>
          <w:sz w:val="2"/>
          <w:szCs w:val="24"/>
        </w:rPr>
      </w:pP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rsidR="00582A16" w:rsidRPr="00423BC4" w:rsidRDefault="00582A16" w:rsidP="005C7ECC">
      <w:pPr>
        <w:autoSpaceDE w:val="0"/>
        <w:autoSpaceDN w:val="0"/>
        <w:adjustRightInd w:val="0"/>
        <w:spacing w:after="0"/>
        <w:rPr>
          <w:rFonts w:ascii="Times New Roman" w:hAnsi="Times New Roman"/>
          <w:sz w:val="6"/>
          <w:szCs w:val="24"/>
        </w:rPr>
      </w:pPr>
    </w:p>
    <w:p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w:t>
      </w:r>
      <w:r>
        <w:rPr>
          <w:rFonts w:ascii="Times New Roman" w:hAnsi="Times New Roman"/>
          <w:sz w:val="24"/>
          <w:szCs w:val="24"/>
        </w:rPr>
        <w:lastRenderedPageBreak/>
        <w:t xml:space="preserve">è necessario migliorare il coordinamento tra le varie articolazioni organizzative, al fine di garantire servizi più efficaci ed efficienti per gli </w:t>
      </w:r>
      <w:r w:rsidR="005D4255" w:rsidRPr="00155746">
        <w:rPr>
          <w:rFonts w:ascii="Times New Roman" w:hAnsi="Times New Roman"/>
          <w:i/>
          <w:sz w:val="24"/>
          <w:szCs w:val="24"/>
        </w:rPr>
        <w:t>S</w:t>
      </w:r>
      <w:r w:rsidRPr="00155746">
        <w:rPr>
          <w:rFonts w:ascii="Times New Roman" w:hAnsi="Times New Roman"/>
          <w:i/>
          <w:sz w:val="24"/>
          <w:szCs w:val="24"/>
        </w:rPr>
        <w:t>takeholder</w:t>
      </w:r>
      <w:r w:rsidR="005D4255" w:rsidRPr="00155746">
        <w:rPr>
          <w:rFonts w:ascii="Times New Roman" w:hAnsi="Times New Roman"/>
          <w:i/>
          <w:sz w:val="24"/>
          <w:szCs w:val="24"/>
        </w:rPr>
        <w:t>s</w:t>
      </w:r>
      <w:r>
        <w:rPr>
          <w:rFonts w:ascii="Times New Roman" w:hAnsi="Times New Roman"/>
          <w:sz w:val="24"/>
          <w:szCs w:val="24"/>
        </w:rPr>
        <w:t>.</w:t>
      </w:r>
    </w:p>
    <w:p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rsidR="00C94B70" w:rsidRDefault="00C94B70" w:rsidP="005C7ECC">
      <w:pPr>
        <w:autoSpaceDE w:val="0"/>
        <w:autoSpaceDN w:val="0"/>
        <w:adjustRightInd w:val="0"/>
        <w:spacing w:after="0"/>
        <w:jc w:val="both"/>
        <w:rPr>
          <w:rFonts w:ascii="Times New Roman" w:hAnsi="Times New Roman"/>
          <w:sz w:val="24"/>
          <w:szCs w:val="24"/>
        </w:rPr>
      </w:pPr>
    </w:p>
    <w:p w:rsidR="00C94B70" w:rsidRPr="00155746" w:rsidRDefault="00C94B70" w:rsidP="005C7ECC">
      <w:pPr>
        <w:autoSpaceDE w:val="0"/>
        <w:autoSpaceDN w:val="0"/>
        <w:adjustRightInd w:val="0"/>
        <w:spacing w:after="0"/>
        <w:jc w:val="both"/>
        <w:rPr>
          <w:rFonts w:ascii="Times New Roman" w:hAnsi="Times New Roman"/>
          <w:sz w:val="24"/>
          <w:szCs w:val="24"/>
        </w:rPr>
      </w:pPr>
      <w:r w:rsidRPr="00764D22">
        <w:rPr>
          <w:rFonts w:ascii="Times New Roman" w:hAnsi="Times New Roman"/>
          <w:sz w:val="24"/>
          <w:szCs w:val="24"/>
        </w:rPr>
        <w:t xml:space="preserve">E’ necessario premettere che </w:t>
      </w:r>
      <w:r w:rsidRPr="00D53E78">
        <w:rPr>
          <w:rFonts w:ascii="Times New Roman" w:hAnsi="Times New Roman"/>
          <w:sz w:val="24"/>
          <w:szCs w:val="24"/>
        </w:rPr>
        <w:t>g</w:t>
      </w:r>
      <w:r w:rsidRPr="00B92D34">
        <w:rPr>
          <w:rFonts w:ascii="Times New Roman" w:hAnsi="Times New Roman"/>
          <w:sz w:val="24"/>
          <w:szCs w:val="24"/>
        </w:rPr>
        <w:t>li obiettivi operativi dell’ARCEA discendono e sono strettamente interconnessi con i compiti istituzionali assegnati all’Agenzia in materia di erogazione dei contributi comunitari in Agricoltura ed in p</w:t>
      </w:r>
      <w:r w:rsidRPr="00996531">
        <w:rPr>
          <w:rFonts w:ascii="Times New Roman" w:hAnsi="Times New Roman"/>
          <w:sz w:val="24"/>
          <w:szCs w:val="24"/>
        </w:rPr>
        <w:t>articolare con gli stringenti requisiti previsti dalla normativa europea ai fini del mantenimento del riconoscimento dell</w:t>
      </w:r>
      <w:r w:rsidRPr="00155746">
        <w:rPr>
          <w:rFonts w:ascii="Times New Roman" w:hAnsi="Times New Roman"/>
          <w:sz w:val="24"/>
          <w:szCs w:val="24"/>
        </w:rPr>
        <w:t xml:space="preserve">’ARCEA quale Organismo Pagatore e per la certificazione annuale della spesa. </w:t>
      </w:r>
    </w:p>
    <w:p w:rsidR="00C94B70" w:rsidRPr="00155746" w:rsidRDefault="00C94B70" w:rsidP="005C7ECC">
      <w:pPr>
        <w:autoSpaceDE w:val="0"/>
        <w:autoSpaceDN w:val="0"/>
        <w:adjustRightInd w:val="0"/>
        <w:spacing w:after="0"/>
        <w:jc w:val="both"/>
        <w:rPr>
          <w:rFonts w:ascii="Times New Roman" w:hAnsi="Times New Roman"/>
          <w:sz w:val="24"/>
          <w:szCs w:val="24"/>
        </w:rPr>
      </w:pPr>
    </w:p>
    <w:p w:rsidR="00C94B70" w:rsidRPr="00D53E78" w:rsidRDefault="00C94B70" w:rsidP="005C7ECC">
      <w:pPr>
        <w:autoSpaceDE w:val="0"/>
        <w:autoSpaceDN w:val="0"/>
        <w:adjustRightInd w:val="0"/>
        <w:spacing w:after="0"/>
        <w:jc w:val="both"/>
        <w:rPr>
          <w:rFonts w:ascii="Times New Roman" w:hAnsi="Times New Roman"/>
          <w:sz w:val="24"/>
          <w:szCs w:val="24"/>
        </w:rPr>
      </w:pPr>
      <w:r w:rsidRPr="00155746">
        <w:rPr>
          <w:rFonts w:ascii="Times New Roman" w:hAnsi="Times New Roman"/>
          <w:sz w:val="24"/>
          <w:szCs w:val="24"/>
        </w:rPr>
        <w:t>Sulla base di tali puntuali previsioni normative, al cui rispetto è direttamente legata la sussistenza in vita dell’Ente, è impostata tutta l’organizzazione dell’ARCEA che non solo deve necessariamente raggiungere i propri obiettivi ma deve</w:t>
      </w:r>
      <w:r w:rsidR="007E3245" w:rsidRPr="00155746">
        <w:rPr>
          <w:rFonts w:ascii="Times New Roman" w:hAnsi="Times New Roman"/>
          <w:sz w:val="24"/>
          <w:szCs w:val="24"/>
        </w:rPr>
        <w:t xml:space="preserve"> anche</w:t>
      </w:r>
      <w:r w:rsidRPr="00764D22">
        <w:rPr>
          <w:rFonts w:ascii="Times New Roman" w:hAnsi="Times New Roman"/>
          <w:sz w:val="24"/>
          <w:szCs w:val="24"/>
        </w:rPr>
        <w:t xml:space="preserve"> fornirne ampia garanzia ed evidenza all’Organismo di Certificazione dei conti, al Ministero delle Politiche Agricole e </w:t>
      </w:r>
      <w:r w:rsidRPr="00D53E78">
        <w:rPr>
          <w:rFonts w:ascii="Times New Roman" w:hAnsi="Times New Roman"/>
          <w:sz w:val="24"/>
          <w:szCs w:val="24"/>
        </w:rPr>
        <w:t xml:space="preserve">Forestali ed ai Servizi della Commissione Europea. </w:t>
      </w:r>
    </w:p>
    <w:p w:rsidR="00C94B70" w:rsidRPr="00B92D34" w:rsidRDefault="00C94B70" w:rsidP="005C7ECC">
      <w:pPr>
        <w:autoSpaceDE w:val="0"/>
        <w:autoSpaceDN w:val="0"/>
        <w:adjustRightInd w:val="0"/>
        <w:spacing w:after="0"/>
        <w:jc w:val="both"/>
        <w:rPr>
          <w:rFonts w:ascii="Times New Roman" w:hAnsi="Times New Roman"/>
          <w:sz w:val="24"/>
          <w:szCs w:val="24"/>
        </w:rPr>
      </w:pPr>
    </w:p>
    <w:p w:rsidR="00C94B70" w:rsidRPr="00996531" w:rsidRDefault="00C94B70" w:rsidP="005C7ECC">
      <w:pPr>
        <w:autoSpaceDE w:val="0"/>
        <w:autoSpaceDN w:val="0"/>
        <w:adjustRightInd w:val="0"/>
        <w:spacing w:after="0"/>
        <w:jc w:val="both"/>
        <w:rPr>
          <w:rFonts w:ascii="Times New Roman" w:hAnsi="Times New Roman"/>
          <w:sz w:val="24"/>
          <w:szCs w:val="24"/>
        </w:rPr>
      </w:pPr>
      <w:r w:rsidRPr="00996531">
        <w:rPr>
          <w:rFonts w:ascii="Times New Roman" w:hAnsi="Times New Roman"/>
          <w:sz w:val="24"/>
          <w:szCs w:val="24"/>
        </w:rPr>
        <w:t xml:space="preserve">Con cadenza annuale, infine, l’Organismo di Certificazione dei Conti produce una relazione che certifica il livello di maturità dell’Agenzia, calcolato secondo </w:t>
      </w:r>
      <w:r w:rsidR="008D0E93" w:rsidRPr="00155746">
        <w:rPr>
          <w:rFonts w:ascii="Times New Roman" w:hAnsi="Times New Roman"/>
          <w:sz w:val="24"/>
          <w:szCs w:val="24"/>
        </w:rPr>
        <w:t xml:space="preserve">il </w:t>
      </w:r>
      <w:r w:rsidR="00676CEE">
        <w:rPr>
          <w:rFonts w:ascii="Times New Roman" w:hAnsi="Times New Roman"/>
          <w:sz w:val="24"/>
          <w:szCs w:val="24"/>
        </w:rPr>
        <w:t>“</w:t>
      </w:r>
      <w:r w:rsidR="008D0E93" w:rsidRPr="00155746">
        <w:rPr>
          <w:rFonts w:ascii="Times New Roman" w:hAnsi="Times New Roman"/>
          <w:i/>
          <w:sz w:val="24"/>
          <w:szCs w:val="24"/>
        </w:rPr>
        <w:t>Capability Maturity Model</w:t>
      </w:r>
      <w:r w:rsidR="00676CEE">
        <w:rPr>
          <w:rFonts w:ascii="Times New Roman" w:hAnsi="Times New Roman"/>
          <w:sz w:val="24"/>
          <w:szCs w:val="24"/>
        </w:rPr>
        <w:t>”</w:t>
      </w:r>
      <w:r w:rsidR="008D0E93" w:rsidRPr="00764D22">
        <w:rPr>
          <w:rFonts w:ascii="Times New Roman" w:hAnsi="Times New Roman"/>
          <w:sz w:val="24"/>
          <w:szCs w:val="24"/>
        </w:rPr>
        <w:t>, che non dev</w:t>
      </w:r>
      <w:r w:rsidR="008D0E93" w:rsidRPr="00D53E78">
        <w:rPr>
          <w:rFonts w:ascii="Times New Roman" w:hAnsi="Times New Roman"/>
          <w:sz w:val="24"/>
          <w:szCs w:val="24"/>
        </w:rPr>
        <w:t>e essere inferiore a 3 in una scala da 1 a 4</w:t>
      </w:r>
      <w:r w:rsidR="008D0E93" w:rsidRPr="00B92D34">
        <w:rPr>
          <w:rFonts w:ascii="Times New Roman" w:hAnsi="Times New Roman"/>
          <w:sz w:val="24"/>
          <w:szCs w:val="24"/>
        </w:rPr>
        <w:t xml:space="preserve"> e che di fatto rispecchia il grado di raggiungimento degli obiettivi da parte dell’ARCEA</w:t>
      </w:r>
      <w:r w:rsidR="008D0E93" w:rsidRPr="00996531">
        <w:rPr>
          <w:rFonts w:ascii="Times New Roman" w:hAnsi="Times New Roman"/>
          <w:sz w:val="24"/>
          <w:szCs w:val="24"/>
        </w:rPr>
        <w:t xml:space="preserve">. </w:t>
      </w:r>
    </w:p>
    <w:p w:rsidR="008D0E93" w:rsidRPr="00155746" w:rsidRDefault="008D0E93" w:rsidP="005C7ECC">
      <w:pPr>
        <w:autoSpaceDE w:val="0"/>
        <w:autoSpaceDN w:val="0"/>
        <w:adjustRightInd w:val="0"/>
        <w:spacing w:after="0"/>
        <w:jc w:val="both"/>
        <w:rPr>
          <w:rFonts w:ascii="Times New Roman" w:hAnsi="Times New Roman"/>
          <w:sz w:val="24"/>
          <w:szCs w:val="24"/>
        </w:rPr>
      </w:pPr>
    </w:p>
    <w:p w:rsidR="008D0E93" w:rsidRPr="00155746" w:rsidRDefault="008D0E93" w:rsidP="005C7ECC">
      <w:pPr>
        <w:autoSpaceDE w:val="0"/>
        <w:autoSpaceDN w:val="0"/>
        <w:adjustRightInd w:val="0"/>
        <w:spacing w:after="0"/>
        <w:jc w:val="both"/>
        <w:rPr>
          <w:rFonts w:ascii="Times New Roman" w:hAnsi="Times New Roman"/>
          <w:sz w:val="24"/>
          <w:szCs w:val="24"/>
        </w:rPr>
      </w:pPr>
      <w:r w:rsidRPr="00155746">
        <w:rPr>
          <w:rFonts w:ascii="Times New Roman" w:hAnsi="Times New Roman"/>
          <w:sz w:val="24"/>
          <w:szCs w:val="24"/>
        </w:rPr>
        <w:t>Anche sulla scorta di tale certificazione, i Servizi della Commissione Europea, che comunque conducono anche Audit specifici su determinati aspetti specialistici connessi ai controlli ed ai pagamenti, si determinano in relazione alla riconferma del riconoscimento.</w:t>
      </w:r>
    </w:p>
    <w:p w:rsidR="00AF5A5D" w:rsidRPr="00155746" w:rsidRDefault="00AF5A5D" w:rsidP="005C7ECC">
      <w:pPr>
        <w:autoSpaceDE w:val="0"/>
        <w:autoSpaceDN w:val="0"/>
        <w:adjustRightInd w:val="0"/>
        <w:spacing w:after="0"/>
        <w:jc w:val="both"/>
        <w:rPr>
          <w:rFonts w:ascii="Times New Roman" w:hAnsi="Times New Roman"/>
          <w:sz w:val="24"/>
          <w:szCs w:val="24"/>
        </w:rPr>
      </w:pPr>
    </w:p>
    <w:p w:rsidR="00AF5A5D" w:rsidRDefault="00AF5A5D" w:rsidP="005C7ECC">
      <w:pPr>
        <w:autoSpaceDE w:val="0"/>
        <w:autoSpaceDN w:val="0"/>
        <w:adjustRightInd w:val="0"/>
        <w:spacing w:after="0"/>
        <w:jc w:val="both"/>
        <w:rPr>
          <w:rFonts w:ascii="Times New Roman" w:hAnsi="Times New Roman"/>
          <w:sz w:val="24"/>
          <w:szCs w:val="24"/>
        </w:rPr>
      </w:pPr>
      <w:r w:rsidRPr="00155746">
        <w:rPr>
          <w:rFonts w:ascii="Times New Roman" w:hAnsi="Times New Roman"/>
          <w:sz w:val="24"/>
          <w:szCs w:val="24"/>
        </w:rPr>
        <w:t xml:space="preserve">Per tali motivazioni alcuni obiettivi operativi assumono un necessario </w:t>
      </w:r>
      <w:r w:rsidRPr="00764D22">
        <w:rPr>
          <w:rFonts w:ascii="Times New Roman" w:hAnsi="Times New Roman"/>
          <w:sz w:val="24"/>
          <w:szCs w:val="24"/>
        </w:rPr>
        <w:t>carattere di ripetitività negli anni.</w:t>
      </w:r>
      <w:r>
        <w:rPr>
          <w:rFonts w:ascii="Times New Roman" w:hAnsi="Times New Roman"/>
          <w:sz w:val="24"/>
          <w:szCs w:val="24"/>
        </w:rPr>
        <w:t xml:space="preserve"> </w:t>
      </w:r>
    </w:p>
    <w:p w:rsidR="00C94B70" w:rsidRDefault="00C94B70" w:rsidP="005C7ECC">
      <w:pPr>
        <w:autoSpaceDE w:val="0"/>
        <w:autoSpaceDN w:val="0"/>
        <w:adjustRightInd w:val="0"/>
        <w:spacing w:after="0"/>
        <w:jc w:val="both"/>
        <w:rPr>
          <w:rFonts w:ascii="Times New Roman" w:hAnsi="Times New Roman"/>
          <w:sz w:val="24"/>
          <w:szCs w:val="24"/>
        </w:rPr>
      </w:pPr>
    </w:p>
    <w:p w:rsidR="005D4255" w:rsidRDefault="00AF5A5D"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particolare, r</w:t>
      </w:r>
      <w:r w:rsidRPr="000C5BC1">
        <w:rPr>
          <w:rFonts w:ascii="Times New Roman" w:hAnsi="Times New Roman"/>
          <w:sz w:val="24"/>
          <w:szCs w:val="24"/>
        </w:rPr>
        <w:t xml:space="preserve">ispetto </w:t>
      </w:r>
      <w:r w:rsidR="005D4255" w:rsidRPr="000C5BC1">
        <w:rPr>
          <w:rFonts w:ascii="Times New Roman" w:hAnsi="Times New Roman"/>
          <w:sz w:val="24"/>
          <w:szCs w:val="24"/>
        </w:rPr>
        <w:t xml:space="preserve">ai precedenti Piani vengono confermati </w:t>
      </w:r>
      <w:r w:rsidR="006151A4" w:rsidRPr="000C5BC1">
        <w:rPr>
          <w:rFonts w:ascii="Times New Roman" w:hAnsi="Times New Roman"/>
          <w:sz w:val="24"/>
          <w:szCs w:val="24"/>
        </w:rPr>
        <w:t>i</w:t>
      </w:r>
      <w:r w:rsidR="0009192A" w:rsidRPr="000C5BC1">
        <w:rPr>
          <w:rFonts w:ascii="Times New Roman" w:hAnsi="Times New Roman"/>
          <w:sz w:val="24"/>
          <w:szCs w:val="24"/>
        </w:rPr>
        <w:t xml:space="preserve"> seguenti </w:t>
      </w:r>
      <w:r w:rsidR="005D4255" w:rsidRPr="000C5BC1">
        <w:rPr>
          <w:rFonts w:ascii="Times New Roman" w:hAnsi="Times New Roman"/>
          <w:sz w:val="24"/>
          <w:szCs w:val="24"/>
        </w:rPr>
        <w:t>obiettivi operativi che, per</w:t>
      </w:r>
      <w:r w:rsidR="0009192A" w:rsidRPr="000C5BC1">
        <w:rPr>
          <w:rFonts w:ascii="Times New Roman" w:hAnsi="Times New Roman"/>
          <w:sz w:val="24"/>
          <w:szCs w:val="24"/>
        </w:rPr>
        <w:t xml:space="preserve"> la loro interdipendenza con il mantenimento del riconoscimento dell’ARCEA quale Organismo Pagatore e con le </w:t>
      </w:r>
      <w:r w:rsidR="005D4255" w:rsidRPr="000C5BC1">
        <w:rPr>
          <w:rFonts w:ascii="Times New Roman" w:hAnsi="Times New Roman"/>
          <w:sz w:val="24"/>
          <w:szCs w:val="24"/>
        </w:rPr>
        <w:t>scadenze comunitarie relative alle erogazioni in agricoltura, hanno carattere di ricorrenza:</w:t>
      </w:r>
    </w:p>
    <w:p w:rsidR="005D4255" w:rsidRDefault="0009192A" w:rsidP="00942E2C">
      <w:pPr>
        <w:numPr>
          <w:ilvl w:val="1"/>
          <w:numId w:val="38"/>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un adeguato ambiente interno, anche con riferimento al corretto funzionamento dell’Agenzia</w:t>
      </w:r>
      <w:r>
        <w:rPr>
          <w:rFonts w:ascii="Times New Roman" w:hAnsi="Times New Roman"/>
          <w:sz w:val="24"/>
          <w:szCs w:val="24"/>
        </w:rPr>
        <w:t>;</w:t>
      </w:r>
    </w:p>
    <w:p w:rsidR="0009192A" w:rsidRDefault="0009192A" w:rsidP="00942E2C">
      <w:pPr>
        <w:numPr>
          <w:ilvl w:val="1"/>
          <w:numId w:val="38"/>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un’adeguata attività di controllo</w:t>
      </w:r>
      <w:r>
        <w:rPr>
          <w:rFonts w:ascii="Times New Roman" w:hAnsi="Times New Roman"/>
          <w:sz w:val="24"/>
          <w:szCs w:val="24"/>
        </w:rPr>
        <w:t>;</w:t>
      </w:r>
    </w:p>
    <w:p w:rsidR="0009192A" w:rsidRDefault="0009192A" w:rsidP="00942E2C">
      <w:pPr>
        <w:numPr>
          <w:ilvl w:val="1"/>
          <w:numId w:val="38"/>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l’efficienza e l’adeguatezza dei sistemi di controlli interni dell’Agenzia, nel rispetto della normativa di riferimento</w:t>
      </w:r>
      <w:r>
        <w:rPr>
          <w:rFonts w:ascii="Times New Roman" w:hAnsi="Times New Roman"/>
          <w:sz w:val="24"/>
          <w:szCs w:val="24"/>
        </w:rPr>
        <w:t>;</w:t>
      </w:r>
    </w:p>
    <w:p w:rsidR="0009192A" w:rsidRDefault="0009192A" w:rsidP="00942E2C">
      <w:pPr>
        <w:numPr>
          <w:ilvl w:val="1"/>
          <w:numId w:val="38"/>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un adeguato livello di sicurezza delle informazioni</w:t>
      </w:r>
      <w:r>
        <w:rPr>
          <w:rFonts w:ascii="Times New Roman" w:hAnsi="Times New Roman"/>
          <w:sz w:val="24"/>
          <w:szCs w:val="24"/>
        </w:rPr>
        <w:t>;</w:t>
      </w:r>
    </w:p>
    <w:p w:rsidR="00727DDC" w:rsidRPr="00727DDC" w:rsidRDefault="00727DDC" w:rsidP="00942E2C">
      <w:pPr>
        <w:numPr>
          <w:ilvl w:val="1"/>
          <w:numId w:val="38"/>
        </w:numPr>
        <w:autoSpaceDE w:val="0"/>
        <w:autoSpaceDN w:val="0"/>
        <w:adjustRightInd w:val="0"/>
        <w:spacing w:after="0"/>
        <w:jc w:val="both"/>
        <w:rPr>
          <w:rFonts w:ascii="Times New Roman" w:hAnsi="Times New Roman"/>
          <w:sz w:val="24"/>
          <w:szCs w:val="24"/>
        </w:rPr>
      </w:pPr>
      <w:r w:rsidRPr="00727DDC">
        <w:rPr>
          <w:rFonts w:ascii="Times New Roman" w:hAnsi="Times New Roman"/>
          <w:sz w:val="24"/>
          <w:szCs w:val="24"/>
        </w:rPr>
        <w:t>Garantire una comunicazione efficace anche in rapporto alla trasparenza, all'integrità ed all'anticorruzione</w:t>
      </w:r>
    </w:p>
    <w:p w:rsidR="00A34C5B" w:rsidRDefault="00DE2CD2" w:rsidP="00DE2CD2">
      <w:pPr>
        <w:autoSpaceDE w:val="0"/>
        <w:autoSpaceDN w:val="0"/>
        <w:adjustRightInd w:val="0"/>
        <w:spacing w:after="0"/>
        <w:ind w:left="1155" w:hanging="446"/>
        <w:jc w:val="both"/>
        <w:rPr>
          <w:rFonts w:ascii="Times New Roman" w:hAnsi="Times New Roman"/>
          <w:sz w:val="24"/>
          <w:szCs w:val="24"/>
        </w:rPr>
      </w:pPr>
      <w:r>
        <w:rPr>
          <w:rFonts w:ascii="Times New Roman" w:hAnsi="Times New Roman"/>
          <w:sz w:val="24"/>
          <w:szCs w:val="24"/>
        </w:rPr>
        <w:t xml:space="preserve">1.6 </w:t>
      </w:r>
      <w:r w:rsidR="00A34C5B" w:rsidRPr="00A34C5B">
        <w:rPr>
          <w:rFonts w:ascii="Times New Roman" w:hAnsi="Times New Roman"/>
          <w:sz w:val="24"/>
          <w:szCs w:val="24"/>
        </w:rPr>
        <w:t>Garantire un’adeguata attività di monitoraggio anche in rapporto alla trasparenza ed all’integrità</w:t>
      </w:r>
      <w:r w:rsidR="00A34C5B">
        <w:rPr>
          <w:rFonts w:ascii="Times New Roman" w:hAnsi="Times New Roman"/>
          <w:sz w:val="24"/>
          <w:szCs w:val="24"/>
        </w:rPr>
        <w:t>;</w:t>
      </w:r>
    </w:p>
    <w:p w:rsidR="00A34C5B" w:rsidRDefault="00A34C5B" w:rsidP="00A34C5B">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2.1</w:t>
      </w:r>
      <w:r w:rsidR="009B7BE4">
        <w:rPr>
          <w:rFonts w:ascii="Times New Roman" w:hAnsi="Times New Roman"/>
          <w:sz w:val="24"/>
          <w:szCs w:val="24"/>
        </w:rPr>
        <w:t xml:space="preserve"> </w:t>
      </w:r>
      <w:r w:rsidRPr="00A34C5B">
        <w:rPr>
          <w:rFonts w:ascii="Times New Roman" w:hAnsi="Times New Roman"/>
          <w:sz w:val="24"/>
          <w:szCs w:val="24"/>
        </w:rPr>
        <w:t>Implementazione delle necessarie procedure tecnico-amministrative</w:t>
      </w:r>
      <w:r>
        <w:rPr>
          <w:rFonts w:ascii="Times New Roman" w:hAnsi="Times New Roman"/>
          <w:sz w:val="24"/>
          <w:szCs w:val="24"/>
        </w:rPr>
        <w:t>;</w:t>
      </w:r>
    </w:p>
    <w:p w:rsidR="00DE2CD2" w:rsidRDefault="00A34C5B" w:rsidP="00DE2CD2">
      <w:pPr>
        <w:autoSpaceDE w:val="0"/>
        <w:autoSpaceDN w:val="0"/>
        <w:adjustRightInd w:val="0"/>
        <w:spacing w:after="0"/>
        <w:ind w:left="371" w:firstLine="349"/>
        <w:jc w:val="both"/>
        <w:rPr>
          <w:rFonts w:ascii="Times New Roman" w:hAnsi="Times New Roman"/>
          <w:sz w:val="24"/>
          <w:szCs w:val="24"/>
        </w:rPr>
      </w:pPr>
      <w:r>
        <w:rPr>
          <w:rFonts w:ascii="Times New Roman" w:hAnsi="Times New Roman"/>
          <w:sz w:val="24"/>
          <w:szCs w:val="24"/>
        </w:rPr>
        <w:t>2.2</w:t>
      </w:r>
      <w:r w:rsidR="009B7BE4">
        <w:t xml:space="preserve"> </w:t>
      </w:r>
      <w:r w:rsidR="005D4255" w:rsidRPr="00426460">
        <w:rPr>
          <w:rFonts w:ascii="Times New Roman" w:hAnsi="Times New Roman"/>
          <w:sz w:val="24"/>
          <w:szCs w:val="24"/>
        </w:rPr>
        <w:t>Conseguimento dei target di spesa entro le scadenze previste dal Regolamento</w:t>
      </w:r>
      <w:r>
        <w:rPr>
          <w:rFonts w:ascii="Times New Roman" w:hAnsi="Times New Roman"/>
          <w:sz w:val="24"/>
          <w:szCs w:val="24"/>
        </w:rPr>
        <w:t>;</w:t>
      </w:r>
    </w:p>
    <w:p w:rsidR="00DE2CD2" w:rsidRDefault="00DE2CD2" w:rsidP="00DE2CD2">
      <w:pPr>
        <w:autoSpaceDE w:val="0"/>
        <w:autoSpaceDN w:val="0"/>
        <w:adjustRightInd w:val="0"/>
        <w:spacing w:after="0"/>
        <w:ind w:left="371" w:firstLine="349"/>
        <w:jc w:val="both"/>
        <w:rPr>
          <w:rFonts w:ascii="Times New Roman" w:hAnsi="Times New Roman"/>
          <w:sz w:val="24"/>
          <w:szCs w:val="24"/>
        </w:rPr>
      </w:pPr>
    </w:p>
    <w:p w:rsidR="00C72C5D" w:rsidRDefault="00C72C5D" w:rsidP="005D4255">
      <w:pPr>
        <w:spacing w:after="120"/>
        <w:jc w:val="both"/>
        <w:rPr>
          <w:rFonts w:ascii="Times New Roman" w:hAnsi="Times New Roman"/>
          <w:sz w:val="24"/>
          <w:szCs w:val="24"/>
        </w:rPr>
      </w:pPr>
    </w:p>
    <w:p w:rsidR="00C72C5D" w:rsidRDefault="00C72C5D" w:rsidP="005D4255">
      <w:pPr>
        <w:spacing w:after="120"/>
        <w:jc w:val="both"/>
        <w:rPr>
          <w:rFonts w:ascii="Times New Roman" w:hAnsi="Times New Roman"/>
          <w:sz w:val="24"/>
          <w:szCs w:val="24"/>
        </w:rPr>
      </w:pPr>
      <w:bookmarkStart w:id="99" w:name="OLE_LINK353"/>
      <w:bookmarkStart w:id="100" w:name="OLE_LINK354"/>
      <w:r>
        <w:rPr>
          <w:rFonts w:ascii="Times New Roman" w:hAnsi="Times New Roman"/>
          <w:sz w:val="24"/>
          <w:szCs w:val="24"/>
        </w:rPr>
        <w:t xml:space="preserve">E’ necessario, però, sottolineare come siano stati rivisti molti indicatori e soprattutto sono stati rimodulati i loro target sulla scorta delle misurazioni effettuate in itinere. </w:t>
      </w:r>
    </w:p>
    <w:p w:rsidR="00197F9E" w:rsidRDefault="00197F9E" w:rsidP="005D4255">
      <w:pPr>
        <w:spacing w:after="120"/>
        <w:jc w:val="both"/>
        <w:rPr>
          <w:rFonts w:ascii="Times New Roman" w:hAnsi="Times New Roman"/>
          <w:sz w:val="24"/>
          <w:szCs w:val="24"/>
        </w:rPr>
      </w:pPr>
      <w:r>
        <w:rPr>
          <w:rFonts w:ascii="Times New Roman" w:hAnsi="Times New Roman"/>
          <w:sz w:val="24"/>
          <w:szCs w:val="24"/>
        </w:rPr>
        <w:t xml:space="preserve">In tal senso, è in ogni caso fondamentale rimarcare come, essendo gli obiettivi di performance dell’ARCEA strettamente legati alla sua attività di Organismo Pagatore, che prevede vincoli stringenti dal cui rispetto dipende la sussistenza stessa dell’Ente (e sui quali sono condotti Audit di terze parti su almeno 3 livelli istituzionali differenti), ci si aspetta livelli di raggiungimento molto elevati. </w:t>
      </w:r>
    </w:p>
    <w:p w:rsidR="00197F9E" w:rsidRDefault="00197F9E" w:rsidP="005D4255">
      <w:pPr>
        <w:spacing w:after="120"/>
        <w:jc w:val="both"/>
        <w:rPr>
          <w:rFonts w:ascii="Times New Roman" w:hAnsi="Times New Roman"/>
          <w:sz w:val="24"/>
          <w:szCs w:val="24"/>
        </w:rPr>
      </w:pPr>
      <w:r>
        <w:rPr>
          <w:rFonts w:ascii="Times New Roman" w:hAnsi="Times New Roman"/>
          <w:sz w:val="24"/>
          <w:szCs w:val="24"/>
        </w:rPr>
        <w:t xml:space="preserve">A tal proposito, in recepimento di un’osservazione formulata dall’OIV in sede di approvazione della Relazione sulla Performance 2015, è necessario </w:t>
      </w:r>
      <w:r w:rsidR="00A03FB7">
        <w:rPr>
          <w:rFonts w:ascii="Times New Roman" w:hAnsi="Times New Roman"/>
          <w:sz w:val="24"/>
          <w:szCs w:val="24"/>
        </w:rPr>
        <w:t>esplicitare</w:t>
      </w:r>
      <w:r>
        <w:rPr>
          <w:rFonts w:ascii="Times New Roman" w:hAnsi="Times New Roman"/>
          <w:sz w:val="24"/>
          <w:szCs w:val="24"/>
        </w:rPr>
        <w:t xml:space="preserve"> che gli obiettivi, gli indicatori ed i loro target assumono carattere sfidante in quanto stabiliti dalla normativa comunitaria di settore che richiede agli Organismi Pagatori di garantire condizioni di eccellenza stante il consistente ammontare di contributi erogati annualmente (circa 400 milioni per l’ARCEA). </w:t>
      </w:r>
    </w:p>
    <w:p w:rsidR="00A03FB7" w:rsidRDefault="00A03FB7" w:rsidP="005D4255">
      <w:pPr>
        <w:spacing w:after="120"/>
        <w:jc w:val="both"/>
        <w:rPr>
          <w:rFonts w:ascii="Times New Roman" w:hAnsi="Times New Roman"/>
          <w:sz w:val="24"/>
          <w:szCs w:val="24"/>
        </w:rPr>
      </w:pPr>
      <w:r>
        <w:rPr>
          <w:rFonts w:ascii="Times New Roman" w:hAnsi="Times New Roman"/>
          <w:sz w:val="24"/>
          <w:szCs w:val="24"/>
        </w:rPr>
        <w:t xml:space="preserve">Allo stesso modo, la connessione dei valori attesi per gli obiettivi alle prescrizioni di carattere comunitario ed alle condizioni essenziali per il mantenimento del riconoscimento dell’ARCEA quale Organismo Pagatore determina un alto livello di raggiungimento degli obiettivi, che deve essere inteso quale frutto di sforzi continui da parte dell’Agenzia e non quale sintomo di target poco sfidanti. </w:t>
      </w:r>
    </w:p>
    <w:bookmarkEnd w:id="99"/>
    <w:bookmarkEnd w:id="100"/>
    <w:p w:rsidR="002F5A97" w:rsidRPr="00155746" w:rsidRDefault="00727DDC" w:rsidP="005D4255">
      <w:pPr>
        <w:spacing w:after="120"/>
        <w:jc w:val="both"/>
        <w:rPr>
          <w:rFonts w:ascii="Times New Roman" w:hAnsi="Times New Roman"/>
          <w:sz w:val="24"/>
          <w:szCs w:val="24"/>
        </w:rPr>
      </w:pPr>
      <w:r w:rsidRPr="00155746">
        <w:rPr>
          <w:rFonts w:ascii="Times New Roman" w:hAnsi="Times New Roman"/>
          <w:sz w:val="24"/>
          <w:szCs w:val="24"/>
        </w:rPr>
        <w:t>A partire dal</w:t>
      </w:r>
      <w:r w:rsidR="00DE2CD2" w:rsidRPr="00764D22">
        <w:rPr>
          <w:rFonts w:ascii="Times New Roman" w:hAnsi="Times New Roman"/>
          <w:sz w:val="24"/>
          <w:szCs w:val="24"/>
        </w:rPr>
        <w:t xml:space="preserve"> Piano </w:t>
      </w:r>
      <w:r w:rsidRPr="00155746">
        <w:rPr>
          <w:rFonts w:ascii="Times New Roman" w:hAnsi="Times New Roman"/>
          <w:sz w:val="24"/>
          <w:szCs w:val="24"/>
        </w:rPr>
        <w:t>201</w:t>
      </w:r>
      <w:r w:rsidR="002F5A97" w:rsidRPr="00155746">
        <w:rPr>
          <w:rFonts w:ascii="Times New Roman" w:hAnsi="Times New Roman"/>
          <w:sz w:val="24"/>
          <w:szCs w:val="24"/>
        </w:rPr>
        <w:t xml:space="preserve">7, conformemente a quanto disposto dagli aggiornamenti alla normativa in materia di prevenzione della corruzione ed in ossequio a quanto indicato dall'ANAC nelle linee guida del 28 Dicembre 2016, richiamate anche dall'OIV </w:t>
      </w:r>
      <w:r w:rsidR="00A03FB7">
        <w:rPr>
          <w:rFonts w:ascii="Times New Roman" w:hAnsi="Times New Roman"/>
          <w:sz w:val="24"/>
          <w:szCs w:val="24"/>
        </w:rPr>
        <w:t>a partire dalla</w:t>
      </w:r>
      <w:r w:rsidR="002F5A97" w:rsidRPr="00155746">
        <w:rPr>
          <w:rFonts w:ascii="Times New Roman" w:hAnsi="Times New Roman"/>
          <w:sz w:val="24"/>
          <w:szCs w:val="24"/>
        </w:rPr>
        <w:t xml:space="preserve"> nota del 5 Gennaio 2017, si è rafforzato il collegamento con il Piano della Prevenzione della Corruzione e della Trasparenza. </w:t>
      </w:r>
    </w:p>
    <w:p w:rsidR="002F5A97" w:rsidRPr="00155746" w:rsidRDefault="002F5A97" w:rsidP="005D4255">
      <w:pPr>
        <w:spacing w:after="120"/>
        <w:jc w:val="both"/>
        <w:rPr>
          <w:rFonts w:ascii="Times New Roman" w:hAnsi="Times New Roman"/>
          <w:sz w:val="24"/>
          <w:szCs w:val="24"/>
        </w:rPr>
      </w:pPr>
      <w:r w:rsidRPr="00155746">
        <w:rPr>
          <w:rFonts w:ascii="Times New Roman" w:hAnsi="Times New Roman"/>
          <w:sz w:val="24"/>
          <w:szCs w:val="24"/>
        </w:rPr>
        <w:t xml:space="preserve">A tal fine, il nuovo PPCT è stato adeguato al fine di conformare la struttura degli obiettivi e degli indicatori a quella del Piano delle Performance. </w:t>
      </w:r>
    </w:p>
    <w:p w:rsidR="002F5A97" w:rsidRPr="00155746" w:rsidRDefault="002F5A97" w:rsidP="005D4255">
      <w:pPr>
        <w:spacing w:after="120"/>
        <w:jc w:val="both"/>
        <w:rPr>
          <w:rFonts w:ascii="Times New Roman" w:hAnsi="Times New Roman"/>
          <w:sz w:val="24"/>
          <w:szCs w:val="24"/>
        </w:rPr>
      </w:pPr>
      <w:r w:rsidRPr="00155746">
        <w:rPr>
          <w:rFonts w:ascii="Times New Roman" w:hAnsi="Times New Roman"/>
          <w:sz w:val="24"/>
          <w:szCs w:val="24"/>
        </w:rPr>
        <w:t xml:space="preserve">Per tale motivo, gli obiettivi operativi 1.5 e 1.6 sono stati totalmente ricondotti agli obiettivi in materia di prevenzione della corruzione e della trasparenza da cui mutuano gli indicatori di misurazione. </w:t>
      </w:r>
    </w:p>
    <w:p w:rsidR="00696850" w:rsidRPr="00155746" w:rsidRDefault="002F5A97" w:rsidP="005D4255">
      <w:pPr>
        <w:spacing w:after="120"/>
        <w:jc w:val="both"/>
        <w:rPr>
          <w:rFonts w:ascii="Times New Roman" w:hAnsi="Times New Roman"/>
          <w:sz w:val="24"/>
          <w:szCs w:val="24"/>
        </w:rPr>
      </w:pPr>
      <w:r w:rsidRPr="00155746">
        <w:rPr>
          <w:rFonts w:ascii="Times New Roman" w:hAnsi="Times New Roman"/>
          <w:sz w:val="24"/>
          <w:szCs w:val="24"/>
        </w:rPr>
        <w:t xml:space="preserve">E' stato altresì </w:t>
      </w:r>
      <w:r w:rsidR="00696850" w:rsidRPr="00155746">
        <w:rPr>
          <w:rFonts w:ascii="Times New Roman" w:hAnsi="Times New Roman"/>
          <w:sz w:val="24"/>
          <w:szCs w:val="24"/>
        </w:rPr>
        <w:t>ribadito il principio secondo il quale tutte le Struttura dell'Agenzia partecipano alla realizzazione dei predetti obiettiv</w:t>
      </w:r>
      <w:r w:rsidR="00512FBD" w:rsidRPr="00155746">
        <w:rPr>
          <w:rFonts w:ascii="Times New Roman" w:hAnsi="Times New Roman"/>
          <w:sz w:val="24"/>
          <w:szCs w:val="24"/>
        </w:rPr>
        <w:t>i</w:t>
      </w:r>
      <w:r w:rsidR="00696850" w:rsidRPr="00155746">
        <w:rPr>
          <w:rFonts w:ascii="Times New Roman" w:hAnsi="Times New Roman"/>
          <w:sz w:val="24"/>
          <w:szCs w:val="24"/>
        </w:rPr>
        <w:t xml:space="preserve">. </w:t>
      </w:r>
    </w:p>
    <w:p w:rsidR="002F5A97" w:rsidRPr="00155746" w:rsidRDefault="00696850" w:rsidP="005D4255">
      <w:pPr>
        <w:spacing w:after="120"/>
        <w:jc w:val="both"/>
        <w:rPr>
          <w:rFonts w:ascii="Times New Roman" w:hAnsi="Times New Roman"/>
          <w:sz w:val="24"/>
          <w:szCs w:val="24"/>
        </w:rPr>
      </w:pPr>
      <w:r w:rsidRPr="00155746">
        <w:rPr>
          <w:rFonts w:ascii="Times New Roman" w:hAnsi="Times New Roman"/>
          <w:sz w:val="24"/>
          <w:szCs w:val="24"/>
        </w:rPr>
        <w:t xml:space="preserve">E' stato esplicitato con maggiore chiarezza l'incidenza che gli obiettivi di Prevenzione della Corruzione e della Trasparenza hanno rispetto alla Performance organizzativa ed individuale del Personale. </w:t>
      </w:r>
    </w:p>
    <w:p w:rsidR="009B727D" w:rsidRDefault="006151A4" w:rsidP="005D4255">
      <w:pPr>
        <w:spacing w:after="120"/>
        <w:jc w:val="both"/>
        <w:rPr>
          <w:rFonts w:ascii="Times New Roman" w:hAnsi="Times New Roman"/>
          <w:sz w:val="24"/>
          <w:szCs w:val="24"/>
        </w:rPr>
      </w:pPr>
      <w:bookmarkStart w:id="101" w:name="OLE_LINK213"/>
      <w:bookmarkStart w:id="102" w:name="OLE_LINK214"/>
      <w:bookmarkStart w:id="103" w:name="OLE_LINK215"/>
      <w:r>
        <w:rPr>
          <w:rFonts w:ascii="Times New Roman" w:hAnsi="Times New Roman"/>
          <w:sz w:val="24"/>
          <w:szCs w:val="24"/>
        </w:rPr>
        <w:t>C</w:t>
      </w:r>
      <w:r w:rsidR="00A34C5B">
        <w:rPr>
          <w:rFonts w:ascii="Times New Roman" w:hAnsi="Times New Roman"/>
          <w:sz w:val="24"/>
          <w:szCs w:val="24"/>
        </w:rPr>
        <w:t>on riferimento all’obiettivo strategico n. 3 “</w:t>
      </w:r>
      <w:bookmarkStart w:id="104" w:name="OLE_LINK95"/>
      <w:bookmarkStart w:id="105" w:name="OLE_LINK96"/>
      <w:bookmarkStart w:id="106" w:name="OLE_LINK111"/>
      <w:r w:rsidR="009B727D" w:rsidRPr="00A816EF">
        <w:rPr>
          <w:rFonts w:ascii="Times New Roman" w:hAnsi="Times New Roman"/>
          <w:sz w:val="24"/>
          <w:szCs w:val="24"/>
        </w:rPr>
        <w:t xml:space="preserve">Adeguamento </w:t>
      </w:r>
      <w:r w:rsidR="009B727D" w:rsidRPr="00F52ED3">
        <w:rPr>
          <w:rFonts w:ascii="Times New Roman" w:hAnsi="Times New Roman"/>
          <w:sz w:val="24"/>
          <w:szCs w:val="24"/>
        </w:rPr>
        <w:t>delle funzionalità del sistema informativo, anche in funzione</w:t>
      </w:r>
      <w:r w:rsidR="009B727D">
        <w:rPr>
          <w:rFonts w:ascii="Times New Roman" w:hAnsi="Times New Roman"/>
          <w:sz w:val="24"/>
          <w:szCs w:val="24"/>
        </w:rPr>
        <w:t xml:space="preserve"> dei suggerimenti forniti dalla Commissione Europea durante l’Audit condotto nel periodo 22 – 26 gennaio 2018 ed in vista della certificazione ISO - 27001</w:t>
      </w:r>
      <w:bookmarkEnd w:id="104"/>
      <w:bookmarkEnd w:id="105"/>
      <w:bookmarkEnd w:id="106"/>
      <w:r w:rsidR="00A34C5B">
        <w:rPr>
          <w:rFonts w:ascii="Times New Roman" w:hAnsi="Times New Roman"/>
          <w:sz w:val="24"/>
          <w:szCs w:val="24"/>
        </w:rPr>
        <w:t>”, si è scelto di</w:t>
      </w:r>
      <w:r w:rsidR="009B727D">
        <w:rPr>
          <w:rFonts w:ascii="Times New Roman" w:hAnsi="Times New Roman"/>
          <w:sz w:val="24"/>
          <w:szCs w:val="24"/>
        </w:rPr>
        <w:t xml:space="preserve"> prevedere due obiettivi operativi</w:t>
      </w:r>
      <w:r w:rsidR="00727DDC">
        <w:rPr>
          <w:rFonts w:ascii="Times New Roman" w:hAnsi="Times New Roman"/>
          <w:sz w:val="24"/>
          <w:szCs w:val="24"/>
        </w:rPr>
        <w:t>.</w:t>
      </w:r>
    </w:p>
    <w:p w:rsidR="00727DDC" w:rsidRDefault="009B727D" w:rsidP="005D4255">
      <w:pPr>
        <w:spacing w:after="120"/>
        <w:jc w:val="both"/>
        <w:rPr>
          <w:rFonts w:ascii="Times New Roman" w:hAnsi="Times New Roman"/>
          <w:sz w:val="24"/>
          <w:szCs w:val="24"/>
        </w:rPr>
      </w:pPr>
      <w:r>
        <w:rPr>
          <w:rFonts w:ascii="Times New Roman" w:hAnsi="Times New Roman"/>
          <w:sz w:val="24"/>
          <w:szCs w:val="24"/>
        </w:rPr>
        <w:t>L’obiettivo 3.1 è direttamente riconnesso alle aree di miglioramento emerse durante l’Audit</w:t>
      </w:r>
      <w:r w:rsidR="00172681">
        <w:rPr>
          <w:rFonts w:ascii="Times New Roman" w:hAnsi="Times New Roman"/>
          <w:sz w:val="24"/>
          <w:szCs w:val="24"/>
        </w:rPr>
        <w:t xml:space="preserve"> (backup su dispositivi mobili, integrazione applicativo eprot con sistemi di email automatiche, accesso fisico, informatizzazione del trouble-shooting, test di DR)</w:t>
      </w:r>
      <w:r>
        <w:rPr>
          <w:rFonts w:ascii="Times New Roman" w:hAnsi="Times New Roman"/>
          <w:sz w:val="24"/>
          <w:szCs w:val="24"/>
        </w:rPr>
        <w:t xml:space="preserve">, che l’ARCEA vuole sfruttare per migliorare il livello di maturità del proprio sistema mentre l’obiettivo 3.2 si ricollega al </w:t>
      </w:r>
      <w:r>
        <w:rPr>
          <w:rFonts w:ascii="Times New Roman" w:hAnsi="Times New Roman"/>
          <w:sz w:val="24"/>
          <w:szCs w:val="24"/>
        </w:rPr>
        <w:lastRenderedPageBreak/>
        <w:t xml:space="preserve">suggerimento fornito dalla commissione europea di intraprendere il percorso connesso alla certificazione ISO - 27001. </w:t>
      </w:r>
      <w:r w:rsidR="00727DDC">
        <w:rPr>
          <w:rFonts w:ascii="Times New Roman" w:hAnsi="Times New Roman"/>
          <w:sz w:val="24"/>
          <w:szCs w:val="24"/>
        </w:rPr>
        <w:t xml:space="preserve"> </w:t>
      </w:r>
    </w:p>
    <w:bookmarkEnd w:id="101"/>
    <w:bookmarkEnd w:id="102"/>
    <w:bookmarkEnd w:id="103"/>
    <w:p w:rsidR="002234AA" w:rsidRDefault="002234AA" w:rsidP="005C7ECC">
      <w:pPr>
        <w:autoSpaceDE w:val="0"/>
        <w:autoSpaceDN w:val="0"/>
        <w:adjustRightInd w:val="0"/>
        <w:spacing w:after="0"/>
        <w:jc w:val="both"/>
        <w:rPr>
          <w:rFonts w:ascii="Times New Roman" w:hAnsi="Times New Roman"/>
          <w:i/>
          <w:sz w:val="24"/>
          <w:szCs w:val="24"/>
          <w:u w:val="single"/>
        </w:rPr>
      </w:pPr>
    </w:p>
    <w:p w:rsidR="00126061" w:rsidRDefault="0015130B" w:rsidP="0015130B">
      <w:pPr>
        <w:pStyle w:val="Titolo1"/>
      </w:pPr>
      <w:bookmarkStart w:id="107" w:name="_Toc516495913"/>
      <w:r>
        <w:t>La scelta degli indicatori</w:t>
      </w:r>
      <w:bookmarkEnd w:id="107"/>
    </w:p>
    <w:p w:rsidR="0015130B" w:rsidRPr="0015130B" w:rsidRDefault="0015130B" w:rsidP="0015130B">
      <w:pPr>
        <w:rPr>
          <w:sz w:val="4"/>
        </w:rPr>
      </w:pPr>
    </w:p>
    <w:p w:rsidR="004C072C" w:rsidRPr="00FB31A0" w:rsidRDefault="004C072C"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rsidR="004C072C" w:rsidRDefault="004C072C" w:rsidP="004C072C">
      <w:pPr>
        <w:jc w:val="both"/>
        <w:rPr>
          <w:rFonts w:ascii="Times New Roman" w:hAnsi="Times New Roman"/>
          <w:sz w:val="24"/>
          <w:szCs w:val="24"/>
        </w:rPr>
      </w:pPr>
      <w:r>
        <w:rPr>
          <w:rFonts w:ascii="Times New Roman" w:hAnsi="Times New Roman"/>
          <w:sz w:val="24"/>
          <w:szCs w:val="24"/>
        </w:rPr>
        <w:t>L’ARCEA, in ossequio alle osservazioni formulate dall’Organismo Indipendente di Valutazione, ha definito, per ciascun Obiettivo strate</w:t>
      </w:r>
      <w:r w:rsidR="00CC2018">
        <w:rPr>
          <w:rFonts w:ascii="Times New Roman" w:hAnsi="Times New Roman"/>
          <w:sz w:val="24"/>
          <w:szCs w:val="24"/>
        </w:rPr>
        <w:t xml:space="preserve">gico, </w:t>
      </w:r>
      <w:r w:rsidR="00B40B06">
        <w:rPr>
          <w:rFonts w:ascii="Times New Roman" w:hAnsi="Times New Roman"/>
          <w:sz w:val="24"/>
          <w:szCs w:val="24"/>
        </w:rPr>
        <w:t>i relativi indicatori di impatto che costituiscono gli strumenti di rilevazione, anche di carattere socio-economic</w:t>
      </w:r>
      <w:r w:rsidR="004C4A74">
        <w:rPr>
          <w:rFonts w:ascii="Times New Roman" w:hAnsi="Times New Roman"/>
          <w:sz w:val="24"/>
          <w:szCs w:val="24"/>
        </w:rPr>
        <w:t>o</w:t>
      </w:r>
      <w:r w:rsidR="00B40B06">
        <w:rPr>
          <w:rFonts w:ascii="Times New Roman" w:hAnsi="Times New Roman"/>
          <w:sz w:val="24"/>
          <w:szCs w:val="24"/>
        </w:rPr>
        <w:t>, delle conseguenze derivanti dalle azioni intraprese dall’Agenzia per favorire lo sviluppo del contesto territoriale di riferimento.</w:t>
      </w:r>
    </w:p>
    <w:p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rsidR="00EF7893" w:rsidRDefault="00EF7893" w:rsidP="004C072C">
      <w:pPr>
        <w:jc w:val="both"/>
        <w:rPr>
          <w:rFonts w:ascii="Times New Roman" w:hAnsi="Times New Roman"/>
          <w:sz w:val="24"/>
          <w:szCs w:val="24"/>
        </w:rPr>
      </w:pPr>
      <w:r>
        <w:rPr>
          <w:rFonts w:ascii="Times New Roman" w:hAnsi="Times New Roman"/>
          <w:sz w:val="24"/>
          <w:szCs w:val="24"/>
        </w:rPr>
        <w:t>In tal senso, gli indicatori di impatto tendono a misurare la capacità dell’ARCEA di svolgere al meglio il proprio ruolo ed, in particolare, di:</w:t>
      </w:r>
    </w:p>
    <w:p w:rsidR="00EF7893" w:rsidRDefault="00EF7893" w:rsidP="00942E2C">
      <w:pPr>
        <w:numPr>
          <w:ilvl w:val="1"/>
          <w:numId w:val="30"/>
        </w:numPr>
        <w:jc w:val="both"/>
        <w:rPr>
          <w:rFonts w:ascii="Times New Roman" w:hAnsi="Times New Roman"/>
          <w:sz w:val="24"/>
          <w:szCs w:val="24"/>
        </w:rPr>
      </w:pPr>
      <w:r>
        <w:rPr>
          <w:rFonts w:ascii="Times New Roman" w:hAnsi="Times New Roman"/>
          <w:sz w:val="24"/>
          <w:szCs w:val="24"/>
        </w:rPr>
        <w:t>Risolvere le anomalie che riguardano le pratiche dei beneficiari, grazie alla presenza, all’interno della struttura organizzativa di articolazioni dedicate al soddisfacimento di tali tipologie di problematiche;</w:t>
      </w:r>
    </w:p>
    <w:p w:rsidR="00EF7893" w:rsidRDefault="00C35EC7" w:rsidP="00942E2C">
      <w:pPr>
        <w:numPr>
          <w:ilvl w:val="1"/>
          <w:numId w:val="30"/>
        </w:numPr>
        <w:jc w:val="both"/>
        <w:rPr>
          <w:rFonts w:ascii="Times New Roman" w:hAnsi="Times New Roman"/>
          <w:sz w:val="24"/>
          <w:szCs w:val="24"/>
        </w:rPr>
      </w:pPr>
      <w:r>
        <w:rPr>
          <w:rFonts w:ascii="Times New Roman" w:hAnsi="Times New Roman"/>
          <w:sz w:val="24"/>
          <w:szCs w:val="24"/>
        </w:rPr>
        <w:t>Effettuare i pagamenti in favore della vasta platea di beneficiari aventi diritto;</w:t>
      </w:r>
    </w:p>
    <w:p w:rsidR="00C51AFA" w:rsidRDefault="00C35EC7" w:rsidP="00942E2C">
      <w:pPr>
        <w:numPr>
          <w:ilvl w:val="1"/>
          <w:numId w:val="30"/>
        </w:numPr>
        <w:jc w:val="both"/>
        <w:rPr>
          <w:rFonts w:ascii="Times New Roman" w:hAnsi="Times New Roman"/>
          <w:sz w:val="24"/>
          <w:szCs w:val="24"/>
        </w:rPr>
      </w:pPr>
      <w:r w:rsidRPr="00835DC8">
        <w:rPr>
          <w:rFonts w:ascii="Times New Roman" w:hAnsi="Times New Roman"/>
          <w:sz w:val="24"/>
          <w:szCs w:val="24"/>
        </w:rPr>
        <w:t xml:space="preserve">Permettere agli utenti di presentare le proprie domande di pagamento in tempo utile, attraverso </w:t>
      </w:r>
      <w:r w:rsidR="00B00BE7" w:rsidRPr="00A816EF">
        <w:rPr>
          <w:rFonts w:ascii="Times New Roman" w:hAnsi="Times New Roman"/>
          <w:sz w:val="24"/>
          <w:szCs w:val="24"/>
        </w:rPr>
        <w:t xml:space="preserve">il consolidamento </w:t>
      </w:r>
      <w:r w:rsidRPr="00F52ED3">
        <w:rPr>
          <w:rFonts w:ascii="Times New Roman" w:hAnsi="Times New Roman"/>
          <w:sz w:val="24"/>
          <w:szCs w:val="24"/>
        </w:rPr>
        <w:t>di un Sistema Informativo adegu</w:t>
      </w:r>
      <w:r w:rsidRPr="000D33E5">
        <w:rPr>
          <w:rFonts w:ascii="Times New Roman" w:hAnsi="Times New Roman"/>
          <w:sz w:val="24"/>
          <w:szCs w:val="24"/>
        </w:rPr>
        <w:t>ato</w:t>
      </w:r>
      <w:r w:rsidR="00A24EE0" w:rsidRPr="004F07D3">
        <w:rPr>
          <w:rFonts w:ascii="Times New Roman" w:hAnsi="Times New Roman"/>
          <w:sz w:val="24"/>
          <w:szCs w:val="24"/>
        </w:rPr>
        <w:t>, sia per quanto attiene alla PAC</w:t>
      </w:r>
      <w:r w:rsidR="003C6598" w:rsidRPr="00155746">
        <w:rPr>
          <w:rFonts w:ascii="Times New Roman" w:hAnsi="Times New Roman"/>
          <w:sz w:val="24"/>
          <w:szCs w:val="24"/>
        </w:rPr>
        <w:t xml:space="preserve"> 2014/</w:t>
      </w:r>
      <w:r w:rsidR="00A24EE0" w:rsidRPr="00835DC8">
        <w:rPr>
          <w:rFonts w:ascii="Times New Roman" w:hAnsi="Times New Roman"/>
          <w:sz w:val="24"/>
          <w:szCs w:val="24"/>
        </w:rPr>
        <w:t xml:space="preserve"> 2020 che all’UMA</w:t>
      </w:r>
      <w:r w:rsidRPr="00A816EF">
        <w:rPr>
          <w:rFonts w:ascii="Times New Roman" w:hAnsi="Times New Roman"/>
          <w:sz w:val="24"/>
          <w:szCs w:val="24"/>
        </w:rPr>
        <w:t xml:space="preserve">. </w:t>
      </w:r>
    </w:p>
    <w:p w:rsidR="00C51AFA" w:rsidRPr="00C51AFA" w:rsidRDefault="00C51AFA" w:rsidP="00C51AFA">
      <w:pPr>
        <w:jc w:val="both"/>
        <w:rPr>
          <w:rFonts w:ascii="Times New Roman" w:hAnsi="Times New Roman"/>
          <w:sz w:val="24"/>
          <w:szCs w:val="24"/>
        </w:rPr>
      </w:pPr>
      <w:r>
        <w:rPr>
          <w:rFonts w:ascii="Times New Roman" w:hAnsi="Times New Roman"/>
          <w:sz w:val="24"/>
          <w:szCs w:val="24"/>
        </w:rPr>
        <w:t xml:space="preserve">E’ necessario, in tal senso, </w:t>
      </w:r>
      <w:r w:rsidR="00087E82">
        <w:rPr>
          <w:rFonts w:ascii="Times New Roman" w:hAnsi="Times New Roman"/>
          <w:sz w:val="24"/>
          <w:szCs w:val="24"/>
        </w:rPr>
        <w:t xml:space="preserve">precisare </w:t>
      </w:r>
      <w:r>
        <w:rPr>
          <w:rFonts w:ascii="Times New Roman" w:hAnsi="Times New Roman"/>
          <w:sz w:val="24"/>
          <w:szCs w:val="24"/>
        </w:rPr>
        <w:t xml:space="preserve">vista la materia fortemente specialistica, che lo scopo principale della Gestione della Sicurezza delle Informazioni è proprio quello di permettere ai sistemi informativi di raggiungere nel migliore dei modi i propri obiettivi che nel caso dell’ARCEA collimano con la mission istituzionale. </w:t>
      </w:r>
      <w:r w:rsidR="00087E82">
        <w:rPr>
          <w:rFonts w:ascii="Times New Roman" w:hAnsi="Times New Roman"/>
          <w:sz w:val="24"/>
          <w:szCs w:val="24"/>
        </w:rPr>
        <w:t xml:space="preserve">In particolare, la sicurezza delle informazioni persegue tre obiettivi fondamentali, che consistono nel garantire l’integrità, la disponibilità e la disponibilità delle informazioni. </w:t>
      </w:r>
    </w:p>
    <w:p w:rsidR="00193A7A" w:rsidRPr="00C42F34" w:rsidRDefault="00193A7A" w:rsidP="00193A7A">
      <w:pPr>
        <w:jc w:val="both"/>
        <w:rPr>
          <w:rFonts w:ascii="Times New Roman" w:hAnsi="Times New Roman"/>
          <w:sz w:val="24"/>
          <w:szCs w:val="24"/>
        </w:rPr>
      </w:pPr>
      <w:r w:rsidRPr="00C42F34">
        <w:rPr>
          <w:rFonts w:ascii="Times New Roman" w:hAnsi="Times New Roman"/>
          <w:sz w:val="24"/>
          <w:szCs w:val="24"/>
        </w:rPr>
        <w:t>Tutti gli indicatori hanno un valore di partenza pari a 0;</w:t>
      </w:r>
      <w:r w:rsidR="00C51AFA" w:rsidRPr="00C42F34">
        <w:rPr>
          <w:rFonts w:ascii="Times New Roman" w:hAnsi="Times New Roman"/>
          <w:sz w:val="24"/>
          <w:szCs w:val="24"/>
        </w:rPr>
        <w:t xml:space="preserve"> tutti i valori dei target </w:t>
      </w:r>
      <w:r w:rsidR="000775F0" w:rsidRPr="00C42F34">
        <w:rPr>
          <w:rFonts w:ascii="Times New Roman" w:hAnsi="Times New Roman"/>
          <w:sz w:val="24"/>
          <w:szCs w:val="24"/>
        </w:rPr>
        <w:t xml:space="preserve">degli obiettivi confermati rispetto allo scorso anno </w:t>
      </w:r>
      <w:r w:rsidR="00C51AFA" w:rsidRPr="00C42F34">
        <w:rPr>
          <w:rFonts w:ascii="Times New Roman" w:hAnsi="Times New Roman"/>
          <w:sz w:val="24"/>
          <w:szCs w:val="24"/>
        </w:rPr>
        <w:t>sono stati calcolati</w:t>
      </w:r>
      <w:r w:rsidR="00087E82">
        <w:rPr>
          <w:rFonts w:ascii="Times New Roman" w:hAnsi="Times New Roman"/>
          <w:sz w:val="24"/>
          <w:szCs w:val="24"/>
        </w:rPr>
        <w:t>, secondo la procedura descritta nel paragrafo 1.3 e dettagliata nella tabella “Quadro sinottico riportante la connessione del valore degli indicatori nel corrente anno con i risultati dell’anno precedente”,</w:t>
      </w:r>
      <w:r w:rsidR="00C51AFA" w:rsidRPr="00C42F34">
        <w:rPr>
          <w:rFonts w:ascii="Times New Roman" w:hAnsi="Times New Roman"/>
          <w:sz w:val="24"/>
          <w:szCs w:val="24"/>
        </w:rPr>
        <w:t xml:space="preserve"> in maniera da</w:t>
      </w:r>
      <w:r w:rsidR="000775F0" w:rsidRPr="00C42F34">
        <w:rPr>
          <w:rFonts w:ascii="Times New Roman" w:hAnsi="Times New Roman"/>
          <w:sz w:val="24"/>
          <w:szCs w:val="24"/>
        </w:rPr>
        <w:t xml:space="preserve"> confermare gli standard quali</w:t>
      </w:r>
      <w:r w:rsidR="00C51AFA" w:rsidRPr="00C42F34">
        <w:rPr>
          <w:rFonts w:ascii="Times New Roman" w:hAnsi="Times New Roman"/>
          <w:sz w:val="24"/>
          <w:szCs w:val="24"/>
        </w:rPr>
        <w:t>tativi e quantitativi già raggiunt</w:t>
      </w:r>
      <w:r w:rsidR="00087E82">
        <w:rPr>
          <w:rFonts w:ascii="Times New Roman" w:hAnsi="Times New Roman"/>
          <w:sz w:val="24"/>
          <w:szCs w:val="24"/>
        </w:rPr>
        <w:t>i</w:t>
      </w:r>
      <w:r w:rsidR="00C51AFA" w:rsidRPr="00C42F34">
        <w:rPr>
          <w:rFonts w:ascii="Times New Roman" w:hAnsi="Times New Roman"/>
          <w:sz w:val="24"/>
          <w:szCs w:val="24"/>
        </w:rPr>
        <w:t xml:space="preserve"> nello scorso anno</w:t>
      </w:r>
      <w:r w:rsidR="00C75B80" w:rsidRPr="00C42F34">
        <w:rPr>
          <w:rFonts w:ascii="Times New Roman" w:hAnsi="Times New Roman"/>
          <w:sz w:val="24"/>
          <w:szCs w:val="24"/>
        </w:rPr>
        <w:t xml:space="preserve">. </w:t>
      </w:r>
    </w:p>
    <w:p w:rsidR="000775F0" w:rsidRPr="000775F0" w:rsidRDefault="000775F0" w:rsidP="00193A7A">
      <w:pPr>
        <w:jc w:val="both"/>
        <w:rPr>
          <w:rFonts w:ascii="Times New Roman" w:hAnsi="Times New Roman"/>
          <w:sz w:val="24"/>
          <w:szCs w:val="24"/>
        </w:rPr>
      </w:pPr>
      <w:r w:rsidRPr="00C42F34">
        <w:rPr>
          <w:rFonts w:ascii="Times New Roman" w:hAnsi="Times New Roman"/>
          <w:sz w:val="24"/>
          <w:szCs w:val="24"/>
        </w:rPr>
        <w:t xml:space="preserve">E’ necessario, infatti, sottolineare come, a fronte di obiettivi ormai consolidati nel tempo perché riferiti alla particolare conformazione dell’Agenzia quale Organismo Pagatore, si è reso necessario, nel corrente anno, prevedere azioni complementari finalizzate a recepire i suggerimenti </w:t>
      </w:r>
      <w:r w:rsidR="00C72C5D">
        <w:rPr>
          <w:rFonts w:ascii="Times New Roman" w:hAnsi="Times New Roman"/>
          <w:sz w:val="24"/>
          <w:szCs w:val="24"/>
        </w:rPr>
        <w:t>e le osservazioni formulate</w:t>
      </w:r>
      <w:r w:rsidRPr="00C42F34">
        <w:rPr>
          <w:rFonts w:ascii="Times New Roman" w:hAnsi="Times New Roman"/>
          <w:sz w:val="24"/>
          <w:szCs w:val="24"/>
        </w:rPr>
        <w:t xml:space="preserve"> dalla Commissione Europea</w:t>
      </w:r>
      <w:r w:rsidR="00C72C5D">
        <w:rPr>
          <w:rFonts w:ascii="Times New Roman" w:hAnsi="Times New Roman"/>
          <w:sz w:val="24"/>
          <w:szCs w:val="24"/>
        </w:rPr>
        <w:t xml:space="preserve"> oltre che le prescrizioni derivanti dalle </w:t>
      </w:r>
      <w:r w:rsidR="00C72C5D">
        <w:rPr>
          <w:rFonts w:ascii="Times New Roman" w:hAnsi="Times New Roman"/>
          <w:sz w:val="24"/>
          <w:szCs w:val="24"/>
        </w:rPr>
        <w:lastRenderedPageBreak/>
        <w:t>nuove norme comunitarie</w:t>
      </w:r>
      <w:r w:rsidRPr="00C42F34">
        <w:rPr>
          <w:rFonts w:ascii="Times New Roman" w:hAnsi="Times New Roman"/>
          <w:sz w:val="24"/>
          <w:szCs w:val="24"/>
        </w:rPr>
        <w:t>: in tale contesto appare evidente come possa essere considerato un miglioramento dell’azione amministrativa il conseguimento dei medesimi risultati già raggiunti negli anni scorsi se accompagnato da specifici interventi corretti ed integrativi finalizzati a rendere sempre più robusto ed affidabile il sistema informativo dell’Agenzia.</w:t>
      </w:r>
      <w:r>
        <w:rPr>
          <w:rFonts w:ascii="Times New Roman" w:hAnsi="Times New Roman"/>
          <w:sz w:val="24"/>
          <w:szCs w:val="24"/>
        </w:rPr>
        <w:t xml:space="preserve"> </w:t>
      </w:r>
    </w:p>
    <w:p w:rsidR="007F7E02" w:rsidRPr="00FB31A0" w:rsidRDefault="007F7E02"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rsidR="00AF5256" w:rsidRDefault="00DA1972" w:rsidP="0015130B">
      <w:pPr>
        <w:jc w:val="both"/>
        <w:rPr>
          <w:rFonts w:ascii="Times New Roman" w:hAnsi="Times New Roman"/>
          <w:sz w:val="24"/>
          <w:szCs w:val="24"/>
        </w:rPr>
      </w:pPr>
      <w:r>
        <w:rPr>
          <w:rFonts w:ascii="Times New Roman" w:hAnsi="Times New Roman"/>
          <w:sz w:val="24"/>
          <w:szCs w:val="24"/>
        </w:rPr>
        <w:t>In ossequio alle indicazioni provenienti dall'OIV,</w:t>
      </w:r>
      <w:r w:rsidR="0015130B" w:rsidRPr="0015130B">
        <w:rPr>
          <w:rFonts w:ascii="Times New Roman" w:hAnsi="Times New Roman"/>
          <w:sz w:val="24"/>
          <w:szCs w:val="24"/>
        </w:rPr>
        <w:t xml:space="preserve"> gli indicatori legati agli obiettivi sono stati razionalizzati in funzione degli effettivi risultati da conseguire. </w:t>
      </w:r>
    </w:p>
    <w:p w:rsidR="002F1F38" w:rsidRDefault="00BA0A9B" w:rsidP="00835DC8">
      <w:pPr>
        <w:jc w:val="both"/>
        <w:rPr>
          <w:rFonts w:ascii="Times New Roman" w:hAnsi="Times New Roman"/>
          <w:sz w:val="24"/>
          <w:szCs w:val="24"/>
        </w:rPr>
      </w:pPr>
      <w:r w:rsidRPr="00155746">
        <w:rPr>
          <w:rFonts w:ascii="Times New Roman" w:hAnsi="Times New Roman"/>
          <w:sz w:val="24"/>
          <w:szCs w:val="24"/>
        </w:rPr>
        <w:t xml:space="preserve">Il predetto </w:t>
      </w:r>
      <w:r w:rsidR="00AF5256" w:rsidRPr="00A816EF">
        <w:rPr>
          <w:rFonts w:ascii="Times New Roman" w:hAnsi="Times New Roman"/>
          <w:sz w:val="24"/>
          <w:szCs w:val="24"/>
        </w:rPr>
        <w:t>processo di razionalizzazione</w:t>
      </w:r>
      <w:r w:rsidRPr="00155746">
        <w:rPr>
          <w:rFonts w:ascii="Times New Roman" w:hAnsi="Times New Roman"/>
          <w:sz w:val="24"/>
          <w:szCs w:val="24"/>
        </w:rPr>
        <w:t xml:space="preserve">, avviato </w:t>
      </w:r>
      <w:r w:rsidR="00AF5256" w:rsidRPr="00A816EF">
        <w:rPr>
          <w:rFonts w:ascii="Times New Roman" w:hAnsi="Times New Roman"/>
          <w:sz w:val="24"/>
          <w:szCs w:val="24"/>
        </w:rPr>
        <w:t>nel 2016</w:t>
      </w:r>
      <w:r w:rsidR="009B727D">
        <w:rPr>
          <w:rFonts w:ascii="Times New Roman" w:hAnsi="Times New Roman"/>
          <w:sz w:val="24"/>
          <w:szCs w:val="24"/>
        </w:rPr>
        <w:t xml:space="preserve"> e</w:t>
      </w:r>
      <w:r w:rsidRPr="00155746">
        <w:rPr>
          <w:rFonts w:ascii="Times New Roman" w:hAnsi="Times New Roman"/>
          <w:sz w:val="24"/>
          <w:szCs w:val="24"/>
        </w:rPr>
        <w:t xml:space="preserve"> prosegu</w:t>
      </w:r>
      <w:r w:rsidR="009B727D">
        <w:rPr>
          <w:rFonts w:ascii="Times New Roman" w:hAnsi="Times New Roman"/>
          <w:sz w:val="24"/>
          <w:szCs w:val="24"/>
        </w:rPr>
        <w:t>ito nel 2017, viene</w:t>
      </w:r>
      <w:r w:rsidRPr="00155746">
        <w:rPr>
          <w:rFonts w:ascii="Times New Roman" w:hAnsi="Times New Roman"/>
          <w:sz w:val="24"/>
          <w:szCs w:val="24"/>
        </w:rPr>
        <w:t xml:space="preserve"> </w:t>
      </w:r>
      <w:r w:rsidR="009B727D">
        <w:rPr>
          <w:rFonts w:ascii="Times New Roman" w:hAnsi="Times New Roman"/>
          <w:sz w:val="24"/>
          <w:szCs w:val="24"/>
        </w:rPr>
        <w:t xml:space="preserve">confermato </w:t>
      </w:r>
      <w:r w:rsidRPr="00155746">
        <w:rPr>
          <w:rFonts w:ascii="Times New Roman" w:hAnsi="Times New Roman"/>
          <w:sz w:val="24"/>
          <w:szCs w:val="24"/>
        </w:rPr>
        <w:t xml:space="preserve">nel presente Piano con il fine di </w:t>
      </w:r>
      <w:r w:rsidRPr="000D33E5">
        <w:rPr>
          <w:rFonts w:ascii="Times New Roman" w:hAnsi="Times New Roman"/>
          <w:sz w:val="24"/>
          <w:szCs w:val="24"/>
        </w:rPr>
        <w:t>individuare</w:t>
      </w:r>
      <w:r w:rsidR="0015130B">
        <w:rPr>
          <w:rFonts w:ascii="Times New Roman" w:hAnsi="Times New Roman"/>
          <w:sz w:val="24"/>
          <w:szCs w:val="24"/>
        </w:rPr>
        <w:t xml:space="preserve"> gli indicatori maggiormente rappresentativi per ciascun obiettivo, ai quali è stato attribuito un peso al fine di garantire la differenziazione in merito all’importanza rivestita da ciascun misuratore nell’ambito del raggiungimento di un determinato target</w:t>
      </w:r>
      <w:r w:rsidR="002F1F38">
        <w:rPr>
          <w:rFonts w:ascii="Times New Roman" w:hAnsi="Times New Roman"/>
          <w:sz w:val="24"/>
          <w:szCs w:val="24"/>
        </w:rPr>
        <w:t xml:space="preserve"> per i quali è stata, altresì, fornita la motivazione sottesa alla sua definizione.</w:t>
      </w:r>
    </w:p>
    <w:p w:rsidR="00962ACB" w:rsidRDefault="00962ACB" w:rsidP="0015130B">
      <w:pPr>
        <w:jc w:val="both"/>
        <w:rPr>
          <w:rFonts w:ascii="Times New Roman" w:hAnsi="Times New Roman"/>
          <w:sz w:val="24"/>
          <w:szCs w:val="24"/>
        </w:rPr>
      </w:pPr>
      <w:bookmarkStart w:id="108" w:name="OLE_LINK109"/>
      <w:bookmarkStart w:id="109" w:name="OLE_LINK110"/>
      <w:r>
        <w:rPr>
          <w:rFonts w:ascii="Times New Roman" w:hAnsi="Times New Roman"/>
          <w:sz w:val="24"/>
          <w:szCs w:val="24"/>
        </w:rPr>
        <w:t>Con riguardo all’obiettivo strategico n. 1 “</w:t>
      </w:r>
      <w:r w:rsidRPr="00962ACB">
        <w:rPr>
          <w:rFonts w:ascii="Times New Roman" w:hAnsi="Times New Roman"/>
          <w:sz w:val="24"/>
          <w:szCs w:val="24"/>
        </w:rPr>
        <w:t xml:space="preserve">Mantenimento dei criteri di riconoscimento quale Organismo Pagatore, ai sensi del Reg. (CE) n. </w:t>
      </w:r>
      <w:r w:rsidR="001E2B83">
        <w:rPr>
          <w:rFonts w:ascii="Times New Roman" w:hAnsi="Times New Roman"/>
          <w:sz w:val="24"/>
          <w:szCs w:val="24"/>
        </w:rPr>
        <w:t>907/14</w:t>
      </w:r>
      <w:r>
        <w:rPr>
          <w:rFonts w:ascii="Times New Roman" w:hAnsi="Times New Roman"/>
          <w:sz w:val="24"/>
          <w:szCs w:val="24"/>
        </w:rPr>
        <w:t>”, gli indicatori prescelti per la misurazione degli obiettivi operativi sono strettamente connessi all’operatività complessiva dell’ARCEA, in modo tale da verificare e monitorare l’andamento dei processi lavorativi che permettono all’Agenzia di adempiere alle funzioni attribuit</w:t>
      </w:r>
      <w:r w:rsidR="002F1F38">
        <w:rPr>
          <w:rFonts w:ascii="Times New Roman" w:hAnsi="Times New Roman"/>
          <w:sz w:val="24"/>
          <w:szCs w:val="24"/>
        </w:rPr>
        <w:t>e</w:t>
      </w:r>
      <w:r>
        <w:rPr>
          <w:rFonts w:ascii="Times New Roman" w:hAnsi="Times New Roman"/>
          <w:sz w:val="24"/>
          <w:szCs w:val="24"/>
        </w:rPr>
        <w:t xml:space="preserve"> dalla normativa comunitaria e nazionale di riferimento.</w:t>
      </w:r>
    </w:p>
    <w:p w:rsidR="002044D3" w:rsidRDefault="00962ACB" w:rsidP="0015130B">
      <w:pPr>
        <w:jc w:val="both"/>
        <w:rPr>
          <w:rFonts w:ascii="Times New Roman" w:hAnsi="Times New Roman"/>
          <w:sz w:val="24"/>
          <w:szCs w:val="24"/>
        </w:rPr>
      </w:pPr>
      <w:r>
        <w:rPr>
          <w:rFonts w:ascii="Times New Roman" w:hAnsi="Times New Roman"/>
          <w:sz w:val="24"/>
          <w:szCs w:val="24"/>
        </w:rPr>
        <w:t>Nello specifico, per l’obiettivo operativo 1.1. (“</w:t>
      </w:r>
      <w:r w:rsidRPr="00962ACB">
        <w:rPr>
          <w:rFonts w:ascii="Times New Roman" w:hAnsi="Times New Roman"/>
          <w:sz w:val="24"/>
          <w:szCs w:val="24"/>
        </w:rPr>
        <w:t>Garantire un adeguato ambiente interno, anche con riferimento al corretto funzionamento dell’Agenzia</w:t>
      </w:r>
      <w:r>
        <w:rPr>
          <w:rFonts w:ascii="Times New Roman" w:hAnsi="Times New Roman"/>
          <w:sz w:val="24"/>
          <w:szCs w:val="24"/>
        </w:rPr>
        <w:t xml:space="preserve">”), sono stati individuati </w:t>
      </w:r>
      <w:r w:rsidR="00952611">
        <w:rPr>
          <w:rFonts w:ascii="Times New Roman" w:hAnsi="Times New Roman"/>
          <w:sz w:val="24"/>
          <w:szCs w:val="24"/>
        </w:rPr>
        <w:t>cinque</w:t>
      </w:r>
      <w:r w:rsidR="001C63B7">
        <w:rPr>
          <w:rFonts w:ascii="Times New Roman" w:hAnsi="Times New Roman"/>
          <w:sz w:val="24"/>
          <w:szCs w:val="24"/>
        </w:rPr>
        <w:t xml:space="preserve"> </w:t>
      </w:r>
      <w:r w:rsidR="00BA2C87">
        <w:rPr>
          <w:rFonts w:ascii="Times New Roman" w:hAnsi="Times New Roman"/>
          <w:sz w:val="24"/>
          <w:szCs w:val="24"/>
        </w:rPr>
        <w:t>indicatori, di cui il primo</w:t>
      </w:r>
      <w:r w:rsidR="00E35C5B">
        <w:rPr>
          <w:rFonts w:ascii="Times New Roman" w:hAnsi="Times New Roman"/>
          <w:sz w:val="24"/>
          <w:szCs w:val="24"/>
        </w:rPr>
        <w:t xml:space="preserve"> (I1.1.1)</w:t>
      </w:r>
      <w:r w:rsidR="00BA2C87">
        <w:rPr>
          <w:rFonts w:ascii="Times New Roman" w:hAnsi="Times New Roman"/>
          <w:sz w:val="24"/>
          <w:szCs w:val="24"/>
        </w:rPr>
        <w:t xml:space="preserve">, al quale è stato attribuito un peso maggiore in relazione all’importanza rivestita per l’operatività dell’Agenzia, </w:t>
      </w:r>
      <w:r>
        <w:rPr>
          <w:rFonts w:ascii="Times New Roman" w:hAnsi="Times New Roman"/>
          <w:sz w:val="24"/>
          <w:szCs w:val="24"/>
        </w:rPr>
        <w:t>si riconnette in modo assai stretto alle risultanze dei controlli effettuati sull’ARCEA da parte dell’Organismo di Certificazione dei Conti, che costituisce il presupposto per il mantenimento del riconoscimento;</w:t>
      </w:r>
      <w:r w:rsidR="001C63B7">
        <w:rPr>
          <w:rFonts w:ascii="Times New Roman" w:hAnsi="Times New Roman"/>
          <w:sz w:val="24"/>
          <w:szCs w:val="24"/>
        </w:rPr>
        <w:t xml:space="preserve"> </w:t>
      </w:r>
      <w:r w:rsidR="00952611">
        <w:rPr>
          <w:rFonts w:ascii="Times New Roman" w:hAnsi="Times New Roman"/>
          <w:sz w:val="24"/>
          <w:szCs w:val="24"/>
        </w:rPr>
        <w:t>i restanti</w:t>
      </w:r>
      <w:r w:rsidR="001C63B7">
        <w:rPr>
          <w:rFonts w:ascii="Times New Roman" w:hAnsi="Times New Roman"/>
          <w:sz w:val="24"/>
          <w:szCs w:val="24"/>
        </w:rPr>
        <w:t xml:space="preserve"> indicatori</w:t>
      </w:r>
      <w:r w:rsidR="00E35C5B">
        <w:rPr>
          <w:rFonts w:ascii="Times New Roman" w:hAnsi="Times New Roman"/>
          <w:sz w:val="24"/>
          <w:szCs w:val="24"/>
        </w:rPr>
        <w:t xml:space="preserve"> (</w:t>
      </w:r>
      <w:bookmarkStart w:id="110" w:name="OLE_LINK274"/>
      <w:bookmarkStart w:id="111" w:name="OLE_LINK275"/>
      <w:r w:rsidR="0022550F">
        <w:rPr>
          <w:rFonts w:ascii="Times New Roman" w:hAnsi="Times New Roman"/>
          <w:sz w:val="24"/>
          <w:szCs w:val="24"/>
        </w:rPr>
        <w:t xml:space="preserve">I.1.1.2, </w:t>
      </w:r>
      <w:r w:rsidR="00E35C5B">
        <w:rPr>
          <w:rFonts w:ascii="Times New Roman" w:hAnsi="Times New Roman"/>
          <w:sz w:val="24"/>
          <w:szCs w:val="24"/>
        </w:rPr>
        <w:t>I.1.1.3</w:t>
      </w:r>
      <w:bookmarkEnd w:id="110"/>
      <w:bookmarkEnd w:id="111"/>
      <w:r w:rsidR="001C63B7">
        <w:rPr>
          <w:rFonts w:ascii="Times New Roman" w:hAnsi="Times New Roman"/>
          <w:sz w:val="24"/>
          <w:szCs w:val="24"/>
        </w:rPr>
        <w:t>, I.1.1.4</w:t>
      </w:r>
      <w:r w:rsidR="0022550F">
        <w:rPr>
          <w:rFonts w:ascii="Times New Roman" w:hAnsi="Times New Roman"/>
          <w:sz w:val="24"/>
          <w:szCs w:val="24"/>
        </w:rPr>
        <w:t>, I.1.1.5</w:t>
      </w:r>
      <w:r w:rsidR="00E35C5B">
        <w:rPr>
          <w:rFonts w:ascii="Times New Roman" w:hAnsi="Times New Roman"/>
          <w:sz w:val="24"/>
          <w:szCs w:val="24"/>
        </w:rPr>
        <w:t>)</w:t>
      </w:r>
      <w:r w:rsidR="001C63B7">
        <w:rPr>
          <w:rFonts w:ascii="Times New Roman" w:hAnsi="Times New Roman"/>
          <w:sz w:val="24"/>
          <w:szCs w:val="24"/>
        </w:rPr>
        <w:t xml:space="preserve"> riguardano</w:t>
      </w:r>
      <w:r w:rsidR="00411332">
        <w:rPr>
          <w:rFonts w:ascii="Times New Roman" w:hAnsi="Times New Roman"/>
          <w:sz w:val="24"/>
          <w:szCs w:val="24"/>
        </w:rPr>
        <w:t>, in recepimento di un’osservazione dell’OIV,</w:t>
      </w:r>
      <w:r w:rsidR="001C63B7">
        <w:rPr>
          <w:rFonts w:ascii="Times New Roman" w:hAnsi="Times New Roman"/>
          <w:sz w:val="24"/>
          <w:szCs w:val="24"/>
        </w:rPr>
        <w:t xml:space="preserve"> la misurazione dello stato di salute finanziaria dell'Ente</w:t>
      </w:r>
      <w:r w:rsidR="005852A6">
        <w:rPr>
          <w:rFonts w:ascii="Times New Roman" w:hAnsi="Times New Roman"/>
          <w:sz w:val="24"/>
          <w:szCs w:val="24"/>
        </w:rPr>
        <w:t xml:space="preserve"> ed in particolare fanno riferimento </w:t>
      </w:r>
      <w:r w:rsidR="002044D3">
        <w:rPr>
          <w:rFonts w:ascii="Times New Roman" w:hAnsi="Times New Roman"/>
          <w:sz w:val="24"/>
          <w:szCs w:val="24"/>
        </w:rPr>
        <w:t xml:space="preserve">alle seguenti dimensioni: </w:t>
      </w:r>
      <w:r w:rsidR="002044D3" w:rsidRPr="00C93FEE">
        <w:rPr>
          <w:rFonts w:ascii="Times New Roman" w:hAnsi="Times New Roman"/>
          <w:sz w:val="24"/>
          <w:szCs w:val="24"/>
        </w:rPr>
        <w:t xml:space="preserve">Equilibrio economico-finanziario, Entrate, patrimonio, indebitamento. </w:t>
      </w:r>
    </w:p>
    <w:p w:rsidR="00BA2C87" w:rsidRDefault="00BA2C87" w:rsidP="0015130B">
      <w:pPr>
        <w:jc w:val="both"/>
        <w:rPr>
          <w:rFonts w:ascii="Times New Roman" w:hAnsi="Times New Roman"/>
          <w:sz w:val="24"/>
          <w:szCs w:val="24"/>
        </w:rPr>
      </w:pPr>
      <w:r>
        <w:rPr>
          <w:rFonts w:ascii="Times New Roman" w:hAnsi="Times New Roman"/>
          <w:sz w:val="24"/>
          <w:szCs w:val="24"/>
        </w:rPr>
        <w:t>In merito all’obiettivo</w:t>
      </w:r>
      <w:r w:rsidR="00CF3FB5">
        <w:rPr>
          <w:rFonts w:ascii="Times New Roman" w:hAnsi="Times New Roman"/>
          <w:sz w:val="24"/>
          <w:szCs w:val="24"/>
        </w:rPr>
        <w:t xml:space="preserve"> operativo</w:t>
      </w:r>
      <w:r>
        <w:rPr>
          <w:rFonts w:ascii="Times New Roman" w:hAnsi="Times New Roman"/>
          <w:sz w:val="24"/>
          <w:szCs w:val="24"/>
        </w:rPr>
        <w:t xml:space="preserve"> 1.2. (“</w:t>
      </w:r>
      <w:r w:rsidRPr="00BA2C87">
        <w:rPr>
          <w:rFonts w:ascii="Times New Roman" w:hAnsi="Times New Roman"/>
          <w:sz w:val="24"/>
          <w:szCs w:val="24"/>
        </w:rPr>
        <w:t>Garantire un’adeguata attività di controllo</w:t>
      </w:r>
      <w:r>
        <w:rPr>
          <w:rFonts w:ascii="Times New Roman" w:hAnsi="Times New Roman"/>
          <w:sz w:val="24"/>
          <w:szCs w:val="24"/>
        </w:rPr>
        <w:t xml:space="preserve">”), </w:t>
      </w:r>
      <w:r w:rsidR="00CE65E1">
        <w:rPr>
          <w:rFonts w:ascii="Times New Roman" w:hAnsi="Times New Roman"/>
          <w:sz w:val="24"/>
          <w:szCs w:val="24"/>
        </w:rPr>
        <w:t>i marcatori</w:t>
      </w:r>
      <w:r>
        <w:rPr>
          <w:rFonts w:ascii="Times New Roman" w:hAnsi="Times New Roman"/>
          <w:sz w:val="24"/>
          <w:szCs w:val="24"/>
        </w:rPr>
        <w:t xml:space="preserve"> di misurazione afferiscono alla capacità dell’ARCEA di esercitare il proprio ruolo di soggetto responsabile nei confronti dell’Unione Europea che si estrinseca, in particolare, nell’attività di controllo svolta dal “Servizio Tecnico” e dal “Servizio Interno di Controllo” per la quale è stato previsto un indicatore per ciascun ufficio</w:t>
      </w:r>
      <w:r w:rsidR="00DB4693">
        <w:rPr>
          <w:rFonts w:ascii="Times New Roman" w:hAnsi="Times New Roman"/>
          <w:sz w:val="24"/>
          <w:szCs w:val="24"/>
        </w:rPr>
        <w:t xml:space="preserve"> aventi medesimi peso</w:t>
      </w:r>
      <w:r w:rsidR="00E35C5B">
        <w:rPr>
          <w:rFonts w:ascii="Times New Roman" w:hAnsi="Times New Roman"/>
          <w:sz w:val="24"/>
          <w:szCs w:val="24"/>
        </w:rPr>
        <w:t xml:space="preserve"> (I.1.2.1 e I.1.2.2)</w:t>
      </w:r>
      <w:r>
        <w:rPr>
          <w:rFonts w:ascii="Times New Roman" w:hAnsi="Times New Roman"/>
          <w:sz w:val="24"/>
          <w:szCs w:val="24"/>
        </w:rPr>
        <w:t>.</w:t>
      </w:r>
    </w:p>
    <w:p w:rsidR="00BA2C87" w:rsidRDefault="00BA2C87" w:rsidP="0015130B">
      <w:pPr>
        <w:jc w:val="both"/>
        <w:rPr>
          <w:rFonts w:ascii="Times New Roman" w:hAnsi="Times New Roman"/>
          <w:sz w:val="24"/>
          <w:szCs w:val="24"/>
        </w:rPr>
      </w:pPr>
      <w:r>
        <w:rPr>
          <w:rFonts w:ascii="Times New Roman" w:hAnsi="Times New Roman"/>
          <w:sz w:val="24"/>
          <w:szCs w:val="24"/>
        </w:rPr>
        <w:t>Il terzo indicatore</w:t>
      </w:r>
      <w:r w:rsidR="00E35C5B">
        <w:rPr>
          <w:rFonts w:ascii="Times New Roman" w:hAnsi="Times New Roman"/>
          <w:sz w:val="24"/>
          <w:szCs w:val="24"/>
        </w:rPr>
        <w:t xml:space="preserve"> (I.1.2.3)</w:t>
      </w:r>
      <w:r>
        <w:rPr>
          <w:rFonts w:ascii="Times New Roman" w:hAnsi="Times New Roman"/>
          <w:sz w:val="24"/>
          <w:szCs w:val="24"/>
        </w:rPr>
        <w:t xml:space="preserve">, inoltre, serve per </w:t>
      </w:r>
      <w:r w:rsidR="00CE65E1">
        <w:rPr>
          <w:rFonts w:ascii="Times New Roman" w:hAnsi="Times New Roman"/>
          <w:sz w:val="24"/>
          <w:szCs w:val="24"/>
        </w:rPr>
        <w:t>valutare</w:t>
      </w:r>
      <w:r w:rsidR="00CF3FB5">
        <w:rPr>
          <w:rFonts w:ascii="Times New Roman" w:hAnsi="Times New Roman"/>
          <w:sz w:val="24"/>
          <w:szCs w:val="24"/>
        </w:rPr>
        <w:t xml:space="preserve"> il grado </w:t>
      </w:r>
      <w:r>
        <w:rPr>
          <w:rFonts w:ascii="Times New Roman" w:hAnsi="Times New Roman"/>
          <w:sz w:val="24"/>
          <w:szCs w:val="24"/>
        </w:rPr>
        <w:t>di adattamento dell’ARCEA al contesto di riferimento in materia di controllo e dell</w:t>
      </w:r>
      <w:r w:rsidR="00DB4693">
        <w:rPr>
          <w:rFonts w:ascii="Times New Roman" w:hAnsi="Times New Roman"/>
          <w:sz w:val="24"/>
          <w:szCs w:val="24"/>
        </w:rPr>
        <w:t>e conseguenze da esso derivanti</w:t>
      </w:r>
      <w:r w:rsidR="001E2B83">
        <w:rPr>
          <w:rFonts w:ascii="Times New Roman" w:hAnsi="Times New Roman"/>
          <w:sz w:val="24"/>
          <w:szCs w:val="24"/>
        </w:rPr>
        <w:t>, con un peso leggermente inferiore rispetto ai due predetti indicatori, in quanto l’attività non ha il carattere continuativo proprio delle verifiche svolte dall’Agenzia</w:t>
      </w:r>
      <w:r w:rsidR="00DB4693">
        <w:rPr>
          <w:rFonts w:ascii="Times New Roman" w:hAnsi="Times New Roman"/>
          <w:sz w:val="24"/>
          <w:szCs w:val="24"/>
        </w:rPr>
        <w:t>.</w:t>
      </w:r>
    </w:p>
    <w:p w:rsidR="00831CE8" w:rsidRDefault="00831CE8" w:rsidP="0015130B">
      <w:pPr>
        <w:jc w:val="both"/>
        <w:rPr>
          <w:rFonts w:ascii="Times New Roman" w:hAnsi="Times New Roman"/>
          <w:sz w:val="24"/>
          <w:szCs w:val="24"/>
        </w:rPr>
      </w:pPr>
      <w:r>
        <w:rPr>
          <w:rFonts w:ascii="Times New Roman" w:hAnsi="Times New Roman"/>
          <w:sz w:val="24"/>
          <w:szCs w:val="24"/>
        </w:rPr>
        <w:t xml:space="preserve">Per gli indicatori I.1.2.2 e I.1.2.3 sono stati rivisitati i target intermedi, lasciando inalterati quelli finali, con l’obiettivo di adeguarli alle nuove procedure dell’ARCEA. </w:t>
      </w:r>
    </w:p>
    <w:p w:rsidR="001747F2" w:rsidRDefault="00BA2C87" w:rsidP="001747F2">
      <w:pPr>
        <w:jc w:val="both"/>
        <w:rPr>
          <w:rFonts w:ascii="Times New Roman" w:hAnsi="Times New Roman"/>
          <w:sz w:val="24"/>
          <w:szCs w:val="24"/>
        </w:rPr>
      </w:pPr>
      <w:r w:rsidRPr="001747F2">
        <w:rPr>
          <w:rFonts w:ascii="Times New Roman" w:hAnsi="Times New Roman"/>
          <w:sz w:val="24"/>
          <w:szCs w:val="24"/>
        </w:rPr>
        <w:lastRenderedPageBreak/>
        <w:t>Con riguardo all’obiettivo 1.3. (</w:t>
      </w:r>
      <w:r w:rsidR="00DB4693" w:rsidRPr="001747F2">
        <w:rPr>
          <w:rFonts w:ascii="Times New Roman" w:hAnsi="Times New Roman"/>
          <w:sz w:val="24"/>
          <w:szCs w:val="24"/>
        </w:rPr>
        <w:t>“Garantire l’efficienza e l’adeguatezza dei sistemi di controlli interni dell’Agenzia, nel rispetto della normativa di riferimento”)</w:t>
      </w:r>
      <w:r w:rsidR="00F45077" w:rsidRPr="001747F2">
        <w:rPr>
          <w:rFonts w:ascii="Times New Roman" w:hAnsi="Times New Roman"/>
          <w:sz w:val="24"/>
          <w:szCs w:val="24"/>
        </w:rPr>
        <w:t xml:space="preserve"> sono stati prescelti gli indicatori più rappresentativi delle attività poste in essere dall’ARCEA al fine di mantenere un appropriato grado di efficienza in tale fondamentale am</w:t>
      </w:r>
      <w:r w:rsidR="001E2B83" w:rsidRPr="001747F2">
        <w:rPr>
          <w:rFonts w:ascii="Times New Roman" w:hAnsi="Times New Roman"/>
          <w:sz w:val="24"/>
          <w:szCs w:val="24"/>
        </w:rPr>
        <w:t>bito di competenza dell’</w:t>
      </w:r>
      <w:r w:rsidR="00F45077" w:rsidRPr="001747F2">
        <w:rPr>
          <w:rFonts w:ascii="Times New Roman" w:hAnsi="Times New Roman"/>
          <w:sz w:val="24"/>
          <w:szCs w:val="24"/>
        </w:rPr>
        <w:t>Organismo Pagatore.</w:t>
      </w:r>
      <w:r w:rsidR="001747F2" w:rsidRPr="001747F2">
        <w:t xml:space="preserve"> </w:t>
      </w:r>
    </w:p>
    <w:p w:rsidR="001747F2" w:rsidRDefault="001747F2" w:rsidP="00347351">
      <w:pPr>
        <w:jc w:val="both"/>
        <w:rPr>
          <w:rFonts w:ascii="Times New Roman" w:hAnsi="Times New Roman"/>
          <w:sz w:val="24"/>
          <w:szCs w:val="24"/>
        </w:rPr>
      </w:pPr>
      <w:r w:rsidRPr="00764D22">
        <w:rPr>
          <w:rFonts w:ascii="Times New Roman" w:hAnsi="Times New Roman"/>
          <w:sz w:val="24"/>
          <w:szCs w:val="24"/>
        </w:rPr>
        <w:t>In particolare, sono stati individuati misuratori</w:t>
      </w:r>
      <w:r w:rsidR="00347351" w:rsidRPr="00D53E78">
        <w:rPr>
          <w:rFonts w:ascii="Times New Roman" w:hAnsi="Times New Roman"/>
          <w:sz w:val="24"/>
          <w:szCs w:val="24"/>
        </w:rPr>
        <w:t xml:space="preserve"> che rilevano la capacità dell’Agenzia di adottare Piani di azion</w:t>
      </w:r>
      <w:r w:rsidR="00347351" w:rsidRPr="00B92D34">
        <w:rPr>
          <w:rFonts w:ascii="Times New Roman" w:hAnsi="Times New Roman"/>
          <w:sz w:val="24"/>
          <w:szCs w:val="24"/>
        </w:rPr>
        <w:t>e conseguenti ad attività di Audit, finalizzati al mantenimento degli standard richiesti</w:t>
      </w:r>
      <w:r w:rsidR="00347351" w:rsidRPr="00996531">
        <w:rPr>
          <w:rFonts w:ascii="Times New Roman" w:hAnsi="Times New Roman"/>
          <w:sz w:val="24"/>
          <w:szCs w:val="24"/>
        </w:rPr>
        <w:t>.</w:t>
      </w:r>
      <w:r w:rsidR="00347351">
        <w:rPr>
          <w:rFonts w:ascii="Times New Roman" w:hAnsi="Times New Roman"/>
          <w:sz w:val="24"/>
          <w:szCs w:val="24"/>
        </w:rPr>
        <w:t xml:space="preserve"> </w:t>
      </w:r>
    </w:p>
    <w:p w:rsidR="00717F80" w:rsidRDefault="003B5EEA" w:rsidP="00EC4FDF">
      <w:pPr>
        <w:jc w:val="both"/>
        <w:rPr>
          <w:rFonts w:ascii="Times New Roman" w:hAnsi="Times New Roman"/>
          <w:sz w:val="24"/>
          <w:szCs w:val="24"/>
        </w:rPr>
      </w:pPr>
      <w:r w:rsidRPr="00835DC8">
        <w:rPr>
          <w:rFonts w:ascii="Times New Roman" w:hAnsi="Times New Roman"/>
          <w:sz w:val="24"/>
          <w:szCs w:val="24"/>
        </w:rPr>
        <w:t>R</w:t>
      </w:r>
      <w:r w:rsidR="00717F80" w:rsidRPr="00A816EF">
        <w:rPr>
          <w:rFonts w:ascii="Times New Roman" w:hAnsi="Times New Roman"/>
          <w:sz w:val="24"/>
          <w:szCs w:val="24"/>
        </w:rPr>
        <w:t xml:space="preserve">ispetto al Piano dell'anno </w:t>
      </w:r>
      <w:r w:rsidR="005A048E" w:rsidRPr="000D33E5">
        <w:rPr>
          <w:rFonts w:ascii="Times New Roman" w:hAnsi="Times New Roman"/>
          <w:sz w:val="24"/>
          <w:szCs w:val="24"/>
        </w:rPr>
        <w:t>201</w:t>
      </w:r>
      <w:r w:rsidR="00411332">
        <w:rPr>
          <w:rFonts w:ascii="Times New Roman" w:hAnsi="Times New Roman"/>
          <w:sz w:val="24"/>
          <w:szCs w:val="24"/>
        </w:rPr>
        <w:t>7</w:t>
      </w:r>
      <w:r w:rsidR="005A048E" w:rsidRPr="00155746">
        <w:rPr>
          <w:rFonts w:ascii="Times New Roman" w:hAnsi="Times New Roman"/>
          <w:sz w:val="24"/>
          <w:szCs w:val="24"/>
        </w:rPr>
        <w:t>,</w:t>
      </w:r>
      <w:r w:rsidR="005A048E" w:rsidRPr="00835DC8">
        <w:rPr>
          <w:rFonts w:ascii="Times New Roman" w:hAnsi="Times New Roman"/>
          <w:sz w:val="24"/>
          <w:szCs w:val="24"/>
        </w:rPr>
        <w:t xml:space="preserve"> </w:t>
      </w:r>
      <w:r w:rsidR="00717F80" w:rsidRPr="00A816EF">
        <w:rPr>
          <w:rFonts w:ascii="Times New Roman" w:hAnsi="Times New Roman"/>
          <w:sz w:val="24"/>
          <w:szCs w:val="24"/>
        </w:rPr>
        <w:t xml:space="preserve">è stato </w:t>
      </w:r>
      <w:r w:rsidR="005A048E" w:rsidRPr="00155746">
        <w:rPr>
          <w:rFonts w:ascii="Times New Roman" w:hAnsi="Times New Roman"/>
          <w:sz w:val="24"/>
          <w:szCs w:val="24"/>
        </w:rPr>
        <w:t>confermato</w:t>
      </w:r>
      <w:r w:rsidR="005A048E" w:rsidRPr="00835DC8">
        <w:rPr>
          <w:rFonts w:ascii="Times New Roman" w:hAnsi="Times New Roman"/>
          <w:sz w:val="24"/>
          <w:szCs w:val="24"/>
        </w:rPr>
        <w:t xml:space="preserve"> </w:t>
      </w:r>
      <w:r w:rsidR="00717F80" w:rsidRPr="00A816EF">
        <w:rPr>
          <w:rFonts w:ascii="Times New Roman" w:hAnsi="Times New Roman"/>
          <w:sz w:val="24"/>
          <w:szCs w:val="24"/>
        </w:rPr>
        <w:t>u</w:t>
      </w:r>
      <w:r w:rsidR="00EC4FDF" w:rsidRPr="00F52ED3">
        <w:rPr>
          <w:rFonts w:ascii="Times New Roman" w:hAnsi="Times New Roman"/>
          <w:sz w:val="24"/>
          <w:szCs w:val="24"/>
        </w:rPr>
        <w:t>n indicatore specifico</w:t>
      </w:r>
      <w:r w:rsidR="00E35C5B">
        <w:rPr>
          <w:rFonts w:ascii="Times New Roman" w:hAnsi="Times New Roman"/>
          <w:sz w:val="24"/>
          <w:szCs w:val="24"/>
        </w:rPr>
        <w:t xml:space="preserve"> (I.1.3.</w:t>
      </w:r>
      <w:r w:rsidR="00F11324">
        <w:rPr>
          <w:rFonts w:ascii="Times New Roman" w:hAnsi="Times New Roman"/>
          <w:sz w:val="24"/>
          <w:szCs w:val="24"/>
        </w:rPr>
        <w:t>1</w:t>
      </w:r>
      <w:r w:rsidR="00E35C5B">
        <w:rPr>
          <w:rFonts w:ascii="Times New Roman" w:hAnsi="Times New Roman"/>
          <w:sz w:val="24"/>
          <w:szCs w:val="24"/>
        </w:rPr>
        <w:t>)</w:t>
      </w:r>
      <w:r w:rsidR="00EC4FDF" w:rsidRPr="00F52ED3">
        <w:rPr>
          <w:rFonts w:ascii="Times New Roman" w:hAnsi="Times New Roman"/>
          <w:sz w:val="24"/>
          <w:szCs w:val="24"/>
        </w:rPr>
        <w:t xml:space="preserve"> riferi</w:t>
      </w:r>
      <w:r w:rsidR="00717F80" w:rsidRPr="000D33E5">
        <w:rPr>
          <w:rFonts w:ascii="Times New Roman" w:hAnsi="Times New Roman"/>
          <w:sz w:val="24"/>
          <w:szCs w:val="24"/>
        </w:rPr>
        <w:t>to</w:t>
      </w:r>
      <w:r w:rsidR="00EC4FDF" w:rsidRPr="004F07D3">
        <w:rPr>
          <w:rFonts w:ascii="Times New Roman" w:hAnsi="Times New Roman"/>
          <w:sz w:val="24"/>
          <w:szCs w:val="24"/>
        </w:rPr>
        <w:t xml:space="preserve"> alla capacità di risposta dell'Agenzia</w:t>
      </w:r>
      <w:r w:rsidR="005A048E" w:rsidRPr="00155746">
        <w:rPr>
          <w:rFonts w:ascii="Times New Roman" w:hAnsi="Times New Roman"/>
          <w:sz w:val="24"/>
          <w:szCs w:val="24"/>
        </w:rPr>
        <w:t xml:space="preserve"> </w:t>
      </w:r>
      <w:r w:rsidR="00EC4FDF" w:rsidRPr="00835DC8">
        <w:rPr>
          <w:rFonts w:ascii="Times New Roman" w:hAnsi="Times New Roman"/>
          <w:sz w:val="24"/>
          <w:szCs w:val="24"/>
        </w:rPr>
        <w:t>alle richieste provenienti dalla varie Autorità pre</w:t>
      </w:r>
      <w:r w:rsidR="00EC4FDF" w:rsidRPr="00A816EF">
        <w:rPr>
          <w:rFonts w:ascii="Times New Roman" w:hAnsi="Times New Roman"/>
          <w:sz w:val="24"/>
          <w:szCs w:val="24"/>
        </w:rPr>
        <w:t>poste al controllo sull'Organismo Pagatore</w:t>
      </w:r>
      <w:r w:rsidR="00717F80" w:rsidRPr="00F52ED3">
        <w:rPr>
          <w:rFonts w:ascii="Times New Roman" w:hAnsi="Times New Roman"/>
          <w:sz w:val="24"/>
          <w:szCs w:val="24"/>
        </w:rPr>
        <w:t>.</w:t>
      </w:r>
      <w:r w:rsidR="00052A9A" w:rsidRPr="000D33E5">
        <w:rPr>
          <w:rFonts w:ascii="Times New Roman" w:hAnsi="Times New Roman"/>
          <w:sz w:val="24"/>
          <w:szCs w:val="24"/>
        </w:rPr>
        <w:t xml:space="preserve"> </w:t>
      </w:r>
      <w:r w:rsidR="00B6771D" w:rsidRPr="00A816EF">
        <w:rPr>
          <w:rFonts w:ascii="Times New Roman" w:hAnsi="Times New Roman"/>
          <w:sz w:val="24"/>
          <w:szCs w:val="24"/>
        </w:rPr>
        <w:t>T</w:t>
      </w:r>
      <w:r w:rsidR="00052A9A" w:rsidRPr="00F52ED3">
        <w:rPr>
          <w:rFonts w:ascii="Times New Roman" w:hAnsi="Times New Roman"/>
          <w:sz w:val="24"/>
          <w:szCs w:val="24"/>
        </w:rPr>
        <w:t xml:space="preserve">ale indicatore </w:t>
      </w:r>
      <w:r w:rsidR="00411332">
        <w:rPr>
          <w:rFonts w:ascii="Times New Roman" w:hAnsi="Times New Roman"/>
          <w:sz w:val="24"/>
          <w:szCs w:val="24"/>
        </w:rPr>
        <w:t>teneva già nello scorso anno</w:t>
      </w:r>
      <w:r w:rsidR="005A048E" w:rsidRPr="00155746">
        <w:rPr>
          <w:rFonts w:ascii="Times New Roman" w:hAnsi="Times New Roman"/>
          <w:sz w:val="24"/>
          <w:szCs w:val="24"/>
        </w:rPr>
        <w:t xml:space="preserve"> </w:t>
      </w:r>
      <w:r w:rsidR="00B6771D" w:rsidRPr="00835DC8">
        <w:rPr>
          <w:rFonts w:ascii="Times New Roman" w:hAnsi="Times New Roman"/>
          <w:sz w:val="24"/>
          <w:szCs w:val="24"/>
        </w:rPr>
        <w:t>conto della soppressione dell’</w:t>
      </w:r>
      <w:r w:rsidR="00052A9A" w:rsidRPr="00A816EF">
        <w:rPr>
          <w:rFonts w:ascii="Times New Roman" w:hAnsi="Times New Roman"/>
          <w:sz w:val="24"/>
          <w:szCs w:val="24"/>
        </w:rPr>
        <w:t xml:space="preserve"> "Ufficio Registri"</w:t>
      </w:r>
      <w:r w:rsidR="00B6771D" w:rsidRPr="00F52ED3">
        <w:rPr>
          <w:rFonts w:ascii="Times New Roman" w:hAnsi="Times New Roman"/>
          <w:sz w:val="24"/>
          <w:szCs w:val="24"/>
        </w:rPr>
        <w:t>, inc</w:t>
      </w:r>
      <w:r w:rsidR="00B6771D" w:rsidRPr="000D33E5">
        <w:rPr>
          <w:rFonts w:ascii="Times New Roman" w:hAnsi="Times New Roman"/>
          <w:sz w:val="24"/>
          <w:szCs w:val="24"/>
        </w:rPr>
        <w:t>ardinato presso la Funzione Contabilizzazione,</w:t>
      </w:r>
      <w:r w:rsidR="005A048E" w:rsidRPr="00155746">
        <w:rPr>
          <w:rFonts w:ascii="Times New Roman" w:hAnsi="Times New Roman"/>
          <w:sz w:val="24"/>
          <w:szCs w:val="24"/>
        </w:rPr>
        <w:t xml:space="preserve"> ed il passaggio delle predette</w:t>
      </w:r>
      <w:r w:rsidR="00B6771D" w:rsidRPr="00835DC8">
        <w:rPr>
          <w:rFonts w:ascii="Times New Roman" w:hAnsi="Times New Roman"/>
          <w:sz w:val="24"/>
          <w:szCs w:val="24"/>
        </w:rPr>
        <w:t xml:space="preserve"> competenze all’Ufficio Controllo Interno, afferente alla Direzione</w:t>
      </w:r>
      <w:r w:rsidR="00052A9A" w:rsidRPr="00C05918">
        <w:rPr>
          <w:rFonts w:ascii="Times New Roman" w:hAnsi="Times New Roman"/>
          <w:sz w:val="24"/>
          <w:szCs w:val="24"/>
        </w:rPr>
        <w:t>.</w:t>
      </w:r>
    </w:p>
    <w:p w:rsidR="004A538D" w:rsidRDefault="004A538D" w:rsidP="004A538D">
      <w:pPr>
        <w:jc w:val="both"/>
        <w:rPr>
          <w:rFonts w:ascii="Times New Roman" w:hAnsi="Times New Roman"/>
          <w:sz w:val="24"/>
          <w:szCs w:val="24"/>
        </w:rPr>
      </w:pPr>
      <w:r>
        <w:rPr>
          <w:rFonts w:ascii="Times New Roman" w:hAnsi="Times New Roman"/>
          <w:sz w:val="24"/>
          <w:szCs w:val="24"/>
        </w:rPr>
        <w:t>Inoltre</w:t>
      </w:r>
      <w:r w:rsidRPr="003B5EEA">
        <w:rPr>
          <w:rFonts w:ascii="Times New Roman" w:hAnsi="Times New Roman"/>
          <w:sz w:val="24"/>
          <w:szCs w:val="24"/>
        </w:rPr>
        <w:t xml:space="preserve">, </w:t>
      </w:r>
      <w:r>
        <w:rPr>
          <w:rFonts w:ascii="Times New Roman" w:hAnsi="Times New Roman"/>
          <w:sz w:val="24"/>
          <w:szCs w:val="24"/>
        </w:rPr>
        <w:t xml:space="preserve">è stato assunto uno </w:t>
      </w:r>
      <w:r w:rsidRPr="00A816EF">
        <w:rPr>
          <w:rFonts w:ascii="Times New Roman" w:hAnsi="Times New Roman"/>
          <w:sz w:val="24"/>
          <w:szCs w:val="24"/>
        </w:rPr>
        <w:t>specific</w:t>
      </w:r>
      <w:r>
        <w:rPr>
          <w:rFonts w:ascii="Times New Roman" w:hAnsi="Times New Roman"/>
          <w:sz w:val="24"/>
          <w:szCs w:val="24"/>
        </w:rPr>
        <w:t>o</w:t>
      </w:r>
      <w:r w:rsidRPr="00835DC8">
        <w:rPr>
          <w:rFonts w:ascii="Times New Roman" w:hAnsi="Times New Roman"/>
          <w:sz w:val="24"/>
          <w:szCs w:val="24"/>
        </w:rPr>
        <w:t xml:space="preserve"> indicator</w:t>
      </w:r>
      <w:r>
        <w:rPr>
          <w:rFonts w:ascii="Times New Roman" w:hAnsi="Times New Roman"/>
          <w:sz w:val="24"/>
          <w:szCs w:val="24"/>
        </w:rPr>
        <w:t>e (I.1.3.2) riguardante l’attività di monitoraggio del “Registro debitori” dell’ARCEA. A tale proposito si precisa che, con Decreto n. 406 del 31 dicembre 2014, l’ARCEA ha avviato le procedure all’uopo necessarie demandandone l’attuazione all’Ufficio “Contenzioso Comunitario”.</w:t>
      </w:r>
    </w:p>
    <w:p w:rsidR="00EC4FDF" w:rsidRDefault="00F86A14" w:rsidP="00EC4FDF">
      <w:pPr>
        <w:jc w:val="both"/>
        <w:rPr>
          <w:rFonts w:ascii="Times New Roman" w:hAnsi="Times New Roman"/>
          <w:sz w:val="24"/>
          <w:szCs w:val="24"/>
        </w:rPr>
      </w:pPr>
      <w:r>
        <w:rPr>
          <w:rFonts w:ascii="Times New Roman" w:hAnsi="Times New Roman"/>
          <w:sz w:val="24"/>
          <w:szCs w:val="24"/>
        </w:rPr>
        <w:t>Inoltre</w:t>
      </w:r>
      <w:r w:rsidR="00717F80" w:rsidRPr="005A0020">
        <w:rPr>
          <w:rFonts w:ascii="Times New Roman" w:hAnsi="Times New Roman"/>
          <w:sz w:val="24"/>
          <w:szCs w:val="24"/>
        </w:rPr>
        <w:t xml:space="preserve">, si è ritenuto opportuno </w:t>
      </w:r>
      <w:r w:rsidR="005A048E">
        <w:rPr>
          <w:rFonts w:ascii="Times New Roman" w:hAnsi="Times New Roman"/>
          <w:sz w:val="24"/>
          <w:szCs w:val="24"/>
        </w:rPr>
        <w:t>confermare</w:t>
      </w:r>
      <w:r w:rsidR="00717F80" w:rsidRPr="005A0020">
        <w:rPr>
          <w:rFonts w:ascii="Times New Roman" w:hAnsi="Times New Roman"/>
          <w:sz w:val="24"/>
          <w:szCs w:val="24"/>
        </w:rPr>
        <w:t xml:space="preserve">, nel presente Piano, </w:t>
      </w:r>
      <w:r w:rsidR="005A048E">
        <w:rPr>
          <w:rFonts w:ascii="Times New Roman" w:hAnsi="Times New Roman"/>
          <w:sz w:val="24"/>
          <w:szCs w:val="24"/>
        </w:rPr>
        <w:t>l’</w:t>
      </w:r>
      <w:r w:rsidR="005A048E" w:rsidRPr="005A0020">
        <w:rPr>
          <w:rFonts w:ascii="Times New Roman" w:hAnsi="Times New Roman"/>
          <w:sz w:val="24"/>
          <w:szCs w:val="24"/>
        </w:rPr>
        <w:t xml:space="preserve"> </w:t>
      </w:r>
      <w:r w:rsidR="00052A9A" w:rsidRPr="005A0020">
        <w:rPr>
          <w:rFonts w:ascii="Times New Roman" w:hAnsi="Times New Roman"/>
          <w:sz w:val="24"/>
          <w:szCs w:val="24"/>
        </w:rPr>
        <w:t>ulteriore</w:t>
      </w:r>
      <w:r w:rsidR="00717F80" w:rsidRPr="005A0020">
        <w:rPr>
          <w:rFonts w:ascii="Times New Roman" w:hAnsi="Times New Roman"/>
          <w:sz w:val="24"/>
          <w:szCs w:val="24"/>
        </w:rPr>
        <w:t xml:space="preserve"> indicatore </w:t>
      </w:r>
      <w:r w:rsidR="00E35C5B">
        <w:rPr>
          <w:rFonts w:ascii="Times New Roman" w:hAnsi="Times New Roman"/>
          <w:sz w:val="24"/>
          <w:szCs w:val="24"/>
        </w:rPr>
        <w:t>(I.1.3.</w:t>
      </w:r>
      <w:r w:rsidR="00F11324">
        <w:rPr>
          <w:rFonts w:ascii="Times New Roman" w:hAnsi="Times New Roman"/>
          <w:sz w:val="24"/>
          <w:szCs w:val="24"/>
        </w:rPr>
        <w:t>3</w:t>
      </w:r>
      <w:r w:rsidR="00E35C5B">
        <w:rPr>
          <w:rFonts w:ascii="Times New Roman" w:hAnsi="Times New Roman"/>
          <w:sz w:val="24"/>
          <w:szCs w:val="24"/>
        </w:rPr>
        <w:t xml:space="preserve">) </w:t>
      </w:r>
      <w:r w:rsidR="00717F80" w:rsidRPr="005A0020">
        <w:rPr>
          <w:rFonts w:ascii="Times New Roman" w:hAnsi="Times New Roman"/>
          <w:sz w:val="24"/>
          <w:szCs w:val="24"/>
        </w:rPr>
        <w:t>destinato a misurare la capacità di avviare le necessarie procedure amministrative finalizzate ad ottenere la restituzione di pagamenti indebiti derivanti da irregolarità,</w:t>
      </w:r>
      <w:r w:rsidR="009B7BE4">
        <w:rPr>
          <w:rFonts w:ascii="Times New Roman" w:hAnsi="Times New Roman"/>
          <w:sz w:val="24"/>
          <w:szCs w:val="24"/>
        </w:rPr>
        <w:t xml:space="preserve"> </w:t>
      </w:r>
      <w:r w:rsidR="00EC4FDF" w:rsidRPr="005A0020">
        <w:rPr>
          <w:rFonts w:ascii="Times New Roman" w:hAnsi="Times New Roman"/>
          <w:sz w:val="24"/>
          <w:szCs w:val="24"/>
        </w:rPr>
        <w:t xml:space="preserve">inviate entro 18 mesi dal ricevimento da parte dell'organismo pagatore di una relazione di controllo o documento analogo, che indichi </w:t>
      </w:r>
      <w:r w:rsidR="00717F80" w:rsidRPr="005A0020">
        <w:rPr>
          <w:rFonts w:ascii="Times New Roman" w:hAnsi="Times New Roman"/>
          <w:sz w:val="24"/>
          <w:szCs w:val="24"/>
        </w:rPr>
        <w:t xml:space="preserve">la sussistenza di tale </w:t>
      </w:r>
      <w:r w:rsidR="00EC4FDF" w:rsidRPr="005A0020">
        <w:rPr>
          <w:rFonts w:ascii="Times New Roman" w:hAnsi="Times New Roman"/>
          <w:sz w:val="24"/>
          <w:szCs w:val="24"/>
        </w:rPr>
        <w:t>irregolarità, ai sensi dell’art. 54 del Reg. (UE) n. 1306/2013.</w:t>
      </w:r>
      <w:r w:rsidR="00EC4FDF" w:rsidRPr="00EC4FDF">
        <w:rPr>
          <w:rFonts w:ascii="Times New Roman" w:hAnsi="Times New Roman"/>
          <w:sz w:val="24"/>
          <w:szCs w:val="24"/>
        </w:rPr>
        <w:t xml:space="preserve"> </w:t>
      </w:r>
    </w:p>
    <w:p w:rsidR="008304F7" w:rsidRPr="00EC4FDF" w:rsidRDefault="00F86A14" w:rsidP="00155746">
      <w:pPr>
        <w:tabs>
          <w:tab w:val="left" w:pos="287"/>
        </w:tabs>
        <w:spacing w:after="120"/>
        <w:jc w:val="both"/>
        <w:rPr>
          <w:rFonts w:ascii="Times New Roman" w:hAnsi="Times New Roman"/>
          <w:sz w:val="24"/>
          <w:szCs w:val="24"/>
        </w:rPr>
      </w:pPr>
      <w:r w:rsidRPr="00155746">
        <w:rPr>
          <w:rFonts w:ascii="Times New Roman" w:hAnsi="Times New Roman"/>
          <w:sz w:val="24"/>
          <w:szCs w:val="24"/>
        </w:rPr>
        <w:t xml:space="preserve">Infine, un ultimo indicatore </w:t>
      </w:r>
      <w:r w:rsidR="00FF1B0D">
        <w:rPr>
          <w:rFonts w:ascii="Times New Roman" w:hAnsi="Times New Roman"/>
          <w:sz w:val="24"/>
          <w:szCs w:val="24"/>
        </w:rPr>
        <w:t xml:space="preserve">(I.1.3.4) </w:t>
      </w:r>
      <w:r w:rsidRPr="00155746">
        <w:rPr>
          <w:rFonts w:ascii="Times New Roman" w:hAnsi="Times New Roman"/>
          <w:sz w:val="24"/>
          <w:szCs w:val="24"/>
        </w:rPr>
        <w:t>è quello relativo al n</w:t>
      </w:r>
      <w:r w:rsidR="00D66442" w:rsidRPr="00155746">
        <w:rPr>
          <w:rFonts w:ascii="Times New Roman" w:hAnsi="Times New Roman"/>
          <w:sz w:val="24"/>
          <w:szCs w:val="24"/>
        </w:rPr>
        <w:t xml:space="preserve">umero di Piani d’azione, </w:t>
      </w:r>
      <w:r w:rsidR="00320571" w:rsidRPr="00155746">
        <w:rPr>
          <w:rFonts w:ascii="Times New Roman" w:hAnsi="Times New Roman"/>
          <w:sz w:val="24"/>
          <w:szCs w:val="24"/>
        </w:rPr>
        <w:t xml:space="preserve">suggerito </w:t>
      </w:r>
      <w:r w:rsidR="00D66442" w:rsidRPr="00155746">
        <w:rPr>
          <w:rFonts w:ascii="Times New Roman" w:hAnsi="Times New Roman"/>
          <w:sz w:val="24"/>
          <w:szCs w:val="24"/>
        </w:rPr>
        <w:t xml:space="preserve">in fase di audit, </w:t>
      </w:r>
      <w:r w:rsidR="00320571" w:rsidRPr="00155746">
        <w:rPr>
          <w:rFonts w:ascii="Times New Roman" w:hAnsi="Times New Roman"/>
          <w:sz w:val="24"/>
          <w:szCs w:val="24"/>
        </w:rPr>
        <w:t xml:space="preserve">che sono </w:t>
      </w:r>
      <w:r w:rsidR="00D66442" w:rsidRPr="00155746">
        <w:rPr>
          <w:rFonts w:ascii="Times New Roman" w:hAnsi="Times New Roman"/>
          <w:sz w:val="24"/>
          <w:szCs w:val="24"/>
        </w:rPr>
        <w:t>implementati nel periodo di riferimento dalle Funzioni/OODD</w:t>
      </w:r>
      <w:r w:rsidR="00320571" w:rsidRPr="00155746">
        <w:rPr>
          <w:rFonts w:ascii="Times New Roman" w:hAnsi="Times New Roman"/>
          <w:sz w:val="24"/>
          <w:szCs w:val="24"/>
        </w:rPr>
        <w:t>. Tale misuratore è stato parzialmente confermato ris</w:t>
      </w:r>
      <w:r w:rsidR="00C72C5D">
        <w:rPr>
          <w:rFonts w:ascii="Times New Roman" w:hAnsi="Times New Roman"/>
          <w:sz w:val="24"/>
          <w:szCs w:val="24"/>
        </w:rPr>
        <w:t xml:space="preserve">petto alle annualità precedenti, in cui era stato </w:t>
      </w:r>
      <w:r w:rsidR="00320571" w:rsidRPr="00155746">
        <w:rPr>
          <w:rFonts w:ascii="Times New Roman" w:hAnsi="Times New Roman"/>
          <w:sz w:val="24"/>
          <w:szCs w:val="24"/>
        </w:rPr>
        <w:t xml:space="preserve">contestualizzato rispetto alle </w:t>
      </w:r>
      <w:r w:rsidR="00320571">
        <w:rPr>
          <w:rFonts w:ascii="Times New Roman" w:hAnsi="Times New Roman"/>
          <w:sz w:val="24"/>
          <w:szCs w:val="24"/>
        </w:rPr>
        <w:t>concrete</w:t>
      </w:r>
      <w:r w:rsidR="00320571" w:rsidRPr="00155746">
        <w:rPr>
          <w:rFonts w:ascii="Times New Roman" w:hAnsi="Times New Roman"/>
          <w:sz w:val="24"/>
          <w:szCs w:val="24"/>
        </w:rPr>
        <w:t xml:space="preserve"> dinamiche di </w:t>
      </w:r>
      <w:r w:rsidR="00320571">
        <w:rPr>
          <w:rFonts w:ascii="Times New Roman" w:hAnsi="Times New Roman"/>
          <w:sz w:val="24"/>
          <w:szCs w:val="24"/>
        </w:rPr>
        <w:t>attuazione</w:t>
      </w:r>
      <w:r w:rsidR="00320571" w:rsidRPr="00155746">
        <w:rPr>
          <w:rFonts w:ascii="Times New Roman" w:hAnsi="Times New Roman"/>
          <w:sz w:val="24"/>
          <w:szCs w:val="24"/>
        </w:rPr>
        <w:t xml:space="preserve"> che prevedono piani di azioni </w:t>
      </w:r>
      <w:r w:rsidR="00320571">
        <w:rPr>
          <w:rFonts w:ascii="Times New Roman" w:hAnsi="Times New Roman"/>
          <w:sz w:val="24"/>
          <w:szCs w:val="24"/>
        </w:rPr>
        <w:t xml:space="preserve">riferiti a più annualità, data la loro connotazione di carattere strategico e la differenza temporale tra le annualità “solari” e quelle “comunitarie”. </w:t>
      </w:r>
    </w:p>
    <w:p w:rsidR="00DB4693" w:rsidRDefault="00DB4693" w:rsidP="001747F2">
      <w:pPr>
        <w:jc w:val="both"/>
        <w:rPr>
          <w:rFonts w:ascii="Times New Roman" w:hAnsi="Times New Roman"/>
          <w:sz w:val="24"/>
          <w:szCs w:val="24"/>
        </w:rPr>
      </w:pPr>
      <w:r w:rsidRPr="00C42F34">
        <w:rPr>
          <w:rFonts w:ascii="Times New Roman" w:hAnsi="Times New Roman"/>
          <w:sz w:val="24"/>
          <w:szCs w:val="24"/>
        </w:rPr>
        <w:t xml:space="preserve">Con riferimento all’obiettivo </w:t>
      </w:r>
      <w:r w:rsidR="00CF3FB5" w:rsidRPr="00C42F34">
        <w:rPr>
          <w:rFonts w:ascii="Times New Roman" w:hAnsi="Times New Roman"/>
          <w:sz w:val="24"/>
          <w:szCs w:val="24"/>
        </w:rPr>
        <w:t xml:space="preserve">operativo </w:t>
      </w:r>
      <w:r w:rsidRPr="00C42F34">
        <w:rPr>
          <w:rFonts w:ascii="Times New Roman" w:hAnsi="Times New Roman"/>
          <w:sz w:val="24"/>
          <w:szCs w:val="24"/>
        </w:rPr>
        <w:t xml:space="preserve">1.4. (“Garantire un adeguato livello di sicurezza delle informazioni”), l’indicatore prescelto </w:t>
      </w:r>
      <w:r w:rsidR="006A1C4E" w:rsidRPr="00C42F34">
        <w:rPr>
          <w:rFonts w:ascii="Times New Roman" w:hAnsi="Times New Roman"/>
          <w:sz w:val="24"/>
          <w:szCs w:val="24"/>
        </w:rPr>
        <w:t xml:space="preserve">(I.1.4.1) </w:t>
      </w:r>
      <w:r w:rsidRPr="00C42F34">
        <w:rPr>
          <w:rFonts w:ascii="Times New Roman" w:hAnsi="Times New Roman"/>
          <w:sz w:val="24"/>
          <w:szCs w:val="24"/>
        </w:rPr>
        <w:t>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rsidR="00512FBD" w:rsidRDefault="00512FBD" w:rsidP="001C2562">
      <w:pPr>
        <w:jc w:val="both"/>
        <w:rPr>
          <w:rFonts w:ascii="Times New Roman" w:hAnsi="Times New Roman"/>
          <w:sz w:val="24"/>
          <w:szCs w:val="24"/>
        </w:rPr>
      </w:pPr>
      <w:r>
        <w:rPr>
          <w:rFonts w:ascii="Times New Roman" w:hAnsi="Times New Roman"/>
          <w:sz w:val="24"/>
          <w:szCs w:val="24"/>
        </w:rPr>
        <w:t xml:space="preserve">Gli obiettivi operativi </w:t>
      </w:r>
      <w:r w:rsidR="00384CA0">
        <w:rPr>
          <w:rFonts w:ascii="Times New Roman" w:hAnsi="Times New Roman"/>
          <w:sz w:val="24"/>
          <w:szCs w:val="24"/>
        </w:rPr>
        <w:t xml:space="preserve">1.5. </w:t>
      </w:r>
      <w:r w:rsidR="00384CA0" w:rsidRPr="001C2562">
        <w:rPr>
          <w:rFonts w:ascii="Times New Roman" w:hAnsi="Times New Roman"/>
          <w:sz w:val="24"/>
          <w:szCs w:val="24"/>
        </w:rPr>
        <w:t>(“</w:t>
      </w:r>
      <w:r w:rsidR="001C2562" w:rsidRPr="001C2562">
        <w:rPr>
          <w:rFonts w:ascii="Times New Roman" w:hAnsi="Times New Roman"/>
          <w:sz w:val="24"/>
          <w:szCs w:val="24"/>
        </w:rPr>
        <w:t>Garantire una comunicazione efficace anche in rapporto alla trasparenza, all'integrità ed all'anticorruzione</w:t>
      </w:r>
      <w:r w:rsidR="00384CA0">
        <w:rPr>
          <w:rFonts w:ascii="Times New Roman" w:hAnsi="Times New Roman"/>
          <w:sz w:val="24"/>
          <w:szCs w:val="24"/>
        </w:rPr>
        <w:t>”)</w:t>
      </w:r>
      <w:r>
        <w:rPr>
          <w:rFonts w:ascii="Times New Roman" w:hAnsi="Times New Roman"/>
          <w:sz w:val="24"/>
          <w:szCs w:val="24"/>
        </w:rPr>
        <w:t xml:space="preserve"> e 1.6. (“</w:t>
      </w:r>
      <w:r w:rsidRPr="00426460">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w:t>
      </w:r>
      <w:r w:rsidR="009B7BE4">
        <w:rPr>
          <w:rFonts w:ascii="Times New Roman" w:hAnsi="Times New Roman"/>
          <w:sz w:val="24"/>
          <w:szCs w:val="24"/>
        </w:rPr>
        <w:t xml:space="preserve"> </w:t>
      </w:r>
      <w:r>
        <w:rPr>
          <w:rFonts w:ascii="Times New Roman" w:hAnsi="Times New Roman"/>
          <w:sz w:val="24"/>
          <w:szCs w:val="24"/>
        </w:rPr>
        <w:t>sono stati totalmente rivisti al fine di rafforzare ulteriormente il collegamento tra Piano delle Performance e PPCT.</w:t>
      </w:r>
      <w:r w:rsidR="009B7BE4">
        <w:rPr>
          <w:rFonts w:ascii="Times New Roman" w:hAnsi="Times New Roman"/>
          <w:sz w:val="24"/>
          <w:szCs w:val="24"/>
        </w:rPr>
        <w:t xml:space="preserve"> </w:t>
      </w:r>
    </w:p>
    <w:p w:rsidR="00512FBD" w:rsidRDefault="00512FBD" w:rsidP="001C2562">
      <w:pPr>
        <w:jc w:val="both"/>
        <w:rPr>
          <w:rFonts w:ascii="Times New Roman" w:hAnsi="Times New Roman"/>
          <w:sz w:val="24"/>
          <w:szCs w:val="24"/>
        </w:rPr>
      </w:pPr>
      <w:r>
        <w:rPr>
          <w:rFonts w:ascii="Times New Roman" w:hAnsi="Times New Roman"/>
          <w:sz w:val="24"/>
          <w:szCs w:val="24"/>
        </w:rPr>
        <w:t xml:space="preserve">In particolare, i due obiettivi operativi sono ora </w:t>
      </w:r>
      <w:r w:rsidR="00693B8E">
        <w:rPr>
          <w:rFonts w:ascii="Times New Roman" w:hAnsi="Times New Roman"/>
          <w:sz w:val="24"/>
          <w:szCs w:val="24"/>
        </w:rPr>
        <w:t>interamente</w:t>
      </w:r>
      <w:r>
        <w:rPr>
          <w:rFonts w:ascii="Times New Roman" w:hAnsi="Times New Roman"/>
          <w:sz w:val="24"/>
          <w:szCs w:val="24"/>
        </w:rPr>
        <w:t xml:space="preserve"> riconnessi agli obiettivi di prevenzione della corruzione ed a quelli strategici in materia di trasparenza da cui mutuano integralmente gli indicatori. </w:t>
      </w:r>
    </w:p>
    <w:p w:rsidR="00512FBD" w:rsidRDefault="00512FBD" w:rsidP="001C2562">
      <w:pPr>
        <w:jc w:val="both"/>
        <w:rPr>
          <w:rFonts w:ascii="Times New Roman" w:hAnsi="Times New Roman"/>
          <w:sz w:val="24"/>
          <w:szCs w:val="24"/>
        </w:rPr>
      </w:pPr>
      <w:r>
        <w:rPr>
          <w:rFonts w:ascii="Times New Roman" w:hAnsi="Times New Roman"/>
          <w:sz w:val="24"/>
          <w:szCs w:val="24"/>
        </w:rPr>
        <w:lastRenderedPageBreak/>
        <w:t>In</w:t>
      </w:r>
      <w:r w:rsidR="00693B8E">
        <w:rPr>
          <w:rFonts w:ascii="Times New Roman" w:hAnsi="Times New Roman"/>
          <w:sz w:val="24"/>
          <w:szCs w:val="24"/>
        </w:rPr>
        <w:t xml:space="preserve"> particolare</w:t>
      </w:r>
      <w:r>
        <w:rPr>
          <w:rFonts w:ascii="Times New Roman" w:hAnsi="Times New Roman"/>
          <w:sz w:val="24"/>
          <w:szCs w:val="24"/>
        </w:rPr>
        <w:t xml:space="preserve">, l'indicatore I1.5.1 </w:t>
      </w:r>
      <w:r w:rsidR="00693B8E">
        <w:rPr>
          <w:rFonts w:ascii="Times New Roman" w:hAnsi="Times New Roman"/>
          <w:sz w:val="24"/>
          <w:szCs w:val="24"/>
        </w:rPr>
        <w:t>si riconnette alle ulteriori misure in materia di prevenzione della corruzione ed ai suoi indicatori mentre l'indicatore I1.6.1</w:t>
      </w:r>
      <w:r w:rsidR="009B7BE4">
        <w:rPr>
          <w:rFonts w:ascii="Times New Roman" w:hAnsi="Times New Roman"/>
          <w:sz w:val="24"/>
          <w:szCs w:val="24"/>
        </w:rPr>
        <w:t xml:space="preserve"> </w:t>
      </w:r>
      <w:r w:rsidR="00693B8E">
        <w:rPr>
          <w:rFonts w:ascii="Times New Roman" w:hAnsi="Times New Roman"/>
          <w:sz w:val="24"/>
          <w:szCs w:val="24"/>
        </w:rPr>
        <w:t xml:space="preserve">è integrato con gli obiettivi strategici in materia di trasparenza in base ai cui indicatori è a sua volta misurato. </w:t>
      </w:r>
    </w:p>
    <w:p w:rsidR="00D15E73" w:rsidRPr="00B140A2" w:rsidRDefault="00D15E73" w:rsidP="005C7ECC">
      <w:pPr>
        <w:autoSpaceDE w:val="0"/>
        <w:autoSpaceDN w:val="0"/>
        <w:adjustRightInd w:val="0"/>
        <w:spacing w:after="0"/>
        <w:jc w:val="both"/>
        <w:rPr>
          <w:rFonts w:ascii="Times New Roman" w:hAnsi="Times New Roman"/>
          <w:sz w:val="12"/>
          <w:szCs w:val="24"/>
        </w:rPr>
      </w:pPr>
    </w:p>
    <w:p w:rsidR="00D15E73" w:rsidRDefault="004E0A8B"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w:t>
      </w:r>
      <w:r w:rsidR="00D15E73">
        <w:rPr>
          <w:rFonts w:ascii="Times New Roman" w:hAnsi="Times New Roman"/>
          <w:sz w:val="24"/>
          <w:szCs w:val="24"/>
        </w:rPr>
        <w:t>on riguardo all’obiettivo strategico n. 2 “</w:t>
      </w:r>
      <w:r w:rsidRPr="004E0A8B">
        <w:rPr>
          <w:rFonts w:ascii="Times New Roman" w:hAnsi="Times New Roman"/>
          <w:sz w:val="24"/>
          <w:szCs w:val="24"/>
        </w:rPr>
        <w:t>Raggiungimento degli obiettivi di spesa previsti dai regolamenti comunitari di riferimento per i Fondi FEAGA e FEASR</w:t>
      </w:r>
      <w:r>
        <w:rPr>
          <w:rFonts w:ascii="Times New Roman" w:hAnsi="Times New Roman"/>
          <w:sz w:val="24"/>
          <w:szCs w:val="24"/>
        </w:rPr>
        <w:t>” gli indicatori individuati sono orientati alla verifica</w:t>
      </w:r>
      <w:r w:rsidR="00F45077">
        <w:rPr>
          <w:rFonts w:ascii="Times New Roman" w:hAnsi="Times New Roman"/>
          <w:sz w:val="24"/>
          <w:szCs w:val="24"/>
        </w:rPr>
        <w:t xml:space="preserve"> del conseguimento dei target</w:t>
      </w:r>
      <w:r w:rsidR="00452FDD">
        <w:rPr>
          <w:rFonts w:ascii="Times New Roman" w:hAnsi="Times New Roman"/>
          <w:sz w:val="24"/>
          <w:szCs w:val="24"/>
        </w:rPr>
        <w:t xml:space="preserve"> connessi al “</w:t>
      </w:r>
      <w:r w:rsidR="00452FDD" w:rsidRPr="00452FDD">
        <w:rPr>
          <w:rFonts w:ascii="Times New Roman" w:hAnsi="Times New Roman"/>
          <w:i/>
          <w:sz w:val="24"/>
          <w:szCs w:val="24"/>
        </w:rPr>
        <w:t>core business</w:t>
      </w:r>
      <w:r w:rsidR="00452FDD">
        <w:rPr>
          <w:rFonts w:ascii="Times New Roman" w:hAnsi="Times New Roman"/>
          <w:sz w:val="24"/>
          <w:szCs w:val="24"/>
        </w:rPr>
        <w:t>” dell’Agenzia</w:t>
      </w:r>
      <w:r w:rsidR="00735C00">
        <w:rPr>
          <w:rFonts w:ascii="Times New Roman" w:hAnsi="Times New Roman"/>
          <w:sz w:val="24"/>
          <w:szCs w:val="24"/>
        </w:rPr>
        <w:t>.</w:t>
      </w:r>
    </w:p>
    <w:p w:rsidR="00452FDD" w:rsidRPr="00695DD5" w:rsidRDefault="00452FDD" w:rsidP="005C7ECC">
      <w:pPr>
        <w:autoSpaceDE w:val="0"/>
        <w:autoSpaceDN w:val="0"/>
        <w:adjustRightInd w:val="0"/>
        <w:spacing w:after="0"/>
        <w:jc w:val="both"/>
        <w:rPr>
          <w:rFonts w:ascii="Times New Roman" w:hAnsi="Times New Roman"/>
          <w:sz w:val="10"/>
          <w:szCs w:val="24"/>
        </w:rPr>
      </w:pPr>
    </w:p>
    <w:p w:rsidR="00D35D2B" w:rsidRPr="00B140A2" w:rsidRDefault="00B140A2" w:rsidP="005C7ECC">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L</w:t>
      </w:r>
      <w:r w:rsidR="00452FDD" w:rsidRPr="00B140A2">
        <w:rPr>
          <w:rFonts w:ascii="Times New Roman" w:hAnsi="Times New Roman"/>
          <w:sz w:val="24"/>
          <w:szCs w:val="24"/>
        </w:rPr>
        <w:t xml:space="preserve">’obiettivo operativo 2.1. “Implementazione delle necessarie procedure tecnico-amministrative”, si riferisce alla capacità dell’Organismo Pagatore di adempiere adeguatamente alle prescrizioni normative di settore le quali </w:t>
      </w:r>
      <w:r w:rsidR="00D35D2B" w:rsidRPr="00B140A2">
        <w:rPr>
          <w:rFonts w:ascii="Times New Roman" w:hAnsi="Times New Roman"/>
          <w:sz w:val="24"/>
          <w:szCs w:val="24"/>
        </w:rPr>
        <w:t xml:space="preserve">fissano le regole da seguire per la corretta definizione del complessivo </w:t>
      </w:r>
      <w:r w:rsidR="00D35D2B" w:rsidRPr="00B140A2">
        <w:rPr>
          <w:rFonts w:ascii="Times New Roman" w:hAnsi="Times New Roman"/>
          <w:i/>
          <w:sz w:val="24"/>
          <w:szCs w:val="24"/>
        </w:rPr>
        <w:t xml:space="preserve">iter </w:t>
      </w:r>
      <w:r w:rsidR="00D35D2B" w:rsidRPr="00B140A2">
        <w:rPr>
          <w:rFonts w:ascii="Times New Roman" w:hAnsi="Times New Roman"/>
          <w:sz w:val="24"/>
          <w:szCs w:val="24"/>
        </w:rPr>
        <w:t>di erogazione delle risorse.</w:t>
      </w:r>
    </w:p>
    <w:p w:rsidR="00F5218C" w:rsidRPr="00695DD5" w:rsidRDefault="00F5218C" w:rsidP="00B140A2">
      <w:pPr>
        <w:autoSpaceDE w:val="0"/>
        <w:autoSpaceDN w:val="0"/>
        <w:adjustRightInd w:val="0"/>
        <w:spacing w:after="0"/>
        <w:jc w:val="both"/>
        <w:rPr>
          <w:rFonts w:ascii="Times New Roman" w:hAnsi="Times New Roman"/>
          <w:sz w:val="8"/>
          <w:szCs w:val="24"/>
        </w:rPr>
      </w:pPr>
    </w:p>
    <w:p w:rsidR="00B55C30" w:rsidRDefault="00B140A2" w:rsidP="00B140A2">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Pertanto, sono stati definiti </w:t>
      </w:r>
      <w:r w:rsidRPr="00835DC8">
        <w:rPr>
          <w:rFonts w:ascii="Times New Roman" w:hAnsi="Times New Roman"/>
          <w:sz w:val="24"/>
          <w:szCs w:val="24"/>
        </w:rPr>
        <w:t>quattro indicatori,</w:t>
      </w:r>
      <w:r w:rsidRPr="00B140A2">
        <w:rPr>
          <w:rFonts w:ascii="Times New Roman" w:hAnsi="Times New Roman"/>
          <w:sz w:val="24"/>
          <w:szCs w:val="24"/>
        </w:rPr>
        <w:t xml:space="preserve"> ciascuno sintomatico della correttezza delle attività poste in essere. </w:t>
      </w:r>
    </w:p>
    <w:p w:rsidR="00F5218C" w:rsidRDefault="00B140A2" w:rsidP="00B140A2">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In tal senso, particolare rilievo è stato dato al Numero di Circolari/Istruzioni operative/Manuali operativi adottati dalle Funzioni coinvolte </w:t>
      </w:r>
      <w:r w:rsidR="00B55C30">
        <w:rPr>
          <w:rFonts w:ascii="Times New Roman" w:hAnsi="Times New Roman"/>
          <w:sz w:val="24"/>
          <w:szCs w:val="24"/>
        </w:rPr>
        <w:t xml:space="preserve">(I.2.1.1) </w:t>
      </w:r>
      <w:r w:rsidRPr="00B140A2">
        <w:rPr>
          <w:rFonts w:ascii="Times New Roman" w:hAnsi="Times New Roman"/>
          <w:sz w:val="24"/>
          <w:szCs w:val="24"/>
        </w:rPr>
        <w:t xml:space="preserve">che </w:t>
      </w:r>
      <w:r>
        <w:rPr>
          <w:rFonts w:ascii="Times New Roman" w:hAnsi="Times New Roman"/>
          <w:sz w:val="24"/>
          <w:szCs w:val="24"/>
        </w:rPr>
        <w:t>consente di verificare concretamente se siano state effettivamente realizzate le procedure sottese all’</w:t>
      </w:r>
      <w:r w:rsidR="00F5218C">
        <w:rPr>
          <w:rFonts w:ascii="Times New Roman" w:hAnsi="Times New Roman"/>
          <w:sz w:val="24"/>
          <w:szCs w:val="24"/>
        </w:rPr>
        <w:t>erogazione delle risorse ed a cui è stato riconosciuto un peso maggiore rispetto agli altri.</w:t>
      </w:r>
    </w:p>
    <w:p w:rsidR="00B140A2" w:rsidRPr="00F5218C" w:rsidRDefault="00B140A2" w:rsidP="00B140A2">
      <w:pPr>
        <w:autoSpaceDE w:val="0"/>
        <w:autoSpaceDN w:val="0"/>
        <w:adjustRightInd w:val="0"/>
        <w:spacing w:after="0"/>
        <w:jc w:val="both"/>
        <w:rPr>
          <w:rFonts w:ascii="Times New Roman" w:hAnsi="Times New Roman"/>
          <w:sz w:val="10"/>
          <w:szCs w:val="24"/>
        </w:rPr>
      </w:pPr>
    </w:p>
    <w:p w:rsidR="00F5218C" w:rsidRDefault="00F5218C" w:rsidP="00B140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secondo indicatore</w:t>
      </w:r>
      <w:r w:rsidR="00B55C30">
        <w:rPr>
          <w:rFonts w:ascii="Times New Roman" w:hAnsi="Times New Roman"/>
          <w:sz w:val="24"/>
          <w:szCs w:val="24"/>
        </w:rPr>
        <w:t xml:space="preserve"> (I.2.1.2)</w:t>
      </w:r>
      <w:r>
        <w:rPr>
          <w:rFonts w:ascii="Times New Roman" w:hAnsi="Times New Roman"/>
          <w:sz w:val="24"/>
          <w:szCs w:val="24"/>
        </w:rPr>
        <w:t xml:space="preserve">, invece, afferisce specificatamente ai nullaosta ai pagamenti rilasciati per i </w:t>
      </w:r>
      <w:r w:rsidR="00C57C57">
        <w:rPr>
          <w:rFonts w:ascii="Times New Roman" w:hAnsi="Times New Roman"/>
          <w:sz w:val="24"/>
          <w:szCs w:val="24"/>
        </w:rPr>
        <w:t xml:space="preserve">Decreti relativi ai </w:t>
      </w:r>
      <w:r>
        <w:rPr>
          <w:rFonts w:ascii="Times New Roman" w:hAnsi="Times New Roman"/>
          <w:sz w:val="24"/>
          <w:szCs w:val="24"/>
        </w:rPr>
        <w:t xml:space="preserve">Fondi FEAGA e FEASR dall’Ufficio </w:t>
      </w:r>
      <w:r w:rsidRPr="00835DC8">
        <w:rPr>
          <w:rFonts w:ascii="Times New Roman" w:hAnsi="Times New Roman"/>
          <w:sz w:val="24"/>
          <w:szCs w:val="24"/>
        </w:rPr>
        <w:t>“Affari Legali e Contenzioso Comunitario” che costituiscono un presupposto essenziale per la fa</w:t>
      </w:r>
      <w:r>
        <w:rPr>
          <w:rFonts w:ascii="Times New Roman" w:hAnsi="Times New Roman"/>
          <w:sz w:val="24"/>
          <w:szCs w:val="24"/>
        </w:rPr>
        <w:t>se di autorizzazione</w:t>
      </w:r>
      <w:r w:rsidR="005C017D">
        <w:rPr>
          <w:rFonts w:ascii="Times New Roman" w:hAnsi="Times New Roman"/>
          <w:sz w:val="24"/>
          <w:szCs w:val="24"/>
        </w:rPr>
        <w:t>.</w:t>
      </w:r>
      <w:r w:rsidR="00F77361">
        <w:rPr>
          <w:rFonts w:ascii="Times New Roman" w:hAnsi="Times New Roman"/>
          <w:sz w:val="24"/>
          <w:szCs w:val="24"/>
        </w:rPr>
        <w:t xml:space="preserve"> Il target di questo indicatore è stato modificato ed al precedente valore assoluto si è sostituito un valore percentuale. </w:t>
      </w:r>
    </w:p>
    <w:p w:rsidR="00F5218C" w:rsidRPr="00F5218C" w:rsidRDefault="00F5218C" w:rsidP="00B140A2">
      <w:pPr>
        <w:autoSpaceDE w:val="0"/>
        <w:autoSpaceDN w:val="0"/>
        <w:adjustRightInd w:val="0"/>
        <w:spacing w:after="0"/>
        <w:jc w:val="both"/>
        <w:rPr>
          <w:rFonts w:ascii="Times New Roman" w:hAnsi="Times New Roman"/>
          <w:sz w:val="12"/>
          <w:szCs w:val="24"/>
        </w:rPr>
      </w:pPr>
    </w:p>
    <w:p w:rsidR="0088254E" w:rsidRDefault="0088254E" w:rsidP="00B140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Il terzo indicatore </w:t>
      </w:r>
      <w:r w:rsidR="007A0C80">
        <w:rPr>
          <w:rFonts w:ascii="Times New Roman" w:hAnsi="Times New Roman"/>
          <w:sz w:val="24"/>
          <w:szCs w:val="24"/>
        </w:rPr>
        <w:t xml:space="preserve">(I.2.1.3) </w:t>
      </w:r>
      <w:r>
        <w:rPr>
          <w:rFonts w:ascii="Times New Roman" w:hAnsi="Times New Roman"/>
          <w:sz w:val="24"/>
          <w:szCs w:val="24"/>
        </w:rPr>
        <w:t>riguarda il dato quantitativo relativo agli svincoli delle polizze fideiussorie e misurano il grado di efficienza dell’Agenzia nel rimuovere obblighi assunti dai beneficiari al momento in cui essi non sono più necessari.</w:t>
      </w:r>
    </w:p>
    <w:p w:rsidR="005C017D" w:rsidRPr="00695DD5" w:rsidRDefault="005C017D" w:rsidP="00B140A2">
      <w:pPr>
        <w:autoSpaceDE w:val="0"/>
        <w:autoSpaceDN w:val="0"/>
        <w:adjustRightInd w:val="0"/>
        <w:spacing w:after="0"/>
        <w:jc w:val="both"/>
        <w:rPr>
          <w:rFonts w:ascii="Times New Roman" w:hAnsi="Times New Roman"/>
          <w:sz w:val="10"/>
          <w:szCs w:val="24"/>
        </w:rPr>
      </w:pPr>
    </w:p>
    <w:p w:rsidR="00F37CFE" w:rsidRDefault="0088254E"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Infine, l’ultimo indicatore </w:t>
      </w:r>
      <w:r w:rsidR="007A0C80">
        <w:rPr>
          <w:rFonts w:ascii="Times New Roman" w:hAnsi="Times New Roman"/>
          <w:sz w:val="24"/>
          <w:szCs w:val="24"/>
        </w:rPr>
        <w:t xml:space="preserve">(I.2.1.4) </w:t>
      </w:r>
      <w:r>
        <w:rPr>
          <w:rFonts w:ascii="Times New Roman" w:hAnsi="Times New Roman"/>
          <w:sz w:val="24"/>
          <w:szCs w:val="24"/>
        </w:rPr>
        <w:t xml:space="preserve">è rappresentativo della capacità dell’ARCEA di </w:t>
      </w:r>
      <w:r w:rsidR="00232769">
        <w:rPr>
          <w:rFonts w:ascii="Times New Roman" w:hAnsi="Times New Roman"/>
          <w:sz w:val="24"/>
          <w:szCs w:val="24"/>
        </w:rPr>
        <w:t xml:space="preserve">porre in essere le corrette azioni amministrative riguardanti il riaccredito ai Fondi comunitari delle somme derivanti da pagamenti non andati a buon fine, così come prescritto, a decorrere dall'aprile dell'anno 2015, dai regolamenti comunitari di riferimento. </w:t>
      </w:r>
    </w:p>
    <w:p w:rsidR="00920420" w:rsidRDefault="00F37CFE"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peso di tale indicatore è stato definito in funzione del</w:t>
      </w:r>
      <w:r w:rsidR="00920420">
        <w:rPr>
          <w:rFonts w:ascii="Times New Roman" w:hAnsi="Times New Roman"/>
          <w:sz w:val="24"/>
          <w:szCs w:val="24"/>
        </w:rPr>
        <w:t>la natura di “secondo livello”</w:t>
      </w:r>
      <w:r>
        <w:rPr>
          <w:rFonts w:ascii="Times New Roman" w:hAnsi="Times New Roman"/>
          <w:sz w:val="24"/>
          <w:szCs w:val="24"/>
        </w:rPr>
        <w:t xml:space="preserve"> </w:t>
      </w:r>
      <w:r w:rsidR="003C3504">
        <w:rPr>
          <w:rFonts w:ascii="Times New Roman" w:hAnsi="Times New Roman"/>
          <w:sz w:val="24"/>
          <w:szCs w:val="24"/>
        </w:rPr>
        <w:t>del riaccredito ai Fondi</w:t>
      </w:r>
      <w:r w:rsidR="00920420">
        <w:rPr>
          <w:rFonts w:ascii="Times New Roman" w:hAnsi="Times New Roman"/>
          <w:sz w:val="24"/>
          <w:szCs w:val="24"/>
        </w:rPr>
        <w:t xml:space="preserve"> che rappresentano l’ultimo stadio di controllo nel</w:t>
      </w:r>
      <w:r w:rsidR="0059734F">
        <w:rPr>
          <w:rFonts w:ascii="Times New Roman" w:hAnsi="Times New Roman"/>
          <w:sz w:val="24"/>
          <w:szCs w:val="24"/>
        </w:rPr>
        <w:t>l’erogazione</w:t>
      </w:r>
      <w:r w:rsidR="00920420">
        <w:rPr>
          <w:rFonts w:ascii="Times New Roman" w:hAnsi="Times New Roman"/>
          <w:sz w:val="24"/>
          <w:szCs w:val="24"/>
        </w:rPr>
        <w:t xml:space="preserve"> dei premi, che interviene solo allorquando si verificano situazioni non filtrate dagli altri sistemi di verifica.</w:t>
      </w:r>
    </w:p>
    <w:p w:rsidR="00920420" w:rsidRPr="00695DD5" w:rsidRDefault="00920420" w:rsidP="005C7ECC">
      <w:pPr>
        <w:autoSpaceDE w:val="0"/>
        <w:autoSpaceDN w:val="0"/>
        <w:adjustRightInd w:val="0"/>
        <w:spacing w:after="0"/>
        <w:jc w:val="both"/>
        <w:rPr>
          <w:rFonts w:ascii="Times New Roman" w:hAnsi="Times New Roman"/>
          <w:sz w:val="8"/>
          <w:szCs w:val="24"/>
        </w:rPr>
      </w:pPr>
    </w:p>
    <w:p w:rsidR="00F02763" w:rsidRDefault="00F02763"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Con riguardo all'obiettivo operativo 2.2 "</w:t>
      </w:r>
      <w:r w:rsidRPr="00F02763">
        <w:rPr>
          <w:rFonts w:ascii="Times New Roman" w:hAnsi="Times New Roman"/>
          <w:sz w:val="24"/>
          <w:szCs w:val="24"/>
        </w:rPr>
        <w:t>Conseguimento dei target di spesa entro le scadenze previste dai Regolamenti Europei</w:t>
      </w:r>
      <w:r>
        <w:rPr>
          <w:rFonts w:ascii="Times New Roman" w:hAnsi="Times New Roman"/>
          <w:sz w:val="24"/>
          <w:szCs w:val="24"/>
        </w:rPr>
        <w:t>", occorre evidenziarne il carattere assai rilevante rispetto al complessivo sistema di Performance dell'ARCEA, in quanto si riconnette in modo stringente con la capacità di penetrazione dell'Agenzia nel tessuto economico-sociale regionale attraverso l'erogazione delle risorse in favore degli agricoltori calabresi.</w:t>
      </w:r>
    </w:p>
    <w:p w:rsidR="00F02763" w:rsidRPr="00447187" w:rsidRDefault="00F02763" w:rsidP="005C7ECC">
      <w:pPr>
        <w:autoSpaceDE w:val="0"/>
        <w:autoSpaceDN w:val="0"/>
        <w:adjustRightInd w:val="0"/>
        <w:spacing w:after="0"/>
        <w:jc w:val="both"/>
        <w:rPr>
          <w:rFonts w:ascii="Times New Roman" w:hAnsi="Times New Roman"/>
          <w:sz w:val="12"/>
          <w:szCs w:val="24"/>
        </w:rPr>
      </w:pPr>
    </w:p>
    <w:p w:rsidR="00447187" w:rsidRDefault="00F02763"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tale ottica, gli indicatori prescelti </w:t>
      </w:r>
      <w:r w:rsidR="00B54462">
        <w:rPr>
          <w:rFonts w:ascii="Times New Roman" w:hAnsi="Times New Roman"/>
          <w:sz w:val="24"/>
          <w:szCs w:val="24"/>
        </w:rPr>
        <w:t>ripercorrono il flusso dei pagamenti degli aiuti, che prende le mosse dalla fase di autorizzazione delle domande presentate</w:t>
      </w:r>
      <w:r w:rsidR="00447187">
        <w:rPr>
          <w:rFonts w:ascii="Times New Roman" w:hAnsi="Times New Roman"/>
          <w:sz w:val="24"/>
          <w:szCs w:val="24"/>
        </w:rPr>
        <w:t xml:space="preserve"> con riferimento al Fondo FEAGA e degli elenchi trasmessi dal Dipartimento regionale agricoltura all'Agenzia, nella sua qualità di Organismo all'uopo delegato</w:t>
      </w:r>
      <w:r w:rsidR="00FB08DC">
        <w:rPr>
          <w:rFonts w:ascii="Times New Roman" w:hAnsi="Times New Roman"/>
          <w:sz w:val="24"/>
          <w:szCs w:val="24"/>
        </w:rPr>
        <w:t xml:space="preserve"> (I.2.2.1)</w:t>
      </w:r>
      <w:r w:rsidR="00447187">
        <w:rPr>
          <w:rFonts w:ascii="Times New Roman" w:hAnsi="Times New Roman"/>
          <w:sz w:val="24"/>
          <w:szCs w:val="24"/>
        </w:rPr>
        <w:t>.</w:t>
      </w:r>
    </w:p>
    <w:p w:rsidR="00447187" w:rsidRDefault="00447187"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Il secondo indicatore </w:t>
      </w:r>
      <w:r w:rsidR="00FB08DC">
        <w:rPr>
          <w:rFonts w:ascii="Times New Roman" w:hAnsi="Times New Roman"/>
          <w:sz w:val="24"/>
          <w:szCs w:val="24"/>
        </w:rPr>
        <w:t xml:space="preserve">(I.2.2.2) </w:t>
      </w:r>
      <w:r>
        <w:rPr>
          <w:rFonts w:ascii="Times New Roman" w:hAnsi="Times New Roman"/>
          <w:sz w:val="24"/>
          <w:szCs w:val="24"/>
        </w:rPr>
        <w:t>focalizza l'attenzione sulla fase prettamente esecutiva dei pagamenti, andando a misurare la capacità dell'Agenzia di procedere all'emissione dei mandati attraverso l'Istituto Cassiere.</w:t>
      </w:r>
    </w:p>
    <w:p w:rsidR="00614D25" w:rsidRDefault="00447187"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terzo indicatore</w:t>
      </w:r>
      <w:r w:rsidR="00FB08DC">
        <w:rPr>
          <w:rFonts w:ascii="Times New Roman" w:hAnsi="Times New Roman"/>
          <w:sz w:val="24"/>
          <w:szCs w:val="24"/>
        </w:rPr>
        <w:t xml:space="preserve"> (I.2.2.3)</w:t>
      </w:r>
      <w:r>
        <w:rPr>
          <w:rFonts w:ascii="Times New Roman" w:hAnsi="Times New Roman"/>
          <w:sz w:val="24"/>
          <w:szCs w:val="24"/>
        </w:rPr>
        <w:t>, infine, concerne l'assolvimento degli adempimenti relativi alla contabilizzazione dei predetti pagamenti, secondo le procedure previste dalla normativa di settore.</w:t>
      </w:r>
    </w:p>
    <w:p w:rsidR="00052A9A" w:rsidRPr="005A0020" w:rsidRDefault="00052A9A" w:rsidP="00052A9A">
      <w:pPr>
        <w:autoSpaceDE w:val="0"/>
        <w:autoSpaceDN w:val="0"/>
        <w:adjustRightInd w:val="0"/>
        <w:spacing w:after="0"/>
        <w:jc w:val="both"/>
        <w:rPr>
          <w:rFonts w:ascii="Times New Roman" w:hAnsi="Times New Roman"/>
          <w:sz w:val="24"/>
          <w:szCs w:val="24"/>
        </w:rPr>
      </w:pPr>
      <w:r w:rsidRPr="005A0020">
        <w:rPr>
          <w:rFonts w:ascii="Times New Roman" w:hAnsi="Times New Roman"/>
          <w:sz w:val="24"/>
          <w:szCs w:val="24"/>
        </w:rPr>
        <w:t xml:space="preserve">Infine, </w:t>
      </w:r>
      <w:r w:rsidR="00EA457D">
        <w:rPr>
          <w:rFonts w:ascii="Times New Roman" w:hAnsi="Times New Roman"/>
          <w:sz w:val="24"/>
          <w:szCs w:val="24"/>
        </w:rPr>
        <w:t>a partire dal</w:t>
      </w:r>
      <w:r w:rsidR="00EA457D" w:rsidRPr="005A0020">
        <w:rPr>
          <w:rFonts w:ascii="Times New Roman" w:hAnsi="Times New Roman"/>
          <w:sz w:val="24"/>
          <w:szCs w:val="24"/>
        </w:rPr>
        <w:t xml:space="preserve"> </w:t>
      </w:r>
      <w:r w:rsidRPr="005A0020">
        <w:rPr>
          <w:rFonts w:ascii="Times New Roman" w:hAnsi="Times New Roman"/>
          <w:sz w:val="24"/>
          <w:szCs w:val="24"/>
        </w:rPr>
        <w:t xml:space="preserve">Piano 2016, è stato introdotto un quarto indicatore </w:t>
      </w:r>
      <w:r w:rsidR="00FB08DC">
        <w:rPr>
          <w:rFonts w:ascii="Times New Roman" w:hAnsi="Times New Roman"/>
          <w:sz w:val="24"/>
          <w:szCs w:val="24"/>
        </w:rPr>
        <w:t xml:space="preserve">(I.2.2.4) </w:t>
      </w:r>
      <w:r w:rsidRPr="005A0020">
        <w:rPr>
          <w:rFonts w:ascii="Times New Roman" w:hAnsi="Times New Roman"/>
          <w:sz w:val="24"/>
          <w:szCs w:val="24"/>
        </w:rPr>
        <w:t>specificatamente riferito alla corretta tenuta del "Registro Debitori".</w:t>
      </w:r>
    </w:p>
    <w:p w:rsidR="00447187" w:rsidRPr="003B5EEA" w:rsidRDefault="00447187" w:rsidP="005C7ECC">
      <w:pPr>
        <w:autoSpaceDE w:val="0"/>
        <w:autoSpaceDN w:val="0"/>
        <w:adjustRightInd w:val="0"/>
        <w:spacing w:after="0"/>
        <w:jc w:val="both"/>
        <w:rPr>
          <w:rFonts w:ascii="Times New Roman" w:hAnsi="Times New Roman"/>
          <w:sz w:val="12"/>
          <w:szCs w:val="24"/>
        </w:rPr>
      </w:pPr>
    </w:p>
    <w:p w:rsidR="009B727D" w:rsidRDefault="00735C00" w:rsidP="009B727D">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In merito all’obiettivo strategico n. 3</w:t>
      </w:r>
      <w:r w:rsidRPr="00A816EF">
        <w:t xml:space="preserve"> </w:t>
      </w:r>
      <w:r w:rsidR="00C51AFA">
        <w:t>“</w:t>
      </w:r>
      <w:r w:rsidR="00C51AFA" w:rsidRPr="00A816EF">
        <w:rPr>
          <w:rFonts w:ascii="Times New Roman" w:hAnsi="Times New Roman"/>
          <w:sz w:val="24"/>
          <w:szCs w:val="24"/>
        </w:rPr>
        <w:t xml:space="preserve">Adeguamento </w:t>
      </w:r>
      <w:r w:rsidR="00C51AFA" w:rsidRPr="00F52ED3">
        <w:rPr>
          <w:rFonts w:ascii="Times New Roman" w:hAnsi="Times New Roman"/>
          <w:sz w:val="24"/>
          <w:szCs w:val="24"/>
        </w:rPr>
        <w:t>delle funzionalità del sistema informativo, anche in funzione</w:t>
      </w:r>
      <w:r w:rsidR="00C51AFA">
        <w:rPr>
          <w:rFonts w:ascii="Times New Roman" w:hAnsi="Times New Roman"/>
          <w:sz w:val="24"/>
          <w:szCs w:val="24"/>
        </w:rPr>
        <w:t xml:space="preserve"> dei suggerimenti forniti dalla Commissione Europea durante l’Audit condotto nel periodo 22 – 26 gennaio 2018 ed in vista della certificazione ISO – 27001”</w:t>
      </w:r>
      <w:r w:rsidRPr="00764D22">
        <w:rPr>
          <w:rFonts w:ascii="Times New Roman" w:hAnsi="Times New Roman"/>
          <w:sz w:val="24"/>
          <w:szCs w:val="24"/>
        </w:rPr>
        <w:t xml:space="preserve"> </w:t>
      </w:r>
      <w:r w:rsidR="00952E1B" w:rsidRPr="00D53E78">
        <w:rPr>
          <w:rFonts w:ascii="Times New Roman" w:hAnsi="Times New Roman"/>
          <w:sz w:val="24"/>
          <w:szCs w:val="24"/>
        </w:rPr>
        <w:t>si rileva come l'ARCEA</w:t>
      </w:r>
      <w:r w:rsidR="00FB08DC">
        <w:rPr>
          <w:rFonts w:ascii="Times New Roman" w:hAnsi="Times New Roman"/>
          <w:sz w:val="24"/>
          <w:szCs w:val="24"/>
        </w:rPr>
        <w:t xml:space="preserve"> sia chiamata a perseguire due tipologie</w:t>
      </w:r>
      <w:r w:rsidR="006F7F19" w:rsidRPr="00155746">
        <w:rPr>
          <w:rFonts w:ascii="Times New Roman" w:hAnsi="Times New Roman"/>
          <w:sz w:val="24"/>
          <w:szCs w:val="24"/>
        </w:rPr>
        <w:t xml:space="preserve"> di azioni, riferite </w:t>
      </w:r>
      <w:r w:rsidR="009B727D">
        <w:rPr>
          <w:rFonts w:ascii="Times New Roman" w:hAnsi="Times New Roman"/>
          <w:sz w:val="24"/>
          <w:szCs w:val="24"/>
        </w:rPr>
        <w:t xml:space="preserve">agli obiettivi operativi 3.1 e 3.2. </w:t>
      </w:r>
    </w:p>
    <w:p w:rsidR="009B727D" w:rsidRDefault="009B727D" w:rsidP="009B727D">
      <w:pPr>
        <w:autoSpaceDE w:val="0"/>
        <w:autoSpaceDN w:val="0"/>
        <w:adjustRightInd w:val="0"/>
        <w:spacing w:after="0"/>
        <w:jc w:val="both"/>
        <w:rPr>
          <w:rFonts w:ascii="Times New Roman" w:hAnsi="Times New Roman"/>
          <w:sz w:val="24"/>
          <w:szCs w:val="24"/>
        </w:rPr>
      </w:pPr>
    </w:p>
    <w:p w:rsidR="006F7F19" w:rsidRPr="00835DC8" w:rsidRDefault="009B727D" w:rsidP="009B727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particolare, essendo l’obiettivo operativo 3.1 direttamente riconnesso alle aree di miglioramento emerse durante l’Audit, appare del tutto naturale scegliere un indicatore, I.3.1.1, in grado di misurare la % di </w:t>
      </w:r>
      <w:r w:rsidR="00C51AFA">
        <w:rPr>
          <w:rFonts w:ascii="Times New Roman" w:hAnsi="Times New Roman"/>
          <w:sz w:val="24"/>
          <w:szCs w:val="24"/>
        </w:rPr>
        <w:t xml:space="preserve">opportunità </w:t>
      </w:r>
      <w:r w:rsidR="00411332">
        <w:rPr>
          <w:rFonts w:ascii="Times New Roman" w:hAnsi="Times New Roman"/>
          <w:sz w:val="24"/>
          <w:szCs w:val="24"/>
        </w:rPr>
        <w:t>sfruttate</w:t>
      </w:r>
      <w:r w:rsidR="00C51AFA">
        <w:rPr>
          <w:rFonts w:ascii="Times New Roman" w:hAnsi="Times New Roman"/>
          <w:sz w:val="24"/>
          <w:szCs w:val="24"/>
        </w:rPr>
        <w:t xml:space="preserve"> dall’Agenzia: essendo tutte le tematiche </w:t>
      </w:r>
      <w:r w:rsidR="00172681">
        <w:rPr>
          <w:rFonts w:ascii="Times New Roman" w:hAnsi="Times New Roman"/>
          <w:sz w:val="24"/>
          <w:szCs w:val="24"/>
        </w:rPr>
        <w:t xml:space="preserve">((backup su dispositivi mobili, integrazione applicativo eprot con sistemi di email automatiche, accesso fisico, informatizzazione del trouble-shooting, test di DR) </w:t>
      </w:r>
      <w:r w:rsidR="00C51AFA">
        <w:rPr>
          <w:rFonts w:ascii="Times New Roman" w:hAnsi="Times New Roman"/>
          <w:sz w:val="24"/>
          <w:szCs w:val="24"/>
        </w:rPr>
        <w:t xml:space="preserve">di pari livello ed importanza, si è deciso di calcolare in senso assoluto il numero di aree migliorate rispetto al totale, ponendo una soglia molto alta pari all’80% a conferma del valore strategico che la sicurezza delle informazioni riveste per l’Agenzia. </w:t>
      </w:r>
    </w:p>
    <w:p w:rsidR="00452FDD" w:rsidRPr="00155746" w:rsidRDefault="00452FDD" w:rsidP="005C7ECC">
      <w:pPr>
        <w:autoSpaceDE w:val="0"/>
        <w:autoSpaceDN w:val="0"/>
        <w:adjustRightInd w:val="0"/>
        <w:spacing w:after="0"/>
        <w:jc w:val="both"/>
        <w:rPr>
          <w:rFonts w:ascii="Times New Roman" w:hAnsi="Times New Roman"/>
          <w:sz w:val="12"/>
          <w:szCs w:val="24"/>
          <w:highlight w:val="yellow"/>
        </w:rPr>
      </w:pPr>
    </w:p>
    <w:p w:rsidR="00373AB5" w:rsidRDefault="00C51AFA" w:rsidP="00764D2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Per quanto riguarda, invece, la certificazione ISO – 27001 si è deciso di focalizzare la propria attenzione sul percorso di adeguamento delle procedure e dei sistemi in vista della visita ispettiva che, presumibilmente, avverrà nel 2019: per tale motivo si è scelto di riconnettere l’indicatore I.3.2.1 al livello di maturità complessivo dell’Agenzia così come determinato da attività di self-assessment, condotte secondo quanto previsto dalla norma dal Controllo Interno e del Sistema Informativo dell’Agenzia. </w:t>
      </w:r>
    </w:p>
    <w:p w:rsidR="00C51AFA" w:rsidRDefault="00C51AFA" w:rsidP="00764D22">
      <w:pPr>
        <w:autoSpaceDE w:val="0"/>
        <w:autoSpaceDN w:val="0"/>
        <w:adjustRightInd w:val="0"/>
        <w:spacing w:after="0"/>
        <w:jc w:val="both"/>
        <w:rPr>
          <w:rFonts w:ascii="Times New Roman" w:hAnsi="Times New Roman"/>
          <w:sz w:val="24"/>
          <w:szCs w:val="24"/>
        </w:rPr>
      </w:pPr>
    </w:p>
    <w:p w:rsidR="00193A7A" w:rsidRPr="00193A7A" w:rsidRDefault="00193A7A" w:rsidP="00193A7A">
      <w:pPr>
        <w:jc w:val="both"/>
        <w:rPr>
          <w:rFonts w:ascii="Times New Roman" w:hAnsi="Times New Roman"/>
          <w:b/>
          <w:sz w:val="24"/>
          <w:szCs w:val="24"/>
        </w:rPr>
      </w:pPr>
      <w:r w:rsidRPr="00F77361">
        <w:rPr>
          <w:rFonts w:ascii="Times New Roman" w:hAnsi="Times New Roman"/>
          <w:b/>
          <w:sz w:val="24"/>
          <w:szCs w:val="24"/>
        </w:rPr>
        <w:t>Tutti gli indicatori hanno un valore di partenza pari a 0</w:t>
      </w:r>
      <w:r w:rsidR="00F77361">
        <w:rPr>
          <w:rFonts w:ascii="Times New Roman" w:hAnsi="Times New Roman"/>
          <w:b/>
          <w:sz w:val="24"/>
          <w:szCs w:val="24"/>
        </w:rPr>
        <w:t xml:space="preserve"> ed i target sono stati calcolati in base a quanto emerso nel corso delle ultime misurazioni</w:t>
      </w:r>
      <w:r w:rsidR="00411332">
        <w:rPr>
          <w:rFonts w:ascii="Times New Roman" w:hAnsi="Times New Roman"/>
          <w:b/>
          <w:sz w:val="24"/>
          <w:szCs w:val="24"/>
        </w:rPr>
        <w:t>, secondo la metodologia dettagliata ad introduzione del relativo Quadro Sinottico.</w:t>
      </w:r>
    </w:p>
    <w:p w:rsidR="00193A7A" w:rsidRPr="00BE6962" w:rsidRDefault="00193A7A" w:rsidP="00155746">
      <w:pPr>
        <w:autoSpaceDE w:val="0"/>
        <w:autoSpaceDN w:val="0"/>
        <w:adjustRightInd w:val="0"/>
        <w:spacing w:after="120"/>
        <w:jc w:val="both"/>
        <w:rPr>
          <w:rFonts w:ascii="Times New Roman" w:hAnsi="Times New Roman"/>
          <w:iCs/>
          <w:sz w:val="24"/>
          <w:szCs w:val="24"/>
          <w:lang w:eastAsia="it-IT"/>
        </w:rPr>
      </w:pPr>
    </w:p>
    <w:bookmarkEnd w:id="108"/>
    <w:bookmarkEnd w:id="109"/>
    <w:p w:rsidR="00166CC5" w:rsidRDefault="00166CC5" w:rsidP="00AD1215">
      <w:pPr>
        <w:autoSpaceDE w:val="0"/>
        <w:autoSpaceDN w:val="0"/>
        <w:adjustRightInd w:val="0"/>
        <w:spacing w:after="0"/>
        <w:jc w:val="both"/>
        <w:rPr>
          <w:rFonts w:ascii="Times New Roman" w:hAnsi="Times New Roman"/>
          <w:sz w:val="24"/>
          <w:szCs w:val="24"/>
        </w:rPr>
      </w:pPr>
    </w:p>
    <w:p w:rsidR="00920420" w:rsidRPr="00D75664" w:rsidRDefault="00920420" w:rsidP="005C7ECC">
      <w:pPr>
        <w:autoSpaceDE w:val="0"/>
        <w:autoSpaceDN w:val="0"/>
        <w:adjustRightInd w:val="0"/>
        <w:spacing w:after="0"/>
        <w:jc w:val="both"/>
        <w:rPr>
          <w:rFonts w:ascii="Times New Roman" w:hAnsi="Times New Roman"/>
          <w:i/>
          <w:sz w:val="2"/>
          <w:szCs w:val="24"/>
          <w:u w:val="single"/>
        </w:rPr>
      </w:pPr>
    </w:p>
    <w:p w:rsidR="00FB31A0" w:rsidRDefault="00FB31A0" w:rsidP="00FB31A0">
      <w:pPr>
        <w:pStyle w:val="Titolo1"/>
      </w:pPr>
      <w:bookmarkStart w:id="112" w:name="_Toc516495914"/>
      <w:r>
        <w:t>La scelta dei target</w:t>
      </w:r>
      <w:bookmarkEnd w:id="112"/>
    </w:p>
    <w:p w:rsidR="00FB31A0" w:rsidRDefault="00FB31A0" w:rsidP="005C7ECC">
      <w:pPr>
        <w:autoSpaceDE w:val="0"/>
        <w:autoSpaceDN w:val="0"/>
        <w:adjustRightInd w:val="0"/>
        <w:spacing w:after="0"/>
        <w:jc w:val="both"/>
        <w:rPr>
          <w:rFonts w:ascii="Times New Roman" w:hAnsi="Times New Roman"/>
          <w:i/>
          <w:sz w:val="24"/>
          <w:szCs w:val="24"/>
          <w:u w:val="single"/>
        </w:rPr>
      </w:pPr>
    </w:p>
    <w:p w:rsidR="00FB31A0" w:rsidRDefault="00FB31A0" w:rsidP="00FB31A0">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r w:rsidRPr="00FB31A0">
        <w:rPr>
          <w:rFonts w:ascii="Times New Roman" w:hAnsi="Times New Roman"/>
          <w:i/>
          <w:sz w:val="24"/>
          <w:szCs w:val="24"/>
        </w:rPr>
        <w:t>Stakeholders</w:t>
      </w:r>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rsidR="00470614" w:rsidRDefault="00470614" w:rsidP="00FB31A0">
      <w:pPr>
        <w:jc w:val="both"/>
        <w:rPr>
          <w:rFonts w:ascii="Times New Roman" w:hAnsi="Times New Roman"/>
          <w:sz w:val="24"/>
          <w:szCs w:val="24"/>
        </w:rPr>
      </w:pPr>
      <w:r>
        <w:rPr>
          <w:rFonts w:ascii="Times New Roman" w:hAnsi="Times New Roman"/>
          <w:sz w:val="24"/>
          <w:szCs w:val="24"/>
        </w:rPr>
        <w:t xml:space="preserve">E’ stato inoltre inserito un quadro sinottico che riporta il processo di analisi dei target volto a garantire un costante allineamento dei risultati attesi rispetto alle attività poste in essere </w:t>
      </w:r>
      <w:r>
        <w:rPr>
          <w:rFonts w:ascii="Times New Roman" w:hAnsi="Times New Roman"/>
          <w:sz w:val="24"/>
          <w:szCs w:val="24"/>
        </w:rPr>
        <w:lastRenderedPageBreak/>
        <w:t xml:space="preserve">dall’Agenzia, al fine di ottenere sempre obiettivi sfidanti ed in grado di condurre l’ARCEA verso un continuo miglioramento.  </w:t>
      </w:r>
    </w:p>
    <w:p w:rsidR="00D75664" w:rsidRDefault="00D75664" w:rsidP="00D756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w:t>
      </w:r>
      <w:r w:rsidRPr="00D75664">
        <w:rPr>
          <w:rFonts w:ascii="Times New Roman" w:hAnsi="Times New Roman"/>
          <w:sz w:val="24"/>
          <w:szCs w:val="24"/>
        </w:rPr>
        <w:t>Indicatori/Target/Fonti</w:t>
      </w:r>
      <w:r>
        <w:rPr>
          <w:rFonts w:ascii="Times New Roman" w:hAnsi="Times New Roman"/>
          <w:sz w:val="24"/>
          <w:szCs w:val="24"/>
        </w:rPr>
        <w:t>” della Tabella “</w:t>
      </w:r>
      <w:r w:rsidRPr="00D75664">
        <w:rPr>
          <w:rFonts w:ascii="Times New Roman" w:hAnsi="Times New Roman"/>
          <w:i/>
          <w:sz w:val="24"/>
          <w:szCs w:val="24"/>
        </w:rPr>
        <w:t>Quadro sinottico degli Obiettivi, Indicatori, Target ed Ambiti di Performance</w:t>
      </w:r>
      <w:r w:rsidRPr="00D75664">
        <w:rPr>
          <w:rFonts w:ascii="Times New Roman" w:hAnsi="Times New Roman"/>
          <w:sz w:val="24"/>
          <w:szCs w:val="24"/>
        </w:rPr>
        <w:t>”</w:t>
      </w:r>
      <w:r w:rsidR="003C2329">
        <w:rPr>
          <w:rFonts w:ascii="Times New Roman" w:hAnsi="Times New Roman"/>
          <w:sz w:val="24"/>
          <w:szCs w:val="24"/>
        </w:rPr>
        <w:t>.</w:t>
      </w:r>
    </w:p>
    <w:p w:rsidR="00052A9A" w:rsidRDefault="00052A9A" w:rsidP="00D75664">
      <w:pPr>
        <w:autoSpaceDE w:val="0"/>
        <w:autoSpaceDN w:val="0"/>
        <w:adjustRightInd w:val="0"/>
        <w:spacing w:after="0"/>
        <w:jc w:val="both"/>
        <w:rPr>
          <w:rFonts w:ascii="Times New Roman" w:hAnsi="Times New Roman"/>
          <w:sz w:val="24"/>
          <w:szCs w:val="24"/>
        </w:rPr>
      </w:pPr>
    </w:p>
    <w:p w:rsidR="00EA457D" w:rsidRDefault="00EA457D" w:rsidP="00D75664">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In recepimento di un’osservazione dell’OIV, inoltre, sono stati individuati per ogni indicator</w:t>
      </w:r>
      <w:r w:rsidR="00F236C3">
        <w:rPr>
          <w:rFonts w:ascii="Times New Roman" w:hAnsi="Times New Roman"/>
          <w:sz w:val="24"/>
          <w:szCs w:val="24"/>
        </w:rPr>
        <w:t>e</w:t>
      </w:r>
      <w:r w:rsidRPr="00835DC8">
        <w:rPr>
          <w:rFonts w:ascii="Times New Roman" w:hAnsi="Times New Roman"/>
          <w:sz w:val="24"/>
          <w:szCs w:val="24"/>
        </w:rPr>
        <w:t xml:space="preserve"> anche dei Target intermedi, la cui </w:t>
      </w:r>
      <w:r w:rsidR="00A750F8" w:rsidRPr="00A816EF">
        <w:rPr>
          <w:rFonts w:ascii="Times New Roman" w:hAnsi="Times New Roman"/>
          <w:sz w:val="24"/>
          <w:szCs w:val="24"/>
        </w:rPr>
        <w:t>data di riferimento è il 30 Giu</w:t>
      </w:r>
      <w:r w:rsidRPr="00F52ED3">
        <w:rPr>
          <w:rFonts w:ascii="Times New Roman" w:hAnsi="Times New Roman"/>
          <w:sz w:val="24"/>
          <w:szCs w:val="24"/>
        </w:rPr>
        <w:t>g</w:t>
      </w:r>
      <w:r w:rsidR="00A750F8" w:rsidRPr="000D33E5">
        <w:rPr>
          <w:rFonts w:ascii="Times New Roman" w:hAnsi="Times New Roman"/>
          <w:sz w:val="24"/>
          <w:szCs w:val="24"/>
        </w:rPr>
        <w:t>n</w:t>
      </w:r>
      <w:r w:rsidRPr="004F07D3">
        <w:rPr>
          <w:rFonts w:ascii="Times New Roman" w:hAnsi="Times New Roman"/>
          <w:sz w:val="24"/>
          <w:szCs w:val="24"/>
        </w:rPr>
        <w:t xml:space="preserve">o </w:t>
      </w:r>
      <w:r w:rsidR="00193A7A">
        <w:rPr>
          <w:rFonts w:ascii="Times New Roman" w:hAnsi="Times New Roman"/>
          <w:sz w:val="24"/>
          <w:szCs w:val="24"/>
        </w:rPr>
        <w:t>2018</w:t>
      </w:r>
      <w:r w:rsidRPr="004F07D3">
        <w:rPr>
          <w:rFonts w:ascii="Times New Roman" w:hAnsi="Times New Roman"/>
          <w:sz w:val="24"/>
          <w:szCs w:val="24"/>
        </w:rPr>
        <w:t>.</w:t>
      </w:r>
      <w:r>
        <w:rPr>
          <w:rFonts w:ascii="Times New Roman" w:hAnsi="Times New Roman"/>
          <w:sz w:val="24"/>
          <w:szCs w:val="24"/>
        </w:rPr>
        <w:t xml:space="preserve"> </w:t>
      </w:r>
    </w:p>
    <w:p w:rsidR="00EA457D" w:rsidRDefault="00EA457D" w:rsidP="00D75664">
      <w:pPr>
        <w:autoSpaceDE w:val="0"/>
        <w:autoSpaceDN w:val="0"/>
        <w:adjustRightInd w:val="0"/>
        <w:spacing w:after="0"/>
        <w:jc w:val="both"/>
        <w:rPr>
          <w:rFonts w:ascii="Times New Roman" w:hAnsi="Times New Roman"/>
          <w:sz w:val="24"/>
          <w:szCs w:val="24"/>
        </w:rPr>
      </w:pPr>
    </w:p>
    <w:p w:rsidR="00EA457D" w:rsidRDefault="00EA457D" w:rsidP="00155746">
      <w:pPr>
        <w:autoSpaceDE w:val="0"/>
        <w:autoSpaceDN w:val="0"/>
        <w:adjustRightInd w:val="0"/>
        <w:spacing w:after="0"/>
        <w:jc w:val="both"/>
        <w:rPr>
          <w:rFonts w:ascii="Times New Roman" w:hAnsi="Times New Roman"/>
          <w:sz w:val="24"/>
        </w:rPr>
      </w:pPr>
      <w:r>
        <w:rPr>
          <w:rFonts w:ascii="Times New Roman" w:hAnsi="Times New Roman"/>
          <w:sz w:val="24"/>
        </w:rPr>
        <w:t xml:space="preserve">Tale previsione ha l’obiettivo </w:t>
      </w:r>
      <w:r w:rsidRPr="00FA0235">
        <w:rPr>
          <w:rFonts w:ascii="Times New Roman" w:hAnsi="Times New Roman"/>
          <w:sz w:val="24"/>
        </w:rPr>
        <w:t>di consentire una corretta valutazione di eventuali scostamenti tra le risultanze</w:t>
      </w:r>
      <w:r>
        <w:rPr>
          <w:rFonts w:ascii="Times New Roman" w:hAnsi="Times New Roman"/>
          <w:sz w:val="24"/>
        </w:rPr>
        <w:t xml:space="preserve"> </w:t>
      </w:r>
      <w:r w:rsidRPr="00FA0235">
        <w:rPr>
          <w:rFonts w:ascii="Times New Roman" w:hAnsi="Times New Roman"/>
          <w:sz w:val="24"/>
        </w:rPr>
        <w:t xml:space="preserve">infrannuali degli indicatori </w:t>
      </w:r>
      <w:r>
        <w:rPr>
          <w:rFonts w:ascii="Times New Roman" w:hAnsi="Times New Roman"/>
          <w:sz w:val="24"/>
        </w:rPr>
        <w:t>stessi e quanto previsto</w:t>
      </w:r>
      <w:r w:rsidRPr="00FA0235">
        <w:rPr>
          <w:rFonts w:ascii="Times New Roman" w:hAnsi="Times New Roman"/>
          <w:sz w:val="24"/>
        </w:rPr>
        <w:t xml:space="preserve"> </w:t>
      </w:r>
      <w:r>
        <w:rPr>
          <w:rFonts w:ascii="Times New Roman" w:hAnsi="Times New Roman"/>
          <w:sz w:val="24"/>
        </w:rPr>
        <w:t>nel Piano</w:t>
      </w:r>
      <w:r w:rsidRPr="00FA0235">
        <w:rPr>
          <w:rFonts w:ascii="Times New Roman" w:hAnsi="Times New Roman"/>
          <w:sz w:val="24"/>
        </w:rPr>
        <w:t>.</w:t>
      </w:r>
    </w:p>
    <w:p w:rsidR="00EA457D" w:rsidRDefault="00EA457D" w:rsidP="00155746">
      <w:pPr>
        <w:autoSpaceDE w:val="0"/>
        <w:autoSpaceDN w:val="0"/>
        <w:adjustRightInd w:val="0"/>
        <w:spacing w:after="0"/>
        <w:jc w:val="both"/>
        <w:rPr>
          <w:rFonts w:ascii="Times New Roman" w:hAnsi="Times New Roman"/>
          <w:sz w:val="24"/>
        </w:rPr>
      </w:pPr>
    </w:p>
    <w:p w:rsidR="00EA457D" w:rsidRDefault="00EA457D" w:rsidP="00155746">
      <w:pPr>
        <w:autoSpaceDE w:val="0"/>
        <w:autoSpaceDN w:val="0"/>
        <w:adjustRightInd w:val="0"/>
        <w:spacing w:after="0"/>
        <w:jc w:val="both"/>
        <w:rPr>
          <w:rFonts w:ascii="Times New Roman" w:hAnsi="Times New Roman"/>
          <w:sz w:val="24"/>
        </w:rPr>
      </w:pPr>
      <w:r>
        <w:rPr>
          <w:rFonts w:ascii="Times New Roman" w:hAnsi="Times New Roman"/>
          <w:sz w:val="24"/>
        </w:rPr>
        <w:t>Al fine di semplificare la lettura del Piano e le attività di monitoraggio</w:t>
      </w:r>
      <w:r w:rsidR="00FB08DC">
        <w:rPr>
          <w:rFonts w:ascii="Times New Roman" w:hAnsi="Times New Roman"/>
          <w:sz w:val="24"/>
        </w:rPr>
        <w:t>,</w:t>
      </w:r>
      <w:r>
        <w:rPr>
          <w:rFonts w:ascii="Times New Roman" w:hAnsi="Times New Roman"/>
          <w:sz w:val="24"/>
        </w:rPr>
        <w:t xml:space="preserve"> ad ogni indicatore è stato associato un codice identificativo univoco, il cui formalismo è legato all’obiettivo di riferimento (ad esempio</w:t>
      </w:r>
      <w:r w:rsidR="00FB08DC">
        <w:rPr>
          <w:rFonts w:ascii="Times New Roman" w:hAnsi="Times New Roman"/>
          <w:sz w:val="24"/>
        </w:rPr>
        <w:t>, con riferimento agli indicatori di impatto, l’indicatore associato all’Obiettivo Strategico 1 avrà il codice II1.1 mentre</w:t>
      </w:r>
      <w:r>
        <w:rPr>
          <w:rFonts w:ascii="Times New Roman" w:hAnsi="Times New Roman"/>
          <w:sz w:val="24"/>
        </w:rPr>
        <w:t xml:space="preserve"> gli indicatori dell’Obiettivo Operativo 1.1 saranno contrassegnati dalla famiglia di codici I1.1.X) ed è stata altresì inserita nel Piano una tabella sinottica riportante per ogni obiettivo la fonte di riferimento, il target al 30 Giugno e quello al 31 Dicembre. </w:t>
      </w:r>
    </w:p>
    <w:p w:rsidR="00052A9A" w:rsidRDefault="00052A9A" w:rsidP="00D75664">
      <w:pPr>
        <w:autoSpaceDE w:val="0"/>
        <w:autoSpaceDN w:val="0"/>
        <w:adjustRightInd w:val="0"/>
        <w:spacing w:after="0"/>
        <w:jc w:val="both"/>
        <w:rPr>
          <w:rFonts w:ascii="Times New Roman" w:hAnsi="Times New Roman"/>
          <w:sz w:val="24"/>
          <w:szCs w:val="24"/>
        </w:rPr>
      </w:pPr>
    </w:p>
    <w:p w:rsidR="00411332" w:rsidRDefault="00411332" w:rsidP="00D756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Come predetto, tutti i target sono stati rivisti al fine di garantire un allineamento rispetto alle reali attività ed esigenze dell’ARCEA e per rendere sempre sfidanti e volti ad apportare un sensibile miglioramento delle attività gli obiettivi del presente Piano. </w:t>
      </w:r>
    </w:p>
    <w:p w:rsidR="00411332" w:rsidRDefault="00411332" w:rsidP="00D756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 scelte sono dettagliate all’interno di un quadro sinottico riportato tra le tabelle di sintesi. </w:t>
      </w:r>
    </w:p>
    <w:p w:rsidR="003C2329" w:rsidRPr="00695DD5" w:rsidRDefault="003C2329" w:rsidP="00D75664">
      <w:pPr>
        <w:autoSpaceDE w:val="0"/>
        <w:autoSpaceDN w:val="0"/>
        <w:adjustRightInd w:val="0"/>
        <w:spacing w:after="0"/>
        <w:jc w:val="both"/>
        <w:rPr>
          <w:rFonts w:ascii="Times New Roman" w:hAnsi="Times New Roman"/>
          <w:i/>
          <w:sz w:val="8"/>
          <w:szCs w:val="24"/>
          <w:u w:val="single"/>
        </w:rPr>
      </w:pPr>
    </w:p>
    <w:p w:rsidR="00D75664" w:rsidRPr="00423BC4" w:rsidRDefault="00D75664" w:rsidP="00D75664">
      <w:pPr>
        <w:autoSpaceDE w:val="0"/>
        <w:autoSpaceDN w:val="0"/>
        <w:adjustRightInd w:val="0"/>
        <w:spacing w:after="0"/>
        <w:jc w:val="both"/>
        <w:rPr>
          <w:rFonts w:ascii="Times New Roman" w:hAnsi="Times New Roman"/>
          <w:sz w:val="12"/>
          <w:szCs w:val="24"/>
        </w:rPr>
      </w:pPr>
    </w:p>
    <w:p w:rsidR="00FB31A0" w:rsidRDefault="00D75664" w:rsidP="00D75664">
      <w:pPr>
        <w:pStyle w:val="Titolo1"/>
      </w:pPr>
      <w:bookmarkStart w:id="113" w:name="_Toc516495915"/>
      <w:r>
        <w:t>Tabelle di sintesi</w:t>
      </w:r>
      <w:bookmarkEnd w:id="113"/>
    </w:p>
    <w:p w:rsidR="00FB31A0" w:rsidRDefault="00FB31A0" w:rsidP="005C7ECC">
      <w:pPr>
        <w:autoSpaceDE w:val="0"/>
        <w:autoSpaceDN w:val="0"/>
        <w:adjustRightInd w:val="0"/>
        <w:spacing w:after="0"/>
        <w:jc w:val="both"/>
        <w:rPr>
          <w:rFonts w:ascii="Times New Roman" w:hAnsi="Times New Roman"/>
          <w:sz w:val="24"/>
          <w:szCs w:val="24"/>
        </w:rPr>
      </w:pPr>
    </w:p>
    <w:p w:rsidR="00584C9D" w:rsidRPr="00AF7A95" w:rsidRDefault="00584C9D" w:rsidP="005C7ECC">
      <w:pPr>
        <w:autoSpaceDE w:val="0"/>
        <w:autoSpaceDN w:val="0"/>
        <w:adjustRightInd w:val="0"/>
        <w:spacing w:after="0"/>
        <w:jc w:val="both"/>
        <w:rPr>
          <w:rFonts w:ascii="Times New Roman" w:hAnsi="Times New Roman"/>
          <w:i/>
          <w:sz w:val="24"/>
          <w:szCs w:val="24"/>
          <w:u w:val="single"/>
        </w:rPr>
      </w:pPr>
      <w:r w:rsidRPr="00AF7A95">
        <w:rPr>
          <w:rFonts w:ascii="Times New Roman" w:hAnsi="Times New Roman"/>
          <w:i/>
          <w:sz w:val="24"/>
          <w:szCs w:val="24"/>
          <w:u w:val="single"/>
        </w:rPr>
        <w:t>Quadro sinottico degli Obiettivi strategici/Indicatori di impatto</w:t>
      </w:r>
    </w:p>
    <w:p w:rsidR="00584C9D" w:rsidRDefault="00584C9D" w:rsidP="005C7ECC">
      <w:pPr>
        <w:autoSpaceDE w:val="0"/>
        <w:autoSpaceDN w:val="0"/>
        <w:adjustRightInd w:val="0"/>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7"/>
        <w:gridCol w:w="4855"/>
      </w:tblGrid>
      <w:tr w:rsidR="00584C9D" w:rsidRPr="00EF674F" w:rsidTr="00EF674F">
        <w:tc>
          <w:tcPr>
            <w:tcW w:w="4889" w:type="dxa"/>
          </w:tcPr>
          <w:p w:rsidR="00584C9D" w:rsidRPr="00EF674F" w:rsidRDefault="00584C9D" w:rsidP="00EF674F">
            <w:pPr>
              <w:autoSpaceDE w:val="0"/>
              <w:autoSpaceDN w:val="0"/>
              <w:adjustRightInd w:val="0"/>
              <w:spacing w:after="0"/>
              <w:jc w:val="center"/>
              <w:rPr>
                <w:rFonts w:ascii="Times New Roman" w:hAnsi="Times New Roman"/>
                <w:b/>
                <w:sz w:val="18"/>
                <w:szCs w:val="18"/>
              </w:rPr>
            </w:pPr>
            <w:r w:rsidRPr="00EF674F">
              <w:rPr>
                <w:rFonts w:ascii="Times New Roman" w:hAnsi="Times New Roman"/>
                <w:b/>
                <w:sz w:val="18"/>
                <w:szCs w:val="18"/>
              </w:rPr>
              <w:t>Obiettivo strategico</w:t>
            </w:r>
          </w:p>
        </w:tc>
        <w:tc>
          <w:tcPr>
            <w:tcW w:w="4889" w:type="dxa"/>
          </w:tcPr>
          <w:p w:rsidR="00584C9D" w:rsidRPr="00EF674F" w:rsidRDefault="00584C9D" w:rsidP="00EF674F">
            <w:pPr>
              <w:autoSpaceDE w:val="0"/>
              <w:autoSpaceDN w:val="0"/>
              <w:adjustRightInd w:val="0"/>
              <w:spacing w:after="0"/>
              <w:jc w:val="center"/>
              <w:rPr>
                <w:rFonts w:ascii="Times New Roman" w:hAnsi="Times New Roman"/>
                <w:b/>
                <w:sz w:val="18"/>
                <w:szCs w:val="18"/>
              </w:rPr>
            </w:pPr>
            <w:r w:rsidRPr="00EF674F">
              <w:rPr>
                <w:rFonts w:ascii="Times New Roman" w:hAnsi="Times New Roman"/>
                <w:b/>
                <w:sz w:val="18"/>
                <w:szCs w:val="18"/>
              </w:rPr>
              <w:t>Indicatori di impatto</w:t>
            </w:r>
          </w:p>
        </w:tc>
      </w:tr>
      <w:tr w:rsidR="00584C9D" w:rsidRPr="00EF674F" w:rsidTr="00EF674F">
        <w:tc>
          <w:tcPr>
            <w:tcW w:w="4889" w:type="dxa"/>
            <w:vAlign w:val="center"/>
          </w:tcPr>
          <w:p w:rsidR="00584C9D" w:rsidRPr="00EF674F" w:rsidRDefault="00584C9D" w:rsidP="00EF674F">
            <w:pPr>
              <w:pStyle w:val="Corpodeltesto"/>
              <w:rPr>
                <w:rFonts w:ascii="Times New Roman" w:hAnsi="Times New Roman"/>
                <w:sz w:val="18"/>
                <w:szCs w:val="18"/>
              </w:rPr>
            </w:pPr>
            <w:r w:rsidRPr="00EF674F">
              <w:rPr>
                <w:rFonts w:ascii="Times New Roman" w:hAnsi="Times New Roman"/>
                <w:sz w:val="18"/>
                <w:szCs w:val="18"/>
              </w:rPr>
              <w:t>1. Mantenimento dei criteri di riconoscimento quale Organismo Pagatore, ai sensi del Reg. (CE) n. 907/14 (peso: 40%)</w:t>
            </w:r>
          </w:p>
        </w:tc>
        <w:tc>
          <w:tcPr>
            <w:tcW w:w="4889" w:type="dxa"/>
          </w:tcPr>
          <w:p w:rsidR="008A7F75" w:rsidRPr="00EF674F" w:rsidRDefault="00EA457D" w:rsidP="00EF674F">
            <w:pPr>
              <w:autoSpaceDE w:val="0"/>
              <w:autoSpaceDN w:val="0"/>
              <w:adjustRightInd w:val="0"/>
              <w:spacing w:after="0"/>
              <w:jc w:val="both"/>
              <w:rPr>
                <w:rFonts w:ascii="Times New Roman" w:hAnsi="Times New Roman"/>
                <w:sz w:val="18"/>
                <w:szCs w:val="18"/>
              </w:rPr>
            </w:pPr>
            <w:r>
              <w:rPr>
                <w:rFonts w:ascii="Times New Roman" w:hAnsi="Times New Roman"/>
                <w:sz w:val="18"/>
                <w:szCs w:val="18"/>
              </w:rPr>
              <w:t xml:space="preserve">II1.1: </w:t>
            </w:r>
            <w:r w:rsidR="00FB5321">
              <w:rPr>
                <w:rFonts w:ascii="Times New Roman" w:hAnsi="Times New Roman"/>
                <w:sz w:val="18"/>
                <w:szCs w:val="18"/>
              </w:rPr>
              <w:t>Percentuale</w:t>
            </w:r>
            <w:r w:rsidR="00AF7A95" w:rsidRPr="00EF674F">
              <w:rPr>
                <w:rFonts w:ascii="Times New Roman" w:hAnsi="Times New Roman"/>
                <w:sz w:val="18"/>
                <w:szCs w:val="18"/>
              </w:rPr>
              <w:t xml:space="preserve"> d</w:t>
            </w:r>
            <w:r w:rsidR="008A7F75" w:rsidRPr="00EF674F">
              <w:rPr>
                <w:rFonts w:ascii="Times New Roman" w:hAnsi="Times New Roman"/>
                <w:sz w:val="18"/>
                <w:szCs w:val="18"/>
              </w:rPr>
              <w:t>i anomalie risolte dall’ARCEA in recepimento di istanze presentate all’Agenzia</w:t>
            </w:r>
          </w:p>
          <w:p w:rsidR="00584C9D" w:rsidRPr="00033714" w:rsidRDefault="008A7F75" w:rsidP="00EF674F">
            <w:pPr>
              <w:autoSpaceDE w:val="0"/>
              <w:autoSpaceDN w:val="0"/>
              <w:adjustRightInd w:val="0"/>
              <w:spacing w:after="0"/>
              <w:jc w:val="both"/>
              <w:rPr>
                <w:rFonts w:ascii="Times New Roman" w:hAnsi="Times New Roman"/>
                <w:sz w:val="18"/>
                <w:szCs w:val="18"/>
              </w:rPr>
            </w:pPr>
            <w:r w:rsidRPr="00EF674F">
              <w:rPr>
                <w:rFonts w:ascii="Times New Roman" w:hAnsi="Times New Roman"/>
                <w:sz w:val="18"/>
                <w:szCs w:val="18"/>
              </w:rPr>
              <w:t>(</w:t>
            </w:r>
            <w:r w:rsidRPr="00EF674F">
              <w:rPr>
                <w:rFonts w:ascii="Times New Roman" w:hAnsi="Times New Roman"/>
                <w:i/>
                <w:sz w:val="18"/>
                <w:szCs w:val="18"/>
              </w:rPr>
              <w:t>Fonte: incrocio tra banche dati SIAN e registro di ri</w:t>
            </w:r>
            <w:r w:rsidR="003A6699">
              <w:rPr>
                <w:rFonts w:ascii="Times New Roman" w:hAnsi="Times New Roman"/>
                <w:i/>
                <w:sz w:val="18"/>
                <w:szCs w:val="18"/>
              </w:rPr>
              <w:t>soluzione anomalie dell’</w:t>
            </w:r>
            <w:r w:rsidRPr="00EF674F">
              <w:rPr>
                <w:rFonts w:ascii="Times New Roman" w:hAnsi="Times New Roman"/>
                <w:i/>
                <w:sz w:val="18"/>
                <w:szCs w:val="18"/>
              </w:rPr>
              <w:t>URCAA</w:t>
            </w:r>
            <w:r w:rsidRPr="00EF674F">
              <w:rPr>
                <w:rFonts w:ascii="Times New Roman" w:hAnsi="Times New Roman"/>
                <w:sz w:val="18"/>
                <w:szCs w:val="18"/>
              </w:rPr>
              <w:t>)</w:t>
            </w:r>
            <w:r w:rsidR="00FB5321">
              <w:rPr>
                <w:rFonts w:ascii="Times New Roman" w:hAnsi="Times New Roman"/>
                <w:sz w:val="18"/>
                <w:szCs w:val="18"/>
              </w:rPr>
              <w:t xml:space="preserve"> </w:t>
            </w:r>
            <w:r w:rsidR="00033714">
              <w:rPr>
                <w:rFonts w:ascii="Times New Roman" w:hAnsi="Times New Roman"/>
                <w:sz w:val="24"/>
                <w:szCs w:val="24"/>
              </w:rPr>
              <w:t>&gt;=</w:t>
            </w:r>
            <w:r w:rsidR="00033714">
              <w:rPr>
                <w:rFonts w:ascii="Times New Roman" w:hAnsi="Times New Roman"/>
                <w:sz w:val="18"/>
                <w:szCs w:val="18"/>
              </w:rPr>
              <w:t>80% delle anomalie tecnico-amministrative</w:t>
            </w:r>
          </w:p>
        </w:tc>
      </w:tr>
      <w:tr w:rsidR="00584C9D" w:rsidRPr="00EF674F" w:rsidTr="00EF674F">
        <w:tc>
          <w:tcPr>
            <w:tcW w:w="4889" w:type="dxa"/>
          </w:tcPr>
          <w:p w:rsidR="00584C9D" w:rsidRPr="00EF674F" w:rsidRDefault="00584C9D" w:rsidP="00942E2C">
            <w:pPr>
              <w:numPr>
                <w:ilvl w:val="0"/>
                <w:numId w:val="38"/>
              </w:numPr>
              <w:tabs>
                <w:tab w:val="left" w:pos="284"/>
              </w:tabs>
              <w:autoSpaceDE w:val="0"/>
              <w:autoSpaceDN w:val="0"/>
              <w:adjustRightInd w:val="0"/>
              <w:spacing w:after="0"/>
              <w:ind w:left="0" w:firstLine="0"/>
              <w:jc w:val="both"/>
              <w:rPr>
                <w:rFonts w:ascii="Times New Roman" w:hAnsi="Times New Roman"/>
                <w:sz w:val="24"/>
                <w:szCs w:val="24"/>
              </w:rPr>
            </w:pPr>
            <w:r w:rsidRPr="00EF674F">
              <w:rPr>
                <w:rFonts w:ascii="Times New Roman" w:hAnsi="Times New Roman"/>
                <w:sz w:val="18"/>
                <w:szCs w:val="18"/>
              </w:rPr>
              <w:t>Raggiungimento degli obiettivi di spesa previsti dai regolamenti comunitari di riferimento per i Fondi FEAGA e FEASR e perfezionamento dell’iter dei pagamenti (peso: 30%)</w:t>
            </w:r>
          </w:p>
        </w:tc>
        <w:tc>
          <w:tcPr>
            <w:tcW w:w="4889" w:type="dxa"/>
          </w:tcPr>
          <w:p w:rsidR="00584C9D" w:rsidRPr="00EF674F" w:rsidRDefault="00EA457D" w:rsidP="00FB5321">
            <w:pPr>
              <w:autoSpaceDE w:val="0"/>
              <w:autoSpaceDN w:val="0"/>
              <w:adjustRightInd w:val="0"/>
              <w:spacing w:after="0"/>
              <w:jc w:val="both"/>
              <w:rPr>
                <w:rFonts w:ascii="Times New Roman" w:hAnsi="Times New Roman"/>
                <w:sz w:val="24"/>
                <w:szCs w:val="24"/>
              </w:rPr>
            </w:pPr>
            <w:r>
              <w:rPr>
                <w:rFonts w:ascii="Times New Roman" w:hAnsi="Times New Roman"/>
                <w:sz w:val="18"/>
                <w:szCs w:val="18"/>
              </w:rPr>
              <w:t xml:space="preserve">II2.1: </w:t>
            </w:r>
            <w:r w:rsidR="00DE0817" w:rsidRPr="00DE0817">
              <w:rPr>
                <w:rFonts w:ascii="Times New Roman" w:hAnsi="Times New Roman"/>
                <w:sz w:val="18"/>
                <w:szCs w:val="18"/>
              </w:rPr>
              <w:t>Per</w:t>
            </w:r>
            <w:r w:rsidR="00FB5321">
              <w:rPr>
                <w:rFonts w:ascii="Times New Roman" w:hAnsi="Times New Roman"/>
                <w:sz w:val="18"/>
                <w:szCs w:val="18"/>
              </w:rPr>
              <w:t>centuale di beneficiari pagati</w:t>
            </w:r>
            <w:r w:rsidR="00DE0817" w:rsidRPr="00DE0817">
              <w:rPr>
                <w:rFonts w:ascii="Times New Roman" w:hAnsi="Times New Roman"/>
                <w:sz w:val="18"/>
                <w:szCs w:val="18"/>
              </w:rPr>
              <w:t xml:space="preserve"> rispetto a quelli complessivamente aventi diritto (</w:t>
            </w:r>
            <w:r w:rsidR="00DE0817" w:rsidRPr="00DE0817">
              <w:rPr>
                <w:rFonts w:ascii="Times New Roman" w:hAnsi="Times New Roman"/>
                <w:i/>
                <w:sz w:val="18"/>
                <w:szCs w:val="18"/>
              </w:rPr>
              <w:t>Fonte: Sistema SIAN</w:t>
            </w:r>
            <w:r w:rsidR="00DE0817" w:rsidRPr="00DE0817">
              <w:rPr>
                <w:rFonts w:ascii="Times New Roman" w:hAnsi="Times New Roman"/>
                <w:sz w:val="18"/>
                <w:szCs w:val="18"/>
              </w:rPr>
              <w:t>)</w:t>
            </w:r>
            <w:r w:rsidR="00DE0817">
              <w:rPr>
                <w:rFonts w:ascii="Times New Roman" w:hAnsi="Times New Roman"/>
                <w:sz w:val="24"/>
                <w:szCs w:val="24"/>
              </w:rPr>
              <w:t xml:space="preserve"> </w:t>
            </w:r>
            <w:r w:rsidR="00FB5321">
              <w:rPr>
                <w:rFonts w:ascii="Times New Roman" w:hAnsi="Times New Roman"/>
                <w:sz w:val="24"/>
                <w:szCs w:val="24"/>
              </w:rPr>
              <w:t xml:space="preserve">&gt;= </w:t>
            </w:r>
            <w:r w:rsidR="00FB5321" w:rsidRPr="00FB5321">
              <w:rPr>
                <w:rFonts w:ascii="Times New Roman" w:hAnsi="Times New Roman"/>
                <w:sz w:val="18"/>
                <w:szCs w:val="18"/>
              </w:rPr>
              <w:t>90%</w:t>
            </w:r>
          </w:p>
        </w:tc>
      </w:tr>
      <w:tr w:rsidR="00584C9D" w:rsidRPr="00EF674F" w:rsidTr="00EF674F">
        <w:trPr>
          <w:trHeight w:val="561"/>
        </w:trPr>
        <w:tc>
          <w:tcPr>
            <w:tcW w:w="4889" w:type="dxa"/>
          </w:tcPr>
          <w:p w:rsidR="00584C9D" w:rsidRPr="00155746" w:rsidRDefault="00087E82" w:rsidP="00942E2C">
            <w:pPr>
              <w:numPr>
                <w:ilvl w:val="0"/>
                <w:numId w:val="38"/>
              </w:numPr>
              <w:tabs>
                <w:tab w:val="left" w:pos="284"/>
              </w:tabs>
              <w:autoSpaceDE w:val="0"/>
              <w:autoSpaceDN w:val="0"/>
              <w:adjustRightInd w:val="0"/>
              <w:spacing w:after="0"/>
              <w:ind w:left="0" w:firstLine="0"/>
              <w:jc w:val="both"/>
              <w:rPr>
                <w:rFonts w:ascii="Times New Roman" w:hAnsi="Times New Roman"/>
                <w:sz w:val="24"/>
                <w:szCs w:val="24"/>
              </w:rPr>
            </w:pPr>
            <w:r w:rsidRPr="00087E82">
              <w:rPr>
                <w:rFonts w:ascii="Times New Roman" w:hAnsi="Times New Roman"/>
                <w:sz w:val="18"/>
                <w:szCs w:val="18"/>
              </w:rPr>
              <w:t>Adeguamento delle funzionalità del sistema informativo, anche in funzione dei suggerimenti forniti dalla Commissione Europea durante l’Audit condotto nel periodo 22 – 26 gennaio 2018 ed in vista della certificazione ISO - 27001</w:t>
            </w:r>
            <w:r w:rsidRPr="00135AB3">
              <w:rPr>
                <w:rFonts w:ascii="Times New Roman" w:hAnsi="Times New Roman"/>
                <w:sz w:val="24"/>
                <w:szCs w:val="24"/>
              </w:rPr>
              <w:t xml:space="preserve"> </w:t>
            </w:r>
            <w:r w:rsidR="004C072C" w:rsidRPr="00155746">
              <w:rPr>
                <w:rFonts w:ascii="Times New Roman" w:hAnsi="Times New Roman"/>
                <w:sz w:val="18"/>
                <w:szCs w:val="18"/>
              </w:rPr>
              <w:t>(peso: 30%)</w:t>
            </w:r>
          </w:p>
        </w:tc>
        <w:tc>
          <w:tcPr>
            <w:tcW w:w="4889" w:type="dxa"/>
          </w:tcPr>
          <w:p w:rsidR="00584C9D" w:rsidRPr="00155746" w:rsidRDefault="00EA457D" w:rsidP="00FB5321">
            <w:pPr>
              <w:autoSpaceDE w:val="0"/>
              <w:autoSpaceDN w:val="0"/>
              <w:adjustRightInd w:val="0"/>
              <w:spacing w:after="0"/>
              <w:jc w:val="both"/>
              <w:rPr>
                <w:rFonts w:ascii="Times New Roman" w:hAnsi="Times New Roman"/>
                <w:sz w:val="24"/>
                <w:szCs w:val="24"/>
              </w:rPr>
            </w:pPr>
            <w:r w:rsidRPr="00155746">
              <w:rPr>
                <w:rFonts w:ascii="Times New Roman" w:hAnsi="Times New Roman"/>
                <w:sz w:val="18"/>
                <w:szCs w:val="18"/>
              </w:rPr>
              <w:t xml:space="preserve">II3.1: </w:t>
            </w:r>
            <w:r w:rsidR="00FB5321" w:rsidRPr="00155746">
              <w:rPr>
                <w:rFonts w:ascii="Times New Roman" w:hAnsi="Times New Roman"/>
                <w:sz w:val="18"/>
                <w:szCs w:val="18"/>
              </w:rPr>
              <w:t xml:space="preserve">Possibilità per beneficiari aventi diritto di presentare le domande di pagamento per la PAC 2014/2020 </w:t>
            </w:r>
            <w:r w:rsidRPr="00155746">
              <w:rPr>
                <w:rFonts w:ascii="Times New Roman" w:hAnsi="Times New Roman"/>
                <w:sz w:val="18"/>
                <w:szCs w:val="18"/>
              </w:rPr>
              <w:t xml:space="preserve">e l’UMA </w:t>
            </w:r>
            <w:r w:rsidR="00FB5321" w:rsidRPr="00155746">
              <w:rPr>
                <w:rFonts w:ascii="Times New Roman" w:hAnsi="Times New Roman"/>
                <w:sz w:val="18"/>
                <w:szCs w:val="18"/>
              </w:rPr>
              <w:t>entro i termini stabiliti dalla legge</w:t>
            </w:r>
            <w:r w:rsidR="00FB5321" w:rsidRPr="00155746">
              <w:rPr>
                <w:rFonts w:ascii="Times New Roman" w:hAnsi="Times New Roman"/>
                <w:sz w:val="24"/>
                <w:szCs w:val="24"/>
              </w:rPr>
              <w:t xml:space="preserve"> </w:t>
            </w:r>
            <w:r w:rsidR="00FB5321" w:rsidRPr="00155746">
              <w:rPr>
                <w:rFonts w:ascii="Times New Roman" w:hAnsi="Times New Roman"/>
                <w:i/>
                <w:sz w:val="18"/>
                <w:szCs w:val="18"/>
              </w:rPr>
              <w:t xml:space="preserve">(Fonte: Sistema SIAN). </w:t>
            </w:r>
            <w:r w:rsidR="00FB5321" w:rsidRPr="00155746">
              <w:rPr>
                <w:rFonts w:ascii="Times New Roman" w:hAnsi="Times New Roman"/>
                <w:sz w:val="18"/>
                <w:szCs w:val="18"/>
              </w:rPr>
              <w:t>100% dei beneficiari aventi diritto</w:t>
            </w:r>
          </w:p>
        </w:tc>
      </w:tr>
    </w:tbl>
    <w:p w:rsidR="00D75664" w:rsidRDefault="00D75664" w:rsidP="005C7ECC">
      <w:pPr>
        <w:autoSpaceDE w:val="0"/>
        <w:autoSpaceDN w:val="0"/>
        <w:adjustRightInd w:val="0"/>
        <w:spacing w:after="0"/>
        <w:jc w:val="both"/>
        <w:rPr>
          <w:rFonts w:ascii="Times New Roman" w:hAnsi="Times New Roman"/>
          <w:i/>
          <w:sz w:val="24"/>
          <w:szCs w:val="24"/>
          <w:u w:val="single"/>
        </w:rPr>
      </w:pPr>
    </w:p>
    <w:p w:rsidR="00205B07" w:rsidRDefault="00205B07" w:rsidP="005C7ECC">
      <w:pPr>
        <w:autoSpaceDE w:val="0"/>
        <w:autoSpaceDN w:val="0"/>
        <w:adjustRightInd w:val="0"/>
        <w:spacing w:after="0"/>
        <w:jc w:val="both"/>
        <w:rPr>
          <w:rFonts w:ascii="Times New Roman" w:hAnsi="Times New Roman"/>
          <w:i/>
          <w:sz w:val="24"/>
          <w:szCs w:val="24"/>
          <w:u w:val="single"/>
        </w:rPr>
      </w:pPr>
    </w:p>
    <w:p w:rsidR="00205B07" w:rsidRDefault="00205B07" w:rsidP="005C7ECC">
      <w:pPr>
        <w:autoSpaceDE w:val="0"/>
        <w:autoSpaceDN w:val="0"/>
        <w:adjustRightInd w:val="0"/>
        <w:spacing w:after="0"/>
        <w:jc w:val="both"/>
        <w:rPr>
          <w:rFonts w:ascii="Times New Roman" w:hAnsi="Times New Roman"/>
          <w:i/>
          <w:sz w:val="24"/>
          <w:szCs w:val="24"/>
          <w:u w:val="single"/>
        </w:rPr>
      </w:pPr>
    </w:p>
    <w:p w:rsidR="00205B07" w:rsidRDefault="00205B07" w:rsidP="005C7ECC">
      <w:pPr>
        <w:autoSpaceDE w:val="0"/>
        <w:autoSpaceDN w:val="0"/>
        <w:adjustRightInd w:val="0"/>
        <w:spacing w:after="0"/>
        <w:jc w:val="both"/>
        <w:rPr>
          <w:rFonts w:ascii="Times New Roman" w:hAnsi="Times New Roman"/>
          <w:i/>
          <w:sz w:val="24"/>
          <w:szCs w:val="24"/>
          <w:u w:val="single"/>
        </w:rPr>
      </w:pPr>
    </w:p>
    <w:p w:rsidR="00205B07" w:rsidRDefault="00205B07" w:rsidP="005C7ECC">
      <w:pPr>
        <w:autoSpaceDE w:val="0"/>
        <w:autoSpaceDN w:val="0"/>
        <w:adjustRightInd w:val="0"/>
        <w:spacing w:after="0"/>
        <w:jc w:val="both"/>
        <w:rPr>
          <w:rFonts w:ascii="Times New Roman" w:hAnsi="Times New Roman"/>
          <w:i/>
          <w:sz w:val="24"/>
          <w:szCs w:val="24"/>
          <w:u w:val="single"/>
        </w:rPr>
      </w:pPr>
    </w:p>
    <w:p w:rsidR="00205B07" w:rsidRDefault="00205B07" w:rsidP="005C7ECC">
      <w:pPr>
        <w:autoSpaceDE w:val="0"/>
        <w:autoSpaceDN w:val="0"/>
        <w:adjustRightInd w:val="0"/>
        <w:spacing w:after="0"/>
        <w:jc w:val="both"/>
        <w:rPr>
          <w:rFonts w:ascii="Times New Roman" w:hAnsi="Times New Roman"/>
          <w:i/>
          <w:sz w:val="24"/>
          <w:szCs w:val="24"/>
          <w:u w:val="single"/>
        </w:rPr>
      </w:pPr>
    </w:p>
    <w:p w:rsidR="00793BFA" w:rsidRDefault="00793BFA" w:rsidP="00793BFA">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Quadro sinottico Indicatori di Impatto – Fonti – Target Annuali e Semestrali </w:t>
      </w:r>
    </w:p>
    <w:p w:rsidR="00EA457D" w:rsidRDefault="00EA457D" w:rsidP="005C7ECC">
      <w:pPr>
        <w:autoSpaceDE w:val="0"/>
        <w:autoSpaceDN w:val="0"/>
        <w:adjustRightInd w:val="0"/>
        <w:spacing w:after="0"/>
        <w:jc w:val="both"/>
        <w:rPr>
          <w:rFonts w:ascii="Times New Roman" w:hAnsi="Times New Roman"/>
          <w:i/>
          <w:sz w:val="24"/>
          <w:szCs w:val="24"/>
          <w:u w:val="single"/>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7"/>
        <w:gridCol w:w="2329"/>
        <w:gridCol w:w="2329"/>
        <w:gridCol w:w="2329"/>
      </w:tblGrid>
      <w:tr w:rsidR="00EA457D" w:rsidRPr="009A0CEB" w:rsidTr="00EA457D">
        <w:tc>
          <w:tcPr>
            <w:tcW w:w="2867" w:type="dxa"/>
            <w:shd w:val="clear" w:color="auto" w:fill="auto"/>
            <w:vAlign w:val="center"/>
          </w:tcPr>
          <w:p w:rsidR="00EA457D" w:rsidRPr="00AF57A6" w:rsidRDefault="00EA457D" w:rsidP="00EA457D">
            <w:pPr>
              <w:autoSpaceDE w:val="0"/>
              <w:autoSpaceDN w:val="0"/>
              <w:adjustRightInd w:val="0"/>
              <w:spacing w:after="0"/>
              <w:jc w:val="both"/>
              <w:rPr>
                <w:rFonts w:ascii="Times New Roman" w:hAnsi="Times New Roman"/>
                <w:sz w:val="24"/>
                <w:szCs w:val="24"/>
              </w:rPr>
            </w:pPr>
            <w:r w:rsidRPr="00FA0235">
              <w:rPr>
                <w:rFonts w:ascii="Times New Roman" w:hAnsi="Times New Roman"/>
                <w:b/>
                <w:sz w:val="18"/>
                <w:szCs w:val="18"/>
              </w:rPr>
              <w:t>Indicator</w:t>
            </w:r>
            <w:r>
              <w:rPr>
                <w:rFonts w:ascii="Times New Roman" w:hAnsi="Times New Roman"/>
                <w:b/>
                <w:sz w:val="18"/>
                <w:szCs w:val="18"/>
              </w:rPr>
              <w:t>e di Impatto</w:t>
            </w:r>
          </w:p>
        </w:tc>
        <w:tc>
          <w:tcPr>
            <w:tcW w:w="2329" w:type="dxa"/>
            <w:shd w:val="clear" w:color="auto" w:fill="auto"/>
          </w:tcPr>
          <w:p w:rsidR="00EA457D" w:rsidRPr="00FA0235" w:rsidRDefault="00EA457D" w:rsidP="00EA457D">
            <w:pPr>
              <w:autoSpaceDE w:val="0"/>
              <w:autoSpaceDN w:val="0"/>
              <w:adjustRightInd w:val="0"/>
              <w:spacing w:after="0"/>
              <w:jc w:val="both"/>
              <w:rPr>
                <w:rFonts w:ascii="Times New Roman" w:hAnsi="Times New Roman"/>
                <w:b/>
                <w:sz w:val="18"/>
                <w:szCs w:val="18"/>
              </w:rPr>
            </w:pPr>
            <w:r w:rsidRPr="00FA0235">
              <w:rPr>
                <w:rFonts w:ascii="Times New Roman" w:hAnsi="Times New Roman"/>
                <w:b/>
                <w:sz w:val="18"/>
                <w:szCs w:val="18"/>
              </w:rPr>
              <w:t>Fonte</w:t>
            </w:r>
          </w:p>
        </w:tc>
        <w:tc>
          <w:tcPr>
            <w:tcW w:w="2329" w:type="dxa"/>
            <w:shd w:val="clear" w:color="auto" w:fill="auto"/>
          </w:tcPr>
          <w:p w:rsidR="00EA457D" w:rsidRPr="00F87D1B" w:rsidRDefault="00EA457D" w:rsidP="00EA457D">
            <w:pPr>
              <w:autoSpaceDE w:val="0"/>
              <w:autoSpaceDN w:val="0"/>
              <w:adjustRightInd w:val="0"/>
              <w:spacing w:after="0"/>
              <w:jc w:val="both"/>
              <w:rPr>
                <w:rFonts w:ascii="Times New Roman" w:hAnsi="Times New Roman"/>
                <w:b/>
                <w:sz w:val="18"/>
                <w:szCs w:val="18"/>
              </w:rPr>
            </w:pPr>
            <w:r w:rsidRPr="00F87D1B">
              <w:rPr>
                <w:rFonts w:ascii="Times New Roman" w:hAnsi="Times New Roman"/>
                <w:b/>
                <w:sz w:val="18"/>
                <w:szCs w:val="18"/>
              </w:rPr>
              <w:t>Target 30/06</w:t>
            </w:r>
          </w:p>
        </w:tc>
        <w:tc>
          <w:tcPr>
            <w:tcW w:w="2329" w:type="dxa"/>
            <w:shd w:val="clear" w:color="auto" w:fill="auto"/>
          </w:tcPr>
          <w:p w:rsidR="00EA457D" w:rsidRPr="00B63012" w:rsidRDefault="00EA457D" w:rsidP="00EA457D">
            <w:pPr>
              <w:autoSpaceDE w:val="0"/>
              <w:autoSpaceDN w:val="0"/>
              <w:adjustRightInd w:val="0"/>
              <w:spacing w:after="0"/>
              <w:jc w:val="both"/>
              <w:rPr>
                <w:rFonts w:ascii="Times New Roman" w:hAnsi="Times New Roman"/>
                <w:b/>
                <w:sz w:val="18"/>
                <w:szCs w:val="18"/>
              </w:rPr>
            </w:pPr>
            <w:r w:rsidRPr="00B63012">
              <w:rPr>
                <w:rFonts w:ascii="Times New Roman" w:hAnsi="Times New Roman"/>
                <w:b/>
                <w:sz w:val="18"/>
                <w:szCs w:val="18"/>
              </w:rPr>
              <w:t>Target 31/12</w:t>
            </w:r>
          </w:p>
        </w:tc>
      </w:tr>
      <w:tr w:rsidR="00EA457D" w:rsidRPr="009A0CEB" w:rsidTr="00EA457D">
        <w:trPr>
          <w:trHeight w:val="1098"/>
        </w:trPr>
        <w:tc>
          <w:tcPr>
            <w:tcW w:w="2867" w:type="dxa"/>
            <w:shd w:val="clear" w:color="auto" w:fill="auto"/>
            <w:vAlign w:val="center"/>
          </w:tcPr>
          <w:p w:rsidR="00EA457D" w:rsidRPr="009A0CEB" w:rsidRDefault="00EA457D" w:rsidP="00155746">
            <w:pPr>
              <w:autoSpaceDE w:val="0"/>
              <w:autoSpaceDN w:val="0"/>
              <w:adjustRightInd w:val="0"/>
              <w:spacing w:after="0"/>
              <w:jc w:val="both"/>
              <w:rPr>
                <w:rFonts w:ascii="Times New Roman" w:hAnsi="Times New Roman"/>
                <w:sz w:val="18"/>
                <w:szCs w:val="18"/>
              </w:rPr>
            </w:pPr>
            <w:r>
              <w:rPr>
                <w:rFonts w:ascii="Times New Roman" w:hAnsi="Times New Roman"/>
                <w:sz w:val="18"/>
                <w:szCs w:val="18"/>
              </w:rPr>
              <w:t>II1.1: Percentuale</w:t>
            </w:r>
            <w:r w:rsidRPr="00EF674F">
              <w:rPr>
                <w:rFonts w:ascii="Times New Roman" w:hAnsi="Times New Roman"/>
                <w:sz w:val="18"/>
                <w:szCs w:val="18"/>
              </w:rPr>
              <w:t xml:space="preserve"> di anomalie risolte dall’ARCEA in recepimento di istanze presentate all’Agenzia</w:t>
            </w:r>
            <w:r w:rsidRPr="00EF674F">
              <w:rPr>
                <w:rFonts w:ascii="Times New Roman" w:hAnsi="Times New Roman"/>
                <w:i/>
                <w:sz w:val="18"/>
                <w:szCs w:val="18"/>
              </w:rPr>
              <w:t xml:space="preserve"> </w:t>
            </w:r>
          </w:p>
        </w:tc>
        <w:tc>
          <w:tcPr>
            <w:tcW w:w="2329" w:type="dxa"/>
            <w:shd w:val="clear" w:color="auto" w:fill="auto"/>
          </w:tcPr>
          <w:p w:rsidR="00EA457D" w:rsidRPr="009A0CEB" w:rsidRDefault="00F236C3" w:rsidP="00EA457D">
            <w:pPr>
              <w:tabs>
                <w:tab w:val="left" w:pos="287"/>
              </w:tabs>
              <w:spacing w:after="120"/>
              <w:jc w:val="both"/>
              <w:rPr>
                <w:rFonts w:ascii="Times New Roman" w:hAnsi="Times New Roman"/>
                <w:sz w:val="18"/>
                <w:szCs w:val="18"/>
              </w:rPr>
            </w:pPr>
            <w:r>
              <w:rPr>
                <w:rFonts w:ascii="Times New Roman" w:hAnsi="Times New Roman"/>
                <w:i/>
                <w:sz w:val="18"/>
                <w:szCs w:val="18"/>
              </w:rPr>
              <w:t>I</w:t>
            </w:r>
            <w:r w:rsidR="00EA457D" w:rsidRPr="00EF674F">
              <w:rPr>
                <w:rFonts w:ascii="Times New Roman" w:hAnsi="Times New Roman"/>
                <w:i/>
                <w:sz w:val="18"/>
                <w:szCs w:val="18"/>
              </w:rPr>
              <w:t>ncrocio tra banche dati SIAN e registro di ri</w:t>
            </w:r>
            <w:r w:rsidR="00EA457D">
              <w:rPr>
                <w:rFonts w:ascii="Times New Roman" w:hAnsi="Times New Roman"/>
                <w:i/>
                <w:sz w:val="18"/>
                <w:szCs w:val="18"/>
              </w:rPr>
              <w:t>soluzione anomalie dell’</w:t>
            </w:r>
            <w:r w:rsidR="00EA457D" w:rsidRPr="00EF674F">
              <w:rPr>
                <w:rFonts w:ascii="Times New Roman" w:hAnsi="Times New Roman"/>
                <w:i/>
                <w:sz w:val="18"/>
                <w:szCs w:val="18"/>
              </w:rPr>
              <w:t>URCAA</w:t>
            </w:r>
          </w:p>
        </w:tc>
        <w:tc>
          <w:tcPr>
            <w:tcW w:w="2329" w:type="dxa"/>
            <w:shd w:val="clear" w:color="auto" w:fill="auto"/>
          </w:tcPr>
          <w:p w:rsidR="00EA457D" w:rsidRPr="009A0CEB" w:rsidRDefault="00EA457D" w:rsidP="00835DC8">
            <w:pPr>
              <w:tabs>
                <w:tab w:val="left" w:pos="287"/>
              </w:tabs>
              <w:spacing w:after="120"/>
              <w:ind w:left="287"/>
              <w:jc w:val="both"/>
              <w:rPr>
                <w:rFonts w:ascii="Times New Roman" w:hAnsi="Times New Roman"/>
                <w:sz w:val="18"/>
                <w:szCs w:val="18"/>
              </w:rPr>
            </w:pPr>
            <w:r>
              <w:rPr>
                <w:rFonts w:ascii="Times New Roman" w:hAnsi="Times New Roman"/>
                <w:sz w:val="24"/>
                <w:szCs w:val="24"/>
              </w:rPr>
              <w:t>&gt;=</w:t>
            </w:r>
            <w:r>
              <w:rPr>
                <w:rFonts w:ascii="Times New Roman" w:hAnsi="Times New Roman"/>
                <w:sz w:val="18"/>
                <w:szCs w:val="18"/>
              </w:rPr>
              <w:t>80% delle anomalie tecnico-amministrative</w:t>
            </w:r>
            <w:r w:rsidR="00F236C3">
              <w:rPr>
                <w:rFonts w:ascii="Times New Roman" w:hAnsi="Times New Roman"/>
                <w:sz w:val="18"/>
                <w:szCs w:val="18"/>
              </w:rPr>
              <w:t xml:space="preserve"> </w:t>
            </w:r>
            <w:bookmarkStart w:id="114" w:name="OLE_LINK17"/>
            <w:bookmarkStart w:id="115" w:name="OLE_LINK19"/>
            <w:bookmarkStart w:id="116" w:name="OLE_LINK20"/>
            <w:r w:rsidR="00F236C3">
              <w:rPr>
                <w:rFonts w:ascii="Times New Roman" w:hAnsi="Times New Roman"/>
                <w:sz w:val="18"/>
                <w:szCs w:val="18"/>
              </w:rPr>
              <w:t>rispetto alle istanze presentate al 30 Giugno</w:t>
            </w:r>
            <w:bookmarkEnd w:id="114"/>
            <w:bookmarkEnd w:id="115"/>
            <w:bookmarkEnd w:id="116"/>
          </w:p>
        </w:tc>
        <w:tc>
          <w:tcPr>
            <w:tcW w:w="2329" w:type="dxa"/>
            <w:shd w:val="clear" w:color="auto" w:fill="auto"/>
          </w:tcPr>
          <w:p w:rsidR="00EA457D" w:rsidRPr="009A0CEB" w:rsidRDefault="00EA457D" w:rsidP="00A816EF">
            <w:pPr>
              <w:tabs>
                <w:tab w:val="left" w:pos="287"/>
              </w:tabs>
              <w:spacing w:after="120"/>
              <w:jc w:val="both"/>
              <w:rPr>
                <w:rFonts w:ascii="Times New Roman" w:hAnsi="Times New Roman"/>
                <w:sz w:val="18"/>
                <w:szCs w:val="18"/>
              </w:rPr>
            </w:pPr>
            <w:r>
              <w:rPr>
                <w:rFonts w:ascii="Times New Roman" w:hAnsi="Times New Roman"/>
                <w:sz w:val="24"/>
                <w:szCs w:val="24"/>
              </w:rPr>
              <w:t>&gt;=</w:t>
            </w:r>
            <w:r>
              <w:rPr>
                <w:rFonts w:ascii="Times New Roman" w:hAnsi="Times New Roman"/>
                <w:sz w:val="18"/>
                <w:szCs w:val="18"/>
              </w:rPr>
              <w:t>80% delle anomalie tecnico-amministrative</w:t>
            </w:r>
            <w:r w:rsidR="003954D8">
              <w:rPr>
                <w:rFonts w:ascii="Times New Roman" w:hAnsi="Times New Roman"/>
                <w:sz w:val="18"/>
                <w:szCs w:val="18"/>
              </w:rPr>
              <w:t xml:space="preserve"> rispetto alle istanze presentate al 31 Dicembre</w:t>
            </w:r>
          </w:p>
        </w:tc>
      </w:tr>
      <w:tr w:rsidR="00EA457D" w:rsidRPr="009A0CEB" w:rsidTr="00155746">
        <w:trPr>
          <w:trHeight w:val="1097"/>
        </w:trPr>
        <w:tc>
          <w:tcPr>
            <w:tcW w:w="2867" w:type="dxa"/>
            <w:shd w:val="clear" w:color="auto" w:fill="auto"/>
          </w:tcPr>
          <w:p w:rsidR="00EA457D" w:rsidRPr="00EA457D" w:rsidRDefault="00EA457D" w:rsidP="00155746">
            <w:pPr>
              <w:tabs>
                <w:tab w:val="left" w:pos="287"/>
              </w:tabs>
              <w:spacing w:after="120"/>
              <w:jc w:val="both"/>
              <w:rPr>
                <w:rFonts w:ascii="Times New Roman" w:hAnsi="Times New Roman"/>
                <w:sz w:val="18"/>
                <w:szCs w:val="18"/>
              </w:rPr>
            </w:pPr>
            <w:r w:rsidRPr="00EA457D">
              <w:rPr>
                <w:rFonts w:ascii="Times New Roman" w:hAnsi="Times New Roman"/>
                <w:sz w:val="18"/>
                <w:szCs w:val="18"/>
              </w:rPr>
              <w:t>II2.1: Percentuale di beneficiari pagati rispetto a quelli complessivamente aventi diritto (</w:t>
            </w:r>
            <w:r w:rsidRPr="00EA457D">
              <w:rPr>
                <w:rFonts w:ascii="Times New Roman" w:hAnsi="Times New Roman"/>
                <w:i/>
                <w:sz w:val="18"/>
                <w:szCs w:val="18"/>
              </w:rPr>
              <w:t>Fonte:</w:t>
            </w:r>
            <w:r w:rsidRPr="00EA457D">
              <w:rPr>
                <w:rFonts w:ascii="Times New Roman" w:hAnsi="Times New Roman"/>
                <w:sz w:val="18"/>
                <w:szCs w:val="18"/>
              </w:rPr>
              <w:t>)</w:t>
            </w:r>
            <w:r w:rsidRPr="00EA457D">
              <w:rPr>
                <w:rFonts w:ascii="Times New Roman" w:hAnsi="Times New Roman"/>
                <w:sz w:val="24"/>
                <w:szCs w:val="24"/>
              </w:rPr>
              <w:t xml:space="preserve"> </w:t>
            </w:r>
          </w:p>
        </w:tc>
        <w:tc>
          <w:tcPr>
            <w:tcW w:w="2329" w:type="dxa"/>
            <w:shd w:val="clear" w:color="auto" w:fill="auto"/>
          </w:tcPr>
          <w:p w:rsidR="00EA457D" w:rsidRPr="009A0CEB" w:rsidRDefault="00EA457D" w:rsidP="00EA457D">
            <w:pPr>
              <w:tabs>
                <w:tab w:val="left" w:pos="287"/>
              </w:tabs>
              <w:spacing w:after="120"/>
              <w:jc w:val="both"/>
              <w:rPr>
                <w:rFonts w:ascii="Times New Roman" w:hAnsi="Times New Roman"/>
                <w:sz w:val="18"/>
                <w:szCs w:val="18"/>
              </w:rPr>
            </w:pPr>
            <w:r w:rsidRPr="00DE0817">
              <w:rPr>
                <w:rFonts w:ascii="Times New Roman" w:hAnsi="Times New Roman"/>
                <w:i/>
                <w:sz w:val="18"/>
                <w:szCs w:val="18"/>
              </w:rPr>
              <w:t>Sistema SIAN</w:t>
            </w:r>
          </w:p>
        </w:tc>
        <w:tc>
          <w:tcPr>
            <w:tcW w:w="2329" w:type="dxa"/>
            <w:shd w:val="clear" w:color="auto" w:fill="auto"/>
          </w:tcPr>
          <w:p w:rsidR="00EA457D" w:rsidRPr="009A0CEB" w:rsidRDefault="00EA457D" w:rsidP="00155746">
            <w:pPr>
              <w:tabs>
                <w:tab w:val="left" w:pos="287"/>
              </w:tabs>
              <w:spacing w:after="120"/>
              <w:ind w:left="287"/>
              <w:jc w:val="both"/>
              <w:rPr>
                <w:rFonts w:ascii="Times New Roman" w:hAnsi="Times New Roman"/>
                <w:sz w:val="18"/>
                <w:szCs w:val="18"/>
              </w:rPr>
            </w:pPr>
            <w:r>
              <w:rPr>
                <w:rFonts w:ascii="Times New Roman" w:hAnsi="Times New Roman"/>
                <w:sz w:val="24"/>
                <w:szCs w:val="24"/>
              </w:rPr>
              <w:t xml:space="preserve">&gt;= </w:t>
            </w:r>
            <w:r>
              <w:rPr>
                <w:rFonts w:ascii="Times New Roman" w:hAnsi="Times New Roman"/>
                <w:sz w:val="18"/>
                <w:szCs w:val="18"/>
              </w:rPr>
              <w:t>3</w:t>
            </w:r>
            <w:r w:rsidRPr="00FB5321">
              <w:rPr>
                <w:rFonts w:ascii="Times New Roman" w:hAnsi="Times New Roman"/>
                <w:sz w:val="18"/>
                <w:szCs w:val="18"/>
              </w:rPr>
              <w:t>0%</w:t>
            </w:r>
          </w:p>
        </w:tc>
        <w:tc>
          <w:tcPr>
            <w:tcW w:w="2329" w:type="dxa"/>
            <w:shd w:val="clear" w:color="auto" w:fill="auto"/>
          </w:tcPr>
          <w:p w:rsidR="00EA457D" w:rsidRPr="009A0CEB" w:rsidRDefault="00EA457D" w:rsidP="00155746">
            <w:pPr>
              <w:tabs>
                <w:tab w:val="left" w:pos="287"/>
              </w:tabs>
              <w:spacing w:after="120"/>
              <w:ind w:left="287"/>
              <w:jc w:val="both"/>
              <w:rPr>
                <w:rFonts w:ascii="Times New Roman" w:hAnsi="Times New Roman"/>
                <w:sz w:val="18"/>
                <w:szCs w:val="18"/>
              </w:rPr>
            </w:pPr>
            <w:r>
              <w:rPr>
                <w:rFonts w:ascii="Times New Roman" w:hAnsi="Times New Roman"/>
                <w:sz w:val="24"/>
                <w:szCs w:val="24"/>
              </w:rPr>
              <w:t xml:space="preserve">&gt;= </w:t>
            </w:r>
            <w:r w:rsidRPr="00FB5321">
              <w:rPr>
                <w:rFonts w:ascii="Times New Roman" w:hAnsi="Times New Roman"/>
                <w:sz w:val="18"/>
                <w:szCs w:val="18"/>
              </w:rPr>
              <w:t>90%</w:t>
            </w:r>
          </w:p>
        </w:tc>
      </w:tr>
      <w:tr w:rsidR="00EA457D" w:rsidRPr="009A0CEB" w:rsidTr="00155746">
        <w:trPr>
          <w:trHeight w:val="1425"/>
        </w:trPr>
        <w:tc>
          <w:tcPr>
            <w:tcW w:w="2867" w:type="dxa"/>
            <w:shd w:val="clear" w:color="auto" w:fill="auto"/>
            <w:vAlign w:val="center"/>
          </w:tcPr>
          <w:p w:rsidR="00EA457D" w:rsidRPr="00835DC8" w:rsidRDefault="00EA457D"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II3.1: Possibilità per beneficiari aventi diritto di presentare le domande di pagamento per la PAC 2014/2020 e l’UMA entro i termini stabiliti dalla legge</w:t>
            </w:r>
            <w:r w:rsidRPr="00155746">
              <w:rPr>
                <w:rFonts w:ascii="Times New Roman" w:hAnsi="Times New Roman"/>
                <w:sz w:val="24"/>
                <w:szCs w:val="24"/>
              </w:rPr>
              <w:t xml:space="preserve"> </w:t>
            </w:r>
          </w:p>
        </w:tc>
        <w:tc>
          <w:tcPr>
            <w:tcW w:w="2329" w:type="dxa"/>
            <w:shd w:val="clear" w:color="auto" w:fill="auto"/>
          </w:tcPr>
          <w:p w:rsidR="00EA457D" w:rsidRPr="00F52ED3" w:rsidRDefault="00EA457D" w:rsidP="00EA457D">
            <w:pPr>
              <w:tabs>
                <w:tab w:val="left" w:pos="287"/>
              </w:tabs>
              <w:spacing w:after="120"/>
              <w:jc w:val="both"/>
              <w:rPr>
                <w:rFonts w:ascii="Times New Roman" w:hAnsi="Times New Roman"/>
                <w:sz w:val="18"/>
                <w:szCs w:val="18"/>
              </w:rPr>
            </w:pPr>
            <w:r w:rsidRPr="00A816EF">
              <w:rPr>
                <w:rFonts w:ascii="Times New Roman" w:hAnsi="Times New Roman"/>
                <w:i/>
                <w:sz w:val="18"/>
                <w:szCs w:val="18"/>
              </w:rPr>
              <w:t>Sistema SIAN</w:t>
            </w:r>
          </w:p>
        </w:tc>
        <w:tc>
          <w:tcPr>
            <w:tcW w:w="2329" w:type="dxa"/>
            <w:shd w:val="clear" w:color="auto" w:fill="auto"/>
          </w:tcPr>
          <w:p w:rsidR="00EA457D" w:rsidRPr="00F52ED3" w:rsidRDefault="00EA457D" w:rsidP="00155746">
            <w:pPr>
              <w:tabs>
                <w:tab w:val="left" w:pos="287"/>
              </w:tabs>
              <w:spacing w:after="120"/>
              <w:ind w:left="287"/>
              <w:jc w:val="both"/>
              <w:rPr>
                <w:rFonts w:ascii="Times New Roman" w:hAnsi="Times New Roman"/>
                <w:sz w:val="18"/>
                <w:szCs w:val="18"/>
              </w:rPr>
            </w:pPr>
            <w:r w:rsidRPr="00155746">
              <w:rPr>
                <w:rFonts w:ascii="Times New Roman" w:hAnsi="Times New Roman"/>
                <w:sz w:val="18"/>
                <w:szCs w:val="18"/>
              </w:rPr>
              <w:t>100% dei beneficiari aventi diritto</w:t>
            </w:r>
            <w:r w:rsidR="003954D8" w:rsidRPr="00835DC8">
              <w:rPr>
                <w:rFonts w:ascii="Times New Roman" w:hAnsi="Times New Roman"/>
                <w:sz w:val="18"/>
                <w:szCs w:val="18"/>
              </w:rPr>
              <w:t xml:space="preserve"> </w:t>
            </w:r>
            <w:bookmarkStart w:id="117" w:name="OLE_LINK59"/>
            <w:r w:rsidR="003954D8" w:rsidRPr="00835DC8">
              <w:rPr>
                <w:rFonts w:ascii="Times New Roman" w:hAnsi="Times New Roman"/>
                <w:sz w:val="18"/>
                <w:szCs w:val="18"/>
              </w:rPr>
              <w:t xml:space="preserve">rispetto alle domande </w:t>
            </w:r>
            <w:r w:rsidR="003954D8" w:rsidRPr="00A816EF">
              <w:rPr>
                <w:rFonts w:ascii="Times New Roman" w:hAnsi="Times New Roman"/>
                <w:sz w:val="18"/>
                <w:szCs w:val="18"/>
              </w:rPr>
              <w:t xml:space="preserve">la cui scadenza è fissata al 30 Giugno </w:t>
            </w:r>
            <w:bookmarkEnd w:id="117"/>
          </w:p>
        </w:tc>
        <w:tc>
          <w:tcPr>
            <w:tcW w:w="2329" w:type="dxa"/>
            <w:shd w:val="clear" w:color="auto" w:fill="auto"/>
          </w:tcPr>
          <w:p w:rsidR="00EA457D" w:rsidRPr="00F52ED3" w:rsidRDefault="00EA457D" w:rsidP="00155746">
            <w:pPr>
              <w:tabs>
                <w:tab w:val="left" w:pos="287"/>
              </w:tabs>
              <w:spacing w:after="120"/>
              <w:ind w:left="287"/>
              <w:jc w:val="both"/>
              <w:rPr>
                <w:rFonts w:ascii="Times New Roman" w:hAnsi="Times New Roman"/>
                <w:sz w:val="18"/>
                <w:szCs w:val="18"/>
              </w:rPr>
            </w:pPr>
            <w:r w:rsidRPr="00155746">
              <w:rPr>
                <w:rFonts w:ascii="Times New Roman" w:hAnsi="Times New Roman"/>
                <w:sz w:val="18"/>
                <w:szCs w:val="18"/>
              </w:rPr>
              <w:t>100% dei beneficiari aventi diritto</w:t>
            </w:r>
            <w:r w:rsidR="003954D8" w:rsidRPr="00835DC8">
              <w:rPr>
                <w:rFonts w:ascii="Times New Roman" w:hAnsi="Times New Roman"/>
                <w:sz w:val="18"/>
                <w:szCs w:val="18"/>
              </w:rPr>
              <w:t xml:space="preserve"> rispetto a</w:t>
            </w:r>
            <w:r w:rsidR="003954D8" w:rsidRPr="00A816EF">
              <w:rPr>
                <w:rFonts w:ascii="Times New Roman" w:hAnsi="Times New Roman"/>
                <w:sz w:val="18"/>
                <w:szCs w:val="18"/>
              </w:rPr>
              <w:t>lle domande la cui scadenza è fissata al 31 Dicembre</w:t>
            </w:r>
          </w:p>
        </w:tc>
      </w:tr>
    </w:tbl>
    <w:p w:rsidR="00EA457D" w:rsidRDefault="00EA457D" w:rsidP="005C7ECC">
      <w:pPr>
        <w:autoSpaceDE w:val="0"/>
        <w:autoSpaceDN w:val="0"/>
        <w:adjustRightInd w:val="0"/>
        <w:spacing w:after="0"/>
        <w:jc w:val="both"/>
        <w:rPr>
          <w:rFonts w:ascii="Times New Roman" w:hAnsi="Times New Roman"/>
          <w:i/>
          <w:sz w:val="24"/>
          <w:szCs w:val="24"/>
          <w:u w:val="single"/>
        </w:rPr>
      </w:pPr>
    </w:p>
    <w:p w:rsidR="00EA457D" w:rsidRDefault="00EA457D" w:rsidP="005C7ECC">
      <w:pPr>
        <w:autoSpaceDE w:val="0"/>
        <w:autoSpaceDN w:val="0"/>
        <w:adjustRightInd w:val="0"/>
        <w:spacing w:after="0"/>
        <w:jc w:val="both"/>
        <w:rPr>
          <w:rFonts w:ascii="Times New Roman" w:hAnsi="Times New Roman"/>
          <w:i/>
          <w:sz w:val="24"/>
          <w:szCs w:val="24"/>
          <w:u w:val="single"/>
        </w:rPr>
      </w:pPr>
    </w:p>
    <w:p w:rsidR="005B2908" w:rsidRDefault="005B2908" w:rsidP="005C7ECC">
      <w:pPr>
        <w:autoSpaceDE w:val="0"/>
        <w:autoSpaceDN w:val="0"/>
        <w:adjustRightInd w:val="0"/>
        <w:spacing w:after="0"/>
        <w:jc w:val="both"/>
        <w:rPr>
          <w:rFonts w:ascii="Times New Roman" w:hAnsi="Times New Roman"/>
          <w:i/>
          <w:sz w:val="24"/>
          <w:szCs w:val="24"/>
          <w:u w:val="single"/>
        </w:rPr>
      </w:pPr>
      <w:bookmarkStart w:id="118" w:name="OLE_LINK9"/>
      <w:bookmarkStart w:id="119" w:name="OLE_LINK10"/>
      <w:r w:rsidRPr="005B2908">
        <w:rPr>
          <w:rFonts w:ascii="Times New Roman" w:hAnsi="Times New Roman"/>
          <w:i/>
          <w:sz w:val="24"/>
          <w:szCs w:val="24"/>
          <w:u w:val="single"/>
        </w:rPr>
        <w:t>Q</w:t>
      </w:r>
      <w:r w:rsidR="002234AA">
        <w:rPr>
          <w:rFonts w:ascii="Times New Roman" w:hAnsi="Times New Roman"/>
          <w:i/>
          <w:sz w:val="24"/>
          <w:szCs w:val="24"/>
          <w:u w:val="single"/>
        </w:rPr>
        <w:t xml:space="preserve">uadro sinottico degli Obiettivi, </w:t>
      </w:r>
      <w:r w:rsidRPr="005B2908">
        <w:rPr>
          <w:rFonts w:ascii="Times New Roman" w:hAnsi="Times New Roman"/>
          <w:i/>
          <w:sz w:val="24"/>
          <w:szCs w:val="24"/>
          <w:u w:val="single"/>
        </w:rPr>
        <w:t>Indicatori</w:t>
      </w:r>
      <w:r w:rsidR="002234AA">
        <w:rPr>
          <w:rFonts w:ascii="Times New Roman" w:hAnsi="Times New Roman"/>
          <w:i/>
          <w:sz w:val="24"/>
          <w:szCs w:val="24"/>
          <w:u w:val="single"/>
        </w:rPr>
        <w:t>, Target ed Ambiti di Performance</w:t>
      </w:r>
    </w:p>
    <w:p w:rsidR="002D60A7" w:rsidRDefault="002D60A7" w:rsidP="005C7ECC">
      <w:pPr>
        <w:autoSpaceDE w:val="0"/>
        <w:autoSpaceDN w:val="0"/>
        <w:adjustRightInd w:val="0"/>
        <w:spacing w:after="0"/>
        <w:jc w:val="both"/>
        <w:rPr>
          <w:rFonts w:ascii="Times New Roman" w:hAnsi="Times New Roman"/>
          <w:i/>
          <w:sz w:val="24"/>
          <w:szCs w:val="24"/>
          <w:u w:val="single"/>
        </w:rPr>
      </w:pPr>
    </w:p>
    <w:bookmarkEnd w:id="118"/>
    <w:bookmarkEnd w:id="119"/>
    <w:p w:rsidR="000D7773" w:rsidRPr="00274FCF" w:rsidRDefault="000D7773" w:rsidP="00AB3CB1">
      <w:pPr>
        <w:autoSpaceDE w:val="0"/>
        <w:autoSpaceDN w:val="0"/>
        <w:adjustRightInd w:val="0"/>
        <w:spacing w:after="0"/>
        <w:jc w:val="both"/>
        <w:rPr>
          <w:rFonts w:ascii="Times New Roman" w:hAnsi="Times New Roman"/>
          <w:sz w:val="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485"/>
        <w:gridCol w:w="1516"/>
        <w:gridCol w:w="2482"/>
        <w:gridCol w:w="2803"/>
      </w:tblGrid>
      <w:tr w:rsidR="004B557F" w:rsidRPr="00155746" w:rsidTr="000775F0">
        <w:tc>
          <w:tcPr>
            <w:tcW w:w="734" w:type="pct"/>
            <w:vAlign w:val="center"/>
          </w:tcPr>
          <w:p w:rsidR="004B557F" w:rsidRPr="00155746" w:rsidRDefault="004B557F" w:rsidP="00AF12BF">
            <w:pPr>
              <w:jc w:val="center"/>
              <w:rPr>
                <w:rFonts w:ascii="Times New Roman" w:hAnsi="Times New Roman"/>
                <w:b/>
                <w:sz w:val="18"/>
                <w:szCs w:val="18"/>
              </w:rPr>
            </w:pPr>
            <w:bookmarkStart w:id="120" w:name="OLE_LINK38"/>
            <w:bookmarkStart w:id="121" w:name="OLE_LINK41"/>
            <w:bookmarkStart w:id="122" w:name="OLE_LINK42"/>
            <w:r w:rsidRPr="00155746">
              <w:rPr>
                <w:rFonts w:ascii="Times New Roman" w:hAnsi="Times New Roman"/>
                <w:b/>
                <w:sz w:val="18"/>
                <w:szCs w:val="18"/>
              </w:rPr>
              <w:t>Obiettivo Strategico</w:t>
            </w:r>
          </w:p>
        </w:tc>
        <w:tc>
          <w:tcPr>
            <w:tcW w:w="765" w:type="pct"/>
            <w:vAlign w:val="center"/>
          </w:tcPr>
          <w:p w:rsidR="004B557F" w:rsidRPr="00155746" w:rsidRDefault="004B557F" w:rsidP="00AF12BF">
            <w:pPr>
              <w:jc w:val="center"/>
              <w:rPr>
                <w:rFonts w:ascii="Times New Roman" w:hAnsi="Times New Roman"/>
                <w:b/>
                <w:sz w:val="18"/>
                <w:szCs w:val="18"/>
              </w:rPr>
            </w:pPr>
            <w:r w:rsidRPr="00155746">
              <w:rPr>
                <w:rFonts w:ascii="Times New Roman" w:hAnsi="Times New Roman"/>
                <w:b/>
                <w:sz w:val="18"/>
                <w:szCs w:val="18"/>
              </w:rPr>
              <w:t>Obiettivi operativi</w:t>
            </w:r>
          </w:p>
        </w:tc>
        <w:tc>
          <w:tcPr>
            <w:tcW w:w="780" w:type="pct"/>
            <w:vAlign w:val="center"/>
          </w:tcPr>
          <w:p w:rsidR="004B557F" w:rsidRPr="00155746" w:rsidRDefault="004B557F" w:rsidP="008862E5">
            <w:pPr>
              <w:jc w:val="center"/>
              <w:rPr>
                <w:rFonts w:ascii="Times New Roman" w:hAnsi="Times New Roman"/>
                <w:b/>
                <w:sz w:val="18"/>
                <w:szCs w:val="18"/>
              </w:rPr>
            </w:pPr>
            <w:r w:rsidRPr="00155746">
              <w:rPr>
                <w:rFonts w:ascii="Times New Roman" w:hAnsi="Times New Roman"/>
                <w:b/>
                <w:sz w:val="18"/>
                <w:szCs w:val="18"/>
              </w:rPr>
              <w:t xml:space="preserve">Strutture Dirigenziali coinvolte </w:t>
            </w:r>
          </w:p>
        </w:tc>
        <w:tc>
          <w:tcPr>
            <w:tcW w:w="1278" w:type="pct"/>
          </w:tcPr>
          <w:p w:rsidR="004B557F" w:rsidRPr="00155746" w:rsidRDefault="004B557F" w:rsidP="00E35DAD">
            <w:pPr>
              <w:spacing w:after="0"/>
              <w:jc w:val="center"/>
              <w:rPr>
                <w:rFonts w:ascii="Times New Roman" w:hAnsi="Times New Roman"/>
                <w:b/>
                <w:sz w:val="18"/>
                <w:szCs w:val="18"/>
              </w:rPr>
            </w:pPr>
            <w:r w:rsidRPr="00155746">
              <w:rPr>
                <w:rFonts w:ascii="Times New Roman" w:hAnsi="Times New Roman"/>
                <w:b/>
                <w:sz w:val="18"/>
                <w:szCs w:val="18"/>
              </w:rPr>
              <w:t xml:space="preserve">Ambiti di performance </w:t>
            </w:r>
          </w:p>
          <w:p w:rsidR="004B557F" w:rsidRPr="00155746" w:rsidRDefault="004B557F" w:rsidP="00E35DAD">
            <w:pPr>
              <w:spacing w:after="0"/>
              <w:jc w:val="center"/>
              <w:rPr>
                <w:rFonts w:ascii="Times New Roman" w:hAnsi="Times New Roman"/>
                <w:b/>
                <w:sz w:val="18"/>
                <w:szCs w:val="18"/>
              </w:rPr>
            </w:pPr>
            <w:r w:rsidRPr="00155746">
              <w:rPr>
                <w:rFonts w:ascii="Times New Roman" w:hAnsi="Times New Roman"/>
                <w:b/>
                <w:sz w:val="18"/>
                <w:szCs w:val="18"/>
              </w:rPr>
              <w:t>(art. 8 D.lgs. n. 150/2009)</w:t>
            </w:r>
          </w:p>
        </w:tc>
        <w:tc>
          <w:tcPr>
            <w:tcW w:w="1443" w:type="pct"/>
            <w:vAlign w:val="center"/>
          </w:tcPr>
          <w:p w:rsidR="004B557F" w:rsidRPr="00155746" w:rsidRDefault="004B557F" w:rsidP="00AF12BF">
            <w:pPr>
              <w:jc w:val="center"/>
              <w:rPr>
                <w:rFonts w:ascii="Times New Roman" w:hAnsi="Times New Roman"/>
                <w:b/>
                <w:sz w:val="18"/>
                <w:szCs w:val="18"/>
              </w:rPr>
            </w:pPr>
            <w:r w:rsidRPr="00155746">
              <w:rPr>
                <w:rFonts w:ascii="Times New Roman" w:hAnsi="Times New Roman"/>
                <w:b/>
                <w:sz w:val="18"/>
                <w:szCs w:val="18"/>
              </w:rPr>
              <w:t>Indicatori/Target/Fonti</w:t>
            </w:r>
          </w:p>
        </w:tc>
      </w:tr>
      <w:tr w:rsidR="004B557F" w:rsidRPr="00155746" w:rsidTr="000775F0">
        <w:trPr>
          <w:trHeight w:val="375"/>
        </w:trPr>
        <w:tc>
          <w:tcPr>
            <w:tcW w:w="734" w:type="pct"/>
            <w:vMerge w:val="restart"/>
            <w:vAlign w:val="center"/>
          </w:tcPr>
          <w:p w:rsidR="004B557F" w:rsidRPr="00155746" w:rsidRDefault="004B557F" w:rsidP="00274FCF">
            <w:pPr>
              <w:pStyle w:val="Corpodeltesto"/>
              <w:jc w:val="center"/>
              <w:rPr>
                <w:rFonts w:ascii="Times New Roman" w:hAnsi="Times New Roman"/>
                <w:sz w:val="18"/>
                <w:szCs w:val="18"/>
              </w:rPr>
            </w:pPr>
          </w:p>
          <w:p w:rsidR="004B557F" w:rsidRPr="00155746" w:rsidRDefault="004B557F" w:rsidP="00274FCF">
            <w:pPr>
              <w:pStyle w:val="Corpodeltesto"/>
              <w:jc w:val="center"/>
              <w:rPr>
                <w:rFonts w:ascii="Times New Roman" w:hAnsi="Times New Roman"/>
                <w:sz w:val="18"/>
                <w:szCs w:val="18"/>
              </w:rPr>
            </w:pPr>
          </w:p>
          <w:p w:rsidR="004B557F" w:rsidRPr="00155746" w:rsidRDefault="004B557F" w:rsidP="00274FCF">
            <w:pPr>
              <w:pStyle w:val="Corpodeltesto"/>
              <w:jc w:val="center"/>
              <w:rPr>
                <w:rFonts w:ascii="Times New Roman" w:hAnsi="Times New Roman"/>
                <w:sz w:val="18"/>
                <w:szCs w:val="18"/>
              </w:rPr>
            </w:pPr>
          </w:p>
          <w:p w:rsidR="004B557F" w:rsidRPr="00155746" w:rsidRDefault="004B557F" w:rsidP="00274FCF">
            <w:pPr>
              <w:pStyle w:val="Corpodeltesto"/>
              <w:jc w:val="center"/>
              <w:rPr>
                <w:rFonts w:ascii="Times New Roman" w:hAnsi="Times New Roman"/>
                <w:sz w:val="18"/>
                <w:szCs w:val="18"/>
              </w:rPr>
            </w:pPr>
            <w:r w:rsidRPr="00155746">
              <w:rPr>
                <w:rFonts w:ascii="Times New Roman" w:hAnsi="Times New Roman"/>
                <w:sz w:val="18"/>
                <w:szCs w:val="18"/>
              </w:rPr>
              <w:t>1.</w:t>
            </w:r>
          </w:p>
          <w:p w:rsidR="004B557F" w:rsidRPr="00155746" w:rsidRDefault="004B557F" w:rsidP="00274FCF">
            <w:pPr>
              <w:pStyle w:val="Corpodeltesto"/>
              <w:jc w:val="center"/>
              <w:rPr>
                <w:rFonts w:ascii="Times New Roman" w:hAnsi="Times New Roman"/>
                <w:sz w:val="18"/>
                <w:szCs w:val="18"/>
              </w:rPr>
            </w:pPr>
            <w:r w:rsidRPr="00155746">
              <w:rPr>
                <w:rFonts w:ascii="Times New Roman" w:hAnsi="Times New Roman"/>
                <w:sz w:val="18"/>
                <w:szCs w:val="18"/>
              </w:rPr>
              <w:t>Mantenimento dei criteri di riconoscimento quale Organismo Pagatore, ai sensi del Reg. (CE) n. 907/14</w:t>
            </w:r>
          </w:p>
          <w:p w:rsidR="004B557F" w:rsidRPr="00155746" w:rsidRDefault="004B557F" w:rsidP="00274FCF">
            <w:pPr>
              <w:pStyle w:val="Corpodeltesto"/>
              <w:jc w:val="center"/>
              <w:rPr>
                <w:rFonts w:ascii="Times New Roman" w:hAnsi="Times New Roman"/>
                <w:sz w:val="18"/>
                <w:szCs w:val="18"/>
              </w:rPr>
            </w:pPr>
            <w:r w:rsidRPr="00155746">
              <w:rPr>
                <w:rFonts w:ascii="Times New Roman" w:hAnsi="Times New Roman"/>
                <w:sz w:val="18"/>
                <w:szCs w:val="18"/>
              </w:rPr>
              <w:t>(peso: 40%)</w:t>
            </w:r>
          </w:p>
          <w:p w:rsidR="004B557F" w:rsidRPr="00155746" w:rsidRDefault="004B557F" w:rsidP="005C7ECC">
            <w:pPr>
              <w:jc w:val="center"/>
              <w:rPr>
                <w:rFonts w:ascii="Times New Roman" w:hAnsi="Times New Roman"/>
                <w:b/>
                <w:sz w:val="18"/>
                <w:szCs w:val="18"/>
              </w:rPr>
            </w:pPr>
          </w:p>
        </w:tc>
        <w:tc>
          <w:tcPr>
            <w:tcW w:w="765" w:type="pct"/>
            <w:vAlign w:val="center"/>
          </w:tcPr>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1.1</w:t>
            </w: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Garantire un adeguato ambiente interno, anche con riferimento al corretto funzionamento dell’Agenzia</w:t>
            </w:r>
          </w:p>
          <w:p w:rsidR="004B557F" w:rsidRPr="00155746" w:rsidRDefault="004B557F" w:rsidP="00495E98">
            <w:pPr>
              <w:jc w:val="center"/>
              <w:rPr>
                <w:rFonts w:ascii="Times New Roman" w:hAnsi="Times New Roman"/>
                <w:sz w:val="18"/>
                <w:szCs w:val="18"/>
              </w:rPr>
            </w:pPr>
            <w:r w:rsidRPr="00155746">
              <w:rPr>
                <w:rFonts w:ascii="Times New Roman" w:hAnsi="Times New Roman"/>
                <w:sz w:val="18"/>
                <w:szCs w:val="18"/>
              </w:rPr>
              <w:t>(peso: 20%)</w:t>
            </w:r>
          </w:p>
          <w:p w:rsidR="004B557F" w:rsidRPr="00155746" w:rsidRDefault="004B557F" w:rsidP="00495E98">
            <w:pPr>
              <w:jc w:val="center"/>
              <w:rPr>
                <w:rFonts w:ascii="Times New Roman" w:hAnsi="Times New Roman"/>
                <w:sz w:val="18"/>
                <w:szCs w:val="18"/>
              </w:rPr>
            </w:pPr>
          </w:p>
        </w:tc>
        <w:tc>
          <w:tcPr>
            <w:tcW w:w="780" w:type="pct"/>
            <w:vAlign w:val="center"/>
          </w:tcPr>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Direzione</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Funzione Autorizzazione dei pagamenti</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Funzione Contabilizzazione</w:t>
            </w:r>
          </w:p>
          <w:p w:rsidR="004B557F" w:rsidRPr="00155746" w:rsidRDefault="004B557F" w:rsidP="00C62B21">
            <w:pPr>
              <w:spacing w:after="120"/>
              <w:jc w:val="center"/>
              <w:rPr>
                <w:rFonts w:ascii="Times New Roman" w:hAnsi="Times New Roman"/>
                <w:sz w:val="18"/>
                <w:szCs w:val="18"/>
              </w:rPr>
            </w:pPr>
          </w:p>
        </w:tc>
        <w:tc>
          <w:tcPr>
            <w:tcW w:w="1278" w:type="pct"/>
          </w:tcPr>
          <w:p w:rsidR="004B557F" w:rsidRPr="00155746" w:rsidRDefault="004B557F" w:rsidP="00F26BCC">
            <w:pPr>
              <w:tabs>
                <w:tab w:val="left" w:pos="287"/>
              </w:tabs>
              <w:spacing w:after="120"/>
              <w:jc w:val="both"/>
              <w:rPr>
                <w:rFonts w:ascii="Times New Roman" w:hAnsi="Times New Roman"/>
                <w:sz w:val="18"/>
                <w:szCs w:val="18"/>
              </w:rPr>
            </w:pPr>
            <w:bookmarkStart w:id="123" w:name="OLE_LINK14"/>
            <w:bookmarkStart w:id="124" w:name="OLE_LINK15"/>
            <w:r w:rsidRPr="00155746">
              <w:rPr>
                <w:rFonts w:ascii="Times New Roman" w:hAnsi="Times New Roman"/>
                <w:b/>
                <w:sz w:val="18"/>
                <w:szCs w:val="18"/>
                <w:u w:val="single"/>
              </w:rPr>
              <w:t>Lettera d)</w:t>
            </w:r>
            <w:r w:rsidRPr="00155746">
              <w:rPr>
                <w:rFonts w:ascii="Times New Roman" w:hAnsi="Times New Roman"/>
                <w:sz w:val="18"/>
                <w:szCs w:val="18"/>
              </w:rPr>
              <w:t>: L’Agenzia, in forza della sua “mission” istituzionale, persegue costantemente la modernizzazione e il miglioramento qualitativo dell'organizzazione e delle competenze professionali, attraverso la previsione di appositi obiettivi (sia strategici che operativi) e relativi indicatori, particolarmente incentrati su tali aspetti.</w:t>
            </w:r>
          </w:p>
          <w:bookmarkEnd w:id="123"/>
          <w:bookmarkEnd w:id="124"/>
          <w:p w:rsidR="004B557F" w:rsidRPr="00155746" w:rsidRDefault="004B557F" w:rsidP="00F26BCC">
            <w:pPr>
              <w:tabs>
                <w:tab w:val="left" w:pos="287"/>
              </w:tabs>
              <w:spacing w:after="120"/>
              <w:jc w:val="both"/>
              <w:rPr>
                <w:rFonts w:ascii="Times New Roman" w:hAnsi="Times New Roman"/>
                <w:sz w:val="18"/>
                <w:szCs w:val="18"/>
              </w:rPr>
            </w:pPr>
            <w:r w:rsidRPr="00155746">
              <w:rPr>
                <w:rFonts w:ascii="Times New Roman" w:hAnsi="Times New Roman"/>
                <w:sz w:val="18"/>
                <w:szCs w:val="18"/>
              </w:rPr>
              <w:t>In tal senso, particolare attenzione è dedicata alla formazione che, come richiesto anche dalle Autorità Comunitarie e nazionali competenti, costituisce imprescindibile momento di aggiornamento del personale finalizzato, in ultima analisi, al miglioramento della qualità dei servizi erogati.</w:t>
            </w:r>
          </w:p>
          <w:p w:rsidR="004B557F" w:rsidRPr="00155746" w:rsidRDefault="004B557F" w:rsidP="00F26BCC">
            <w:pPr>
              <w:tabs>
                <w:tab w:val="left" w:pos="287"/>
              </w:tabs>
              <w:spacing w:after="120"/>
              <w:jc w:val="both"/>
              <w:rPr>
                <w:rFonts w:ascii="Times New Roman" w:hAnsi="Times New Roman"/>
                <w:sz w:val="18"/>
                <w:szCs w:val="18"/>
              </w:rPr>
            </w:pPr>
          </w:p>
          <w:p w:rsidR="004B557F" w:rsidRPr="00155746" w:rsidRDefault="004B557F" w:rsidP="00FC2948">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e)</w:t>
            </w:r>
            <w:r w:rsidRPr="00155746">
              <w:rPr>
                <w:rFonts w:ascii="Times New Roman" w:hAnsi="Times New Roman"/>
                <w:sz w:val="18"/>
                <w:szCs w:val="18"/>
              </w:rPr>
              <w:t>: La struttura organizzativa dell’ARCEA prevede, al suo interno, un Ufficio dedicato alla gestione dei rapporti con i terzi (</w:t>
            </w:r>
            <w:r w:rsidR="00205419">
              <w:rPr>
                <w:rFonts w:ascii="Times New Roman" w:hAnsi="Times New Roman"/>
                <w:sz w:val="18"/>
                <w:szCs w:val="18"/>
              </w:rPr>
              <w:t>URP</w:t>
            </w:r>
            <w:r w:rsidRPr="00155746">
              <w:rPr>
                <w:rFonts w:ascii="Times New Roman" w:hAnsi="Times New Roman"/>
                <w:sz w:val="18"/>
                <w:szCs w:val="18"/>
              </w:rPr>
              <w:t xml:space="preserve">) che, come si vedrà in seguito, </w:t>
            </w:r>
            <w:r w:rsidRPr="00155746">
              <w:rPr>
                <w:rFonts w:ascii="Times New Roman" w:hAnsi="Times New Roman"/>
                <w:sz w:val="18"/>
                <w:szCs w:val="18"/>
              </w:rPr>
              <w:lastRenderedPageBreak/>
              <w:t>funge sia da primo punto di contatto</w:t>
            </w:r>
            <w:r w:rsidR="009B7BE4">
              <w:rPr>
                <w:rFonts w:ascii="Times New Roman" w:hAnsi="Times New Roman"/>
                <w:sz w:val="18"/>
                <w:szCs w:val="18"/>
              </w:rPr>
              <w:t xml:space="preserve"> </w:t>
            </w:r>
            <w:r w:rsidRPr="00155746">
              <w:rPr>
                <w:rFonts w:ascii="Times New Roman" w:hAnsi="Times New Roman"/>
                <w:sz w:val="18"/>
                <w:szCs w:val="18"/>
              </w:rPr>
              <w:t xml:space="preserve">con l’Agenzia per utenti e soggetti interessati, che da struttura di consulenza tecnico-amministrativa per la risoluzione di una vasta casistica di problematiche. </w:t>
            </w:r>
          </w:p>
          <w:p w:rsidR="004B557F" w:rsidRPr="00155746" w:rsidRDefault="004B557F" w:rsidP="00FC2948">
            <w:pPr>
              <w:tabs>
                <w:tab w:val="left" w:pos="287"/>
              </w:tabs>
              <w:spacing w:after="120"/>
              <w:jc w:val="both"/>
              <w:rPr>
                <w:rFonts w:ascii="Times New Roman" w:hAnsi="Times New Roman"/>
                <w:sz w:val="18"/>
                <w:szCs w:val="18"/>
              </w:rPr>
            </w:pPr>
            <w:r w:rsidRPr="00155746">
              <w:rPr>
                <w:rFonts w:ascii="Times New Roman" w:hAnsi="Times New Roman"/>
                <w:sz w:val="18"/>
                <w:szCs w:val="18"/>
              </w:rPr>
              <w:t>Ciò consente una costante interazione e partecipazione dei destinatari dei servizi i quali possono contare su un supporto qualificato, presente direttamente sul territorio.</w:t>
            </w:r>
          </w:p>
          <w:p w:rsidR="004B557F" w:rsidRPr="00155746" w:rsidRDefault="004B557F" w:rsidP="00FC2948">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A ciò si aggiungano le competenze e le attività svolte dall’Ufficio “Monitoraggio e Comunicazione”, che rappresenta un centro di coordinamento dei rapporti con i soggetti esterni. </w:t>
            </w:r>
          </w:p>
          <w:p w:rsidR="004B557F" w:rsidRPr="00155746" w:rsidRDefault="004B557F" w:rsidP="00FC2948">
            <w:pPr>
              <w:tabs>
                <w:tab w:val="left" w:pos="287"/>
              </w:tabs>
              <w:spacing w:after="120"/>
              <w:jc w:val="both"/>
              <w:rPr>
                <w:rFonts w:ascii="Times New Roman" w:hAnsi="Times New Roman"/>
                <w:sz w:val="18"/>
                <w:szCs w:val="18"/>
              </w:rPr>
            </w:pPr>
            <w:r w:rsidRPr="00155746">
              <w:rPr>
                <w:rFonts w:ascii="Times New Roman" w:hAnsi="Times New Roman"/>
                <w:sz w:val="18"/>
                <w:szCs w:val="18"/>
              </w:rPr>
              <w:t>Lo sviluppo</w:t>
            </w:r>
            <w:r w:rsidR="009B7BE4">
              <w:rPr>
                <w:rFonts w:ascii="Times New Roman" w:hAnsi="Times New Roman"/>
                <w:sz w:val="18"/>
                <w:szCs w:val="18"/>
              </w:rPr>
              <w:t xml:space="preserve"> </w:t>
            </w:r>
            <w:r w:rsidRPr="00155746">
              <w:rPr>
                <w:rFonts w:ascii="Times New Roman" w:hAnsi="Times New Roman"/>
                <w:sz w:val="18"/>
                <w:szCs w:val="18"/>
              </w:rPr>
              <w:t>qualitativo e quantitativo delle relazioni con i cittadini,</w:t>
            </w:r>
            <w:r w:rsidR="009B7BE4">
              <w:rPr>
                <w:rFonts w:ascii="Times New Roman" w:hAnsi="Times New Roman"/>
                <w:sz w:val="18"/>
                <w:szCs w:val="18"/>
              </w:rPr>
              <w:t xml:space="preserve"> </w:t>
            </w:r>
            <w:r w:rsidRPr="00155746">
              <w:rPr>
                <w:rFonts w:ascii="Times New Roman" w:hAnsi="Times New Roman"/>
                <w:sz w:val="18"/>
                <w:szCs w:val="18"/>
              </w:rPr>
              <w:t>i</w:t>
            </w:r>
            <w:r w:rsidR="009B7BE4">
              <w:rPr>
                <w:rFonts w:ascii="Times New Roman" w:hAnsi="Times New Roman"/>
                <w:sz w:val="18"/>
                <w:szCs w:val="18"/>
              </w:rPr>
              <w:t xml:space="preserve"> </w:t>
            </w:r>
            <w:r w:rsidRPr="00155746">
              <w:rPr>
                <w:rFonts w:ascii="Times New Roman" w:hAnsi="Times New Roman"/>
                <w:sz w:val="18"/>
                <w:szCs w:val="18"/>
              </w:rPr>
              <w:t>soggetti</w:t>
            </w:r>
            <w:r w:rsidR="009B7BE4">
              <w:rPr>
                <w:rFonts w:ascii="Times New Roman" w:hAnsi="Times New Roman"/>
                <w:sz w:val="18"/>
                <w:szCs w:val="18"/>
              </w:rPr>
              <w:t xml:space="preserve"> </w:t>
            </w:r>
            <w:r w:rsidRPr="00155746">
              <w:rPr>
                <w:rFonts w:ascii="Times New Roman" w:hAnsi="Times New Roman"/>
                <w:sz w:val="18"/>
                <w:szCs w:val="18"/>
              </w:rPr>
              <w:t>interessati,</w:t>
            </w:r>
            <w:r w:rsidR="009B7BE4">
              <w:rPr>
                <w:rFonts w:ascii="Times New Roman" w:hAnsi="Times New Roman"/>
                <w:sz w:val="18"/>
                <w:szCs w:val="18"/>
              </w:rPr>
              <w:t xml:space="preserve"> </w:t>
            </w:r>
            <w:r w:rsidRPr="00155746">
              <w:rPr>
                <w:rFonts w:ascii="Times New Roman" w:hAnsi="Times New Roman"/>
                <w:sz w:val="18"/>
                <w:szCs w:val="18"/>
              </w:rPr>
              <w:t>gli utenti e i destinatari dei servizi, pertanto, si realizza a tutti i livelli anche attraverso un’azione di formazione che l’ARCEA effettua nei confronti degli operatori degli Enti delegati che, in tal modo, concorrono allo sviluppo di forme di partecipazione e collaborazione.</w:t>
            </w:r>
          </w:p>
          <w:p w:rsidR="004B557F" w:rsidRPr="00155746" w:rsidRDefault="004B557F" w:rsidP="0025018B">
            <w:pPr>
              <w:tabs>
                <w:tab w:val="left" w:pos="287"/>
              </w:tabs>
              <w:spacing w:after="120"/>
              <w:jc w:val="both"/>
              <w:rPr>
                <w:rFonts w:ascii="Times New Roman" w:hAnsi="Times New Roman"/>
                <w:sz w:val="18"/>
                <w:szCs w:val="18"/>
              </w:rPr>
            </w:pPr>
            <w:bookmarkStart w:id="125" w:name="OLE_LINK31"/>
            <w:bookmarkStart w:id="126" w:name="OLE_LINK32"/>
            <w:bookmarkStart w:id="127" w:name="OLE_LINK33"/>
            <w:r w:rsidRPr="00155746">
              <w:rPr>
                <w:rFonts w:ascii="Times New Roman" w:hAnsi="Times New Roman"/>
                <w:b/>
                <w:sz w:val="18"/>
                <w:szCs w:val="18"/>
                <w:u w:val="single"/>
              </w:rPr>
              <w:t>Lettera f)</w:t>
            </w:r>
            <w:r w:rsidRPr="00155746">
              <w:rPr>
                <w:rFonts w:ascii="Times New Roman" w:hAnsi="Times New Roman"/>
                <w:sz w:val="18"/>
                <w:szCs w:val="18"/>
              </w:rPr>
              <w:t>: Con riguardo all'efficienza nell'impiego</w:t>
            </w:r>
            <w:r w:rsidR="009B7BE4">
              <w:rPr>
                <w:rFonts w:ascii="Times New Roman" w:hAnsi="Times New Roman"/>
                <w:sz w:val="18"/>
                <w:szCs w:val="18"/>
              </w:rPr>
              <w:t xml:space="preserve"> </w:t>
            </w:r>
            <w:r w:rsidRPr="00155746">
              <w:rPr>
                <w:rFonts w:ascii="Times New Roman" w:hAnsi="Times New Roman"/>
                <w:sz w:val="18"/>
                <w:szCs w:val="18"/>
              </w:rPr>
              <w:t>delle</w:t>
            </w:r>
            <w:r w:rsidR="009B7BE4">
              <w:rPr>
                <w:rFonts w:ascii="Times New Roman" w:hAnsi="Times New Roman"/>
                <w:sz w:val="18"/>
                <w:szCs w:val="18"/>
              </w:rPr>
              <w:t xml:space="preserve"> </w:t>
            </w:r>
            <w:r w:rsidRPr="00155746">
              <w:rPr>
                <w:rFonts w:ascii="Times New Roman" w:hAnsi="Times New Roman"/>
                <w:sz w:val="18"/>
                <w:szCs w:val="18"/>
              </w:rPr>
              <w:t>risorse,</w:t>
            </w:r>
            <w:r w:rsidR="009B7BE4">
              <w:rPr>
                <w:rFonts w:ascii="Times New Roman" w:hAnsi="Times New Roman"/>
                <w:sz w:val="18"/>
                <w:szCs w:val="18"/>
              </w:rPr>
              <w:t xml:space="preserve"> </w:t>
            </w:r>
            <w:r w:rsidRPr="00155746">
              <w:rPr>
                <w:rFonts w:ascii="Times New Roman" w:hAnsi="Times New Roman"/>
                <w:sz w:val="18"/>
                <w:szCs w:val="18"/>
              </w:rPr>
              <w:t>con</w:t>
            </w:r>
            <w:r w:rsidR="009B7BE4">
              <w:rPr>
                <w:rFonts w:ascii="Times New Roman" w:hAnsi="Times New Roman"/>
                <w:sz w:val="18"/>
                <w:szCs w:val="18"/>
              </w:rPr>
              <w:t xml:space="preserve"> </w:t>
            </w:r>
            <w:r w:rsidRPr="00155746">
              <w:rPr>
                <w:rFonts w:ascii="Times New Roman" w:hAnsi="Times New Roman"/>
                <w:sz w:val="18"/>
                <w:szCs w:val="18"/>
              </w:rPr>
              <w:t>particolare riferimento</w:t>
            </w:r>
            <w:r w:rsidR="009B7BE4">
              <w:rPr>
                <w:rFonts w:ascii="Times New Roman" w:hAnsi="Times New Roman"/>
                <w:sz w:val="18"/>
                <w:szCs w:val="18"/>
              </w:rPr>
              <w:t xml:space="preserve"> </w:t>
            </w:r>
            <w:r w:rsidRPr="00155746">
              <w:rPr>
                <w:rFonts w:ascii="Times New Roman" w:hAnsi="Times New Roman"/>
                <w:sz w:val="18"/>
                <w:szCs w:val="18"/>
              </w:rPr>
              <w:t>al</w:t>
            </w:r>
            <w:r w:rsidR="009B7BE4">
              <w:rPr>
                <w:rFonts w:ascii="Times New Roman" w:hAnsi="Times New Roman"/>
                <w:sz w:val="18"/>
                <w:szCs w:val="18"/>
              </w:rPr>
              <w:t xml:space="preserve"> </w:t>
            </w:r>
            <w:r w:rsidRPr="00155746">
              <w:rPr>
                <w:rFonts w:ascii="Times New Roman" w:hAnsi="Times New Roman"/>
                <w:sz w:val="18"/>
                <w:szCs w:val="18"/>
              </w:rPr>
              <w:t>contenimento</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 xml:space="preserve">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4B557F" w:rsidRPr="00155746" w:rsidRDefault="004B557F" w:rsidP="0025018B">
            <w:pPr>
              <w:tabs>
                <w:tab w:val="left" w:pos="287"/>
              </w:tabs>
              <w:spacing w:after="120"/>
              <w:jc w:val="both"/>
              <w:rPr>
                <w:rFonts w:ascii="Times New Roman" w:hAnsi="Times New Roman"/>
                <w:sz w:val="18"/>
                <w:szCs w:val="18"/>
              </w:rPr>
            </w:pPr>
          </w:p>
          <w:p w:rsidR="004B557F" w:rsidRPr="00155746" w:rsidRDefault="004B557F" w:rsidP="004F41B8">
            <w:pPr>
              <w:tabs>
                <w:tab w:val="left" w:pos="287"/>
              </w:tabs>
              <w:spacing w:after="120"/>
              <w:jc w:val="both"/>
              <w:rPr>
                <w:rFonts w:ascii="Times New Roman" w:hAnsi="Times New Roman"/>
                <w:sz w:val="18"/>
                <w:szCs w:val="18"/>
              </w:rPr>
            </w:pPr>
            <w:bookmarkStart w:id="128" w:name="OLE_LINK25"/>
            <w:bookmarkStart w:id="129" w:name="OLE_LINK26"/>
            <w:bookmarkStart w:id="130" w:name="OLE_LINK27"/>
            <w:bookmarkStart w:id="131" w:name="OLE_LINK28"/>
            <w:bookmarkStart w:id="132" w:name="OLE_LINK29"/>
            <w:bookmarkStart w:id="133" w:name="OLE_LINK30"/>
            <w:bookmarkEnd w:id="125"/>
            <w:bookmarkEnd w:id="126"/>
            <w:bookmarkEnd w:id="127"/>
            <w:r w:rsidRPr="00155746">
              <w:rPr>
                <w:rFonts w:ascii="Times New Roman" w:hAnsi="Times New Roman"/>
                <w:b/>
                <w:sz w:val="18"/>
                <w:szCs w:val="18"/>
                <w:u w:val="single"/>
              </w:rPr>
              <w:t>Lettera g)</w:t>
            </w:r>
            <w:r w:rsidRPr="00155746">
              <w:rPr>
                <w:rFonts w:ascii="Times New Roman" w:hAnsi="Times New Roman"/>
                <w:sz w:val="18"/>
                <w:szCs w:val="18"/>
              </w:rPr>
              <w:t xml:space="preserve">: Sono estrinsecati e riportati nella colonna </w:t>
            </w:r>
            <w:r w:rsidRPr="00155746">
              <w:rPr>
                <w:rFonts w:ascii="Times New Roman" w:hAnsi="Times New Roman"/>
                <w:sz w:val="18"/>
                <w:szCs w:val="18"/>
              </w:rPr>
              <w:lastRenderedPageBreak/>
              <w:t>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bookmarkEnd w:id="128"/>
            <w:bookmarkEnd w:id="129"/>
            <w:bookmarkEnd w:id="130"/>
            <w:bookmarkEnd w:id="131"/>
            <w:bookmarkEnd w:id="132"/>
            <w:bookmarkEnd w:id="133"/>
          </w:p>
          <w:p w:rsidR="004B557F" w:rsidRPr="00155746" w:rsidRDefault="004B557F" w:rsidP="004F41B8">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p w:rsidR="004B557F" w:rsidRPr="00155746" w:rsidRDefault="004B557F" w:rsidP="004F41B8">
            <w:pPr>
              <w:tabs>
                <w:tab w:val="left" w:pos="287"/>
              </w:tabs>
              <w:spacing w:after="120"/>
              <w:jc w:val="both"/>
              <w:rPr>
                <w:rFonts w:ascii="Times New Roman" w:hAnsi="Times New Roman"/>
                <w:sz w:val="18"/>
                <w:szCs w:val="18"/>
              </w:rPr>
            </w:pPr>
          </w:p>
        </w:tc>
        <w:tc>
          <w:tcPr>
            <w:tcW w:w="1443" w:type="pct"/>
            <w:vAlign w:val="center"/>
          </w:tcPr>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lastRenderedPageBreak/>
              <w:t xml:space="preserve">I1.1.1: </w:t>
            </w:r>
            <w:r w:rsidR="004B557F" w:rsidRPr="00155746">
              <w:rPr>
                <w:rFonts w:ascii="Times New Roman" w:hAnsi="Times New Roman"/>
                <w:sz w:val="18"/>
                <w:szCs w:val="18"/>
              </w:rPr>
              <w:t>Livello di maturità complessivo dell’ARCEA, riscontrato dall’Organismo di Certificazione (</w:t>
            </w:r>
            <w:r w:rsidR="008A6469">
              <w:rPr>
                <w:rFonts w:ascii="Times New Roman" w:hAnsi="Times New Roman"/>
                <w:sz w:val="18"/>
                <w:szCs w:val="18"/>
              </w:rPr>
              <w:t>&gt;=3</w:t>
            </w:r>
            <w:r w:rsidR="004B557F" w:rsidRPr="00155746">
              <w:rPr>
                <w:rFonts w:ascii="Times New Roman" w:hAnsi="Times New Roman"/>
                <w:sz w:val="18"/>
                <w:szCs w:val="18"/>
              </w:rPr>
              <w:t>) (</w:t>
            </w:r>
            <w:r w:rsidR="004B557F" w:rsidRPr="00155746">
              <w:rPr>
                <w:rFonts w:ascii="Times New Roman" w:hAnsi="Times New Roman"/>
                <w:i/>
                <w:sz w:val="18"/>
                <w:szCs w:val="18"/>
              </w:rPr>
              <w:t>Riscontrabile nella relazione prodotta dall’Organismo di Certificazione dei conti</w:t>
            </w:r>
            <w:r w:rsidR="004B557F" w:rsidRPr="00155746">
              <w:rPr>
                <w:rFonts w:ascii="Times New Roman" w:hAnsi="Times New Roman"/>
                <w:sz w:val="18"/>
                <w:szCs w:val="18"/>
              </w:rPr>
              <w:t>) (</w:t>
            </w:r>
            <w:r w:rsidR="004B557F" w:rsidRPr="00155746">
              <w:rPr>
                <w:rFonts w:ascii="Times New Roman" w:hAnsi="Times New Roman"/>
                <w:b/>
                <w:sz w:val="18"/>
                <w:szCs w:val="18"/>
                <w:u w:val="single"/>
              </w:rPr>
              <w:t xml:space="preserve">peso </w:t>
            </w:r>
            <w:r w:rsidR="006065B0">
              <w:rPr>
                <w:rFonts w:ascii="Times New Roman" w:hAnsi="Times New Roman"/>
                <w:b/>
                <w:sz w:val="18"/>
                <w:szCs w:val="18"/>
                <w:u w:val="single"/>
              </w:rPr>
              <w:t>4</w:t>
            </w:r>
            <w:r w:rsidR="006065B0" w:rsidRPr="00155746">
              <w:rPr>
                <w:rFonts w:ascii="Times New Roman" w:hAnsi="Times New Roman"/>
                <w:b/>
                <w:sz w:val="18"/>
                <w:szCs w:val="18"/>
                <w:u w:val="single"/>
              </w:rPr>
              <w:t>0</w:t>
            </w:r>
            <w:r w:rsidR="004B557F" w:rsidRPr="00155746">
              <w:rPr>
                <w:rFonts w:ascii="Times New Roman" w:hAnsi="Times New Roman"/>
                <w:b/>
                <w:sz w:val="18"/>
                <w:szCs w:val="18"/>
                <w:u w:val="single"/>
              </w:rPr>
              <w:t>%</w:t>
            </w:r>
            <w:r w:rsidR="004B557F" w:rsidRPr="00155746">
              <w:rPr>
                <w:rFonts w:ascii="Times New Roman" w:hAnsi="Times New Roman"/>
                <w:sz w:val="18"/>
                <w:szCs w:val="18"/>
              </w:rPr>
              <w:t>) ;</w:t>
            </w:r>
          </w:p>
          <w:p w:rsidR="00411332" w:rsidRPr="00155746" w:rsidRDefault="007D4700" w:rsidP="00411332">
            <w:pPr>
              <w:tabs>
                <w:tab w:val="left" w:pos="287"/>
              </w:tabs>
              <w:spacing w:after="120"/>
              <w:jc w:val="both"/>
              <w:rPr>
                <w:rFonts w:ascii="Times New Roman" w:hAnsi="Times New Roman"/>
                <w:sz w:val="18"/>
                <w:szCs w:val="18"/>
              </w:rPr>
            </w:pPr>
            <w:bookmarkStart w:id="134" w:name="OLE_LINK238"/>
            <w:bookmarkStart w:id="135" w:name="OLE_LINK239"/>
            <w:bookmarkStart w:id="136" w:name="OLE_LINK240"/>
            <w:r w:rsidRPr="00155746">
              <w:rPr>
                <w:rFonts w:ascii="Times New Roman" w:hAnsi="Times New Roman"/>
                <w:sz w:val="18"/>
                <w:szCs w:val="18"/>
              </w:rPr>
              <w:t>I1.1.</w:t>
            </w:r>
            <w:r w:rsidR="00952611">
              <w:rPr>
                <w:rFonts w:ascii="Times New Roman" w:hAnsi="Times New Roman"/>
                <w:sz w:val="18"/>
                <w:szCs w:val="18"/>
              </w:rPr>
              <w:t>2</w:t>
            </w:r>
            <w:r w:rsidRPr="00155746">
              <w:rPr>
                <w:rFonts w:ascii="Times New Roman" w:hAnsi="Times New Roman"/>
                <w:sz w:val="18"/>
                <w:szCs w:val="18"/>
              </w:rPr>
              <w:t xml:space="preserve">: </w:t>
            </w:r>
            <w:r w:rsidRPr="007D4700">
              <w:rPr>
                <w:rFonts w:ascii="Times New Roman" w:hAnsi="Times New Roman"/>
                <w:sz w:val="18"/>
                <w:szCs w:val="18"/>
              </w:rPr>
              <w:t xml:space="preserve"> Incidenza spesa personale sulla spesa corrente (Indicatore di equilibrio economico-finanziario) </w:t>
            </w:r>
            <w:r>
              <w:rPr>
                <w:rFonts w:ascii="Times New Roman" w:hAnsi="Times New Roman"/>
                <w:sz w:val="18"/>
                <w:szCs w:val="18"/>
              </w:rPr>
              <w:t xml:space="preserve">(&lt;50%) </w:t>
            </w:r>
            <w:bookmarkStart w:id="137" w:name="OLE_LINK231"/>
            <w:bookmarkStart w:id="138" w:name="OLE_LINK232"/>
            <w:bookmarkStart w:id="139" w:name="OLE_LINK233"/>
            <w:r w:rsidRPr="007D4700">
              <w:rPr>
                <w:rFonts w:ascii="Times New Roman" w:hAnsi="Times New Roman"/>
                <w:i/>
                <w:sz w:val="18"/>
                <w:szCs w:val="18"/>
              </w:rPr>
              <w:t>(Fonte: Piano degli indicatori e dei risultati attesi di bilancio)</w:t>
            </w:r>
            <w:r w:rsidR="00411332" w:rsidRPr="00155746">
              <w:rPr>
                <w:rFonts w:ascii="Times New Roman" w:hAnsi="Times New Roman"/>
                <w:sz w:val="18"/>
                <w:szCs w:val="18"/>
              </w:rPr>
              <w:t xml:space="preserve"> (</w:t>
            </w:r>
            <w:r w:rsidR="00411332" w:rsidRPr="00155746">
              <w:rPr>
                <w:rFonts w:ascii="Times New Roman" w:hAnsi="Times New Roman"/>
                <w:b/>
                <w:sz w:val="18"/>
                <w:szCs w:val="18"/>
                <w:u w:val="single"/>
              </w:rPr>
              <w:t xml:space="preserve">peso </w:t>
            </w:r>
            <w:r w:rsidR="00411332">
              <w:rPr>
                <w:rFonts w:ascii="Times New Roman" w:hAnsi="Times New Roman"/>
                <w:b/>
                <w:sz w:val="18"/>
                <w:szCs w:val="18"/>
                <w:u w:val="single"/>
              </w:rPr>
              <w:t>15</w:t>
            </w:r>
            <w:r w:rsidR="00411332" w:rsidRPr="00155746">
              <w:rPr>
                <w:rFonts w:ascii="Times New Roman" w:hAnsi="Times New Roman"/>
                <w:b/>
                <w:sz w:val="18"/>
                <w:szCs w:val="18"/>
                <w:u w:val="single"/>
              </w:rPr>
              <w:t>%</w:t>
            </w:r>
            <w:r w:rsidR="00411332" w:rsidRPr="00155746">
              <w:rPr>
                <w:rFonts w:ascii="Times New Roman" w:hAnsi="Times New Roman"/>
                <w:sz w:val="18"/>
                <w:szCs w:val="18"/>
              </w:rPr>
              <w:t>) ;</w:t>
            </w:r>
          </w:p>
          <w:p w:rsidR="007D4700" w:rsidRPr="007D4700" w:rsidRDefault="007D4700" w:rsidP="007D4700">
            <w:pPr>
              <w:tabs>
                <w:tab w:val="left" w:pos="287"/>
              </w:tabs>
              <w:spacing w:after="120"/>
              <w:jc w:val="both"/>
              <w:rPr>
                <w:rFonts w:ascii="Times New Roman" w:hAnsi="Times New Roman"/>
                <w:i/>
                <w:sz w:val="18"/>
                <w:szCs w:val="18"/>
              </w:rPr>
            </w:pPr>
          </w:p>
          <w:bookmarkEnd w:id="137"/>
          <w:bookmarkEnd w:id="138"/>
          <w:bookmarkEnd w:id="139"/>
          <w:p w:rsidR="00411332" w:rsidRPr="00155746" w:rsidRDefault="007D4700" w:rsidP="00411332">
            <w:pPr>
              <w:tabs>
                <w:tab w:val="left" w:pos="287"/>
              </w:tabs>
              <w:spacing w:after="120"/>
              <w:jc w:val="both"/>
              <w:rPr>
                <w:rFonts w:ascii="Times New Roman" w:hAnsi="Times New Roman"/>
                <w:sz w:val="18"/>
                <w:szCs w:val="18"/>
              </w:rPr>
            </w:pPr>
            <w:r>
              <w:rPr>
                <w:rFonts w:ascii="Times New Roman" w:hAnsi="Times New Roman"/>
                <w:sz w:val="18"/>
                <w:szCs w:val="18"/>
              </w:rPr>
              <w:t>I1.1.</w:t>
            </w:r>
            <w:r w:rsidR="00952611">
              <w:rPr>
                <w:rFonts w:ascii="Times New Roman" w:hAnsi="Times New Roman"/>
                <w:sz w:val="18"/>
                <w:szCs w:val="18"/>
              </w:rPr>
              <w:t>3</w:t>
            </w:r>
            <w:r>
              <w:rPr>
                <w:rFonts w:ascii="Times New Roman" w:hAnsi="Times New Roman"/>
                <w:sz w:val="18"/>
                <w:szCs w:val="18"/>
              </w:rPr>
              <w:t xml:space="preserve">: </w:t>
            </w:r>
            <w:r w:rsidRPr="007D4700">
              <w:rPr>
                <w:rFonts w:ascii="Times New Roman" w:hAnsi="Times New Roman"/>
                <w:sz w:val="18"/>
                <w:szCs w:val="18"/>
              </w:rPr>
              <w:t>Indicatore di realizzazione delle previsioni di competenza c</w:t>
            </w:r>
            <w:r>
              <w:rPr>
                <w:rFonts w:ascii="Times New Roman" w:hAnsi="Times New Roman"/>
                <w:sz w:val="18"/>
                <w:szCs w:val="18"/>
              </w:rPr>
              <w:t>oncernenti le entrate correnti (</w:t>
            </w:r>
            <w:r w:rsidRPr="007D4700">
              <w:rPr>
                <w:rFonts w:ascii="Times New Roman" w:hAnsi="Times New Roman"/>
                <w:sz w:val="18"/>
                <w:szCs w:val="18"/>
              </w:rPr>
              <w:t>&lt;= 80%</w:t>
            </w:r>
            <w:r>
              <w:rPr>
                <w:rFonts w:ascii="Times New Roman" w:hAnsi="Times New Roman"/>
                <w:sz w:val="18"/>
                <w:szCs w:val="18"/>
              </w:rPr>
              <w:t>)</w:t>
            </w:r>
            <w:r w:rsidRPr="007D4700">
              <w:rPr>
                <w:rFonts w:ascii="Times New Roman" w:hAnsi="Times New Roman"/>
                <w:sz w:val="18"/>
                <w:szCs w:val="18"/>
              </w:rPr>
              <w:t xml:space="preserve"> </w:t>
            </w:r>
            <w:bookmarkStart w:id="140" w:name="OLE_LINK234"/>
            <w:bookmarkStart w:id="141" w:name="OLE_LINK235"/>
            <w:bookmarkStart w:id="142" w:name="OLE_LINK236"/>
            <w:bookmarkStart w:id="143" w:name="OLE_LINK237"/>
            <w:r w:rsidRPr="007D4700">
              <w:rPr>
                <w:rFonts w:ascii="Times New Roman" w:hAnsi="Times New Roman"/>
                <w:i/>
                <w:sz w:val="18"/>
                <w:szCs w:val="18"/>
              </w:rPr>
              <w:t>(Fonte: Piano degli indicatori e dei risultati attesi di bilancio)</w:t>
            </w:r>
            <w:r w:rsidR="00411332" w:rsidRPr="00155746">
              <w:rPr>
                <w:rFonts w:ascii="Times New Roman" w:hAnsi="Times New Roman"/>
                <w:sz w:val="18"/>
                <w:szCs w:val="18"/>
              </w:rPr>
              <w:t xml:space="preserve"> (</w:t>
            </w:r>
            <w:r w:rsidR="00411332" w:rsidRPr="00155746">
              <w:rPr>
                <w:rFonts w:ascii="Times New Roman" w:hAnsi="Times New Roman"/>
                <w:b/>
                <w:sz w:val="18"/>
                <w:szCs w:val="18"/>
                <w:u w:val="single"/>
              </w:rPr>
              <w:t xml:space="preserve">peso </w:t>
            </w:r>
            <w:r w:rsidR="00411332">
              <w:rPr>
                <w:rFonts w:ascii="Times New Roman" w:hAnsi="Times New Roman"/>
                <w:b/>
                <w:sz w:val="18"/>
                <w:szCs w:val="18"/>
                <w:u w:val="single"/>
              </w:rPr>
              <w:t>15</w:t>
            </w:r>
            <w:r w:rsidR="00411332" w:rsidRPr="00155746">
              <w:rPr>
                <w:rFonts w:ascii="Times New Roman" w:hAnsi="Times New Roman"/>
                <w:b/>
                <w:sz w:val="18"/>
                <w:szCs w:val="18"/>
                <w:u w:val="single"/>
              </w:rPr>
              <w:t>%</w:t>
            </w:r>
            <w:r w:rsidR="00411332" w:rsidRPr="00155746">
              <w:rPr>
                <w:rFonts w:ascii="Times New Roman" w:hAnsi="Times New Roman"/>
                <w:sz w:val="18"/>
                <w:szCs w:val="18"/>
              </w:rPr>
              <w:t>) ;</w:t>
            </w:r>
          </w:p>
          <w:p w:rsidR="007D4700" w:rsidRPr="007D4700" w:rsidRDefault="007D4700" w:rsidP="007D4700">
            <w:pPr>
              <w:tabs>
                <w:tab w:val="left" w:pos="287"/>
              </w:tabs>
              <w:spacing w:after="120"/>
              <w:jc w:val="both"/>
              <w:rPr>
                <w:rFonts w:ascii="Times New Roman" w:hAnsi="Times New Roman"/>
                <w:i/>
                <w:sz w:val="18"/>
                <w:szCs w:val="18"/>
              </w:rPr>
            </w:pPr>
          </w:p>
          <w:bookmarkEnd w:id="140"/>
          <w:bookmarkEnd w:id="141"/>
          <w:bookmarkEnd w:id="142"/>
          <w:bookmarkEnd w:id="143"/>
          <w:p w:rsidR="00411332" w:rsidRPr="00155746" w:rsidRDefault="007D4700" w:rsidP="00411332">
            <w:pPr>
              <w:tabs>
                <w:tab w:val="left" w:pos="287"/>
              </w:tabs>
              <w:spacing w:after="120"/>
              <w:jc w:val="both"/>
              <w:rPr>
                <w:rFonts w:ascii="Times New Roman" w:hAnsi="Times New Roman"/>
                <w:sz w:val="18"/>
                <w:szCs w:val="18"/>
              </w:rPr>
            </w:pPr>
            <w:r>
              <w:rPr>
                <w:rFonts w:ascii="Times New Roman" w:hAnsi="Times New Roman"/>
                <w:sz w:val="18"/>
                <w:szCs w:val="18"/>
              </w:rPr>
              <w:t>I1.1.</w:t>
            </w:r>
            <w:r w:rsidR="00952611">
              <w:rPr>
                <w:rFonts w:ascii="Times New Roman" w:hAnsi="Times New Roman"/>
                <w:sz w:val="18"/>
                <w:szCs w:val="18"/>
              </w:rPr>
              <w:t>4</w:t>
            </w:r>
            <w:r>
              <w:rPr>
                <w:rFonts w:ascii="Times New Roman" w:hAnsi="Times New Roman"/>
                <w:sz w:val="18"/>
                <w:szCs w:val="18"/>
              </w:rPr>
              <w:t xml:space="preserve"> </w:t>
            </w:r>
            <w:r w:rsidRPr="007D4700">
              <w:rPr>
                <w:rFonts w:ascii="Times New Roman" w:hAnsi="Times New Roman"/>
                <w:sz w:val="18"/>
                <w:szCs w:val="18"/>
              </w:rPr>
              <w:t xml:space="preserve">Incidenza spese rigide (disavanzo, personale e debito) su entrate correnti </w:t>
            </w:r>
            <w:r>
              <w:rPr>
                <w:rFonts w:ascii="Times New Roman" w:hAnsi="Times New Roman"/>
                <w:sz w:val="18"/>
                <w:szCs w:val="18"/>
              </w:rPr>
              <w:t>(</w:t>
            </w:r>
            <w:r w:rsidRPr="007D4700">
              <w:rPr>
                <w:rFonts w:ascii="Times New Roman" w:hAnsi="Times New Roman"/>
                <w:sz w:val="18"/>
                <w:szCs w:val="18"/>
              </w:rPr>
              <w:t>&lt; 50%</w:t>
            </w:r>
            <w:r>
              <w:rPr>
                <w:rFonts w:ascii="Times New Roman" w:hAnsi="Times New Roman"/>
                <w:sz w:val="18"/>
                <w:szCs w:val="18"/>
              </w:rPr>
              <w:t xml:space="preserve">) </w:t>
            </w:r>
            <w:r w:rsidRPr="007D4700">
              <w:rPr>
                <w:rFonts w:ascii="Times New Roman" w:hAnsi="Times New Roman"/>
                <w:i/>
                <w:sz w:val="18"/>
                <w:szCs w:val="18"/>
              </w:rPr>
              <w:t>(Fonte: Piano degli indicatori e dei risultati attesi di bilancio)</w:t>
            </w:r>
            <w:r w:rsidR="00411332" w:rsidRPr="00155746">
              <w:rPr>
                <w:rFonts w:ascii="Times New Roman" w:hAnsi="Times New Roman"/>
                <w:sz w:val="18"/>
                <w:szCs w:val="18"/>
              </w:rPr>
              <w:t xml:space="preserve"> (</w:t>
            </w:r>
            <w:r w:rsidR="00411332" w:rsidRPr="00155746">
              <w:rPr>
                <w:rFonts w:ascii="Times New Roman" w:hAnsi="Times New Roman"/>
                <w:b/>
                <w:sz w:val="18"/>
                <w:szCs w:val="18"/>
                <w:u w:val="single"/>
              </w:rPr>
              <w:t xml:space="preserve">peso </w:t>
            </w:r>
            <w:r w:rsidR="00411332">
              <w:rPr>
                <w:rFonts w:ascii="Times New Roman" w:hAnsi="Times New Roman"/>
                <w:b/>
                <w:sz w:val="18"/>
                <w:szCs w:val="18"/>
                <w:u w:val="single"/>
              </w:rPr>
              <w:t>15</w:t>
            </w:r>
            <w:r w:rsidR="00411332" w:rsidRPr="00155746">
              <w:rPr>
                <w:rFonts w:ascii="Times New Roman" w:hAnsi="Times New Roman"/>
                <w:b/>
                <w:sz w:val="18"/>
                <w:szCs w:val="18"/>
                <w:u w:val="single"/>
              </w:rPr>
              <w:t>%</w:t>
            </w:r>
            <w:r w:rsidR="00411332" w:rsidRPr="00155746">
              <w:rPr>
                <w:rFonts w:ascii="Times New Roman" w:hAnsi="Times New Roman"/>
                <w:sz w:val="18"/>
                <w:szCs w:val="18"/>
              </w:rPr>
              <w:t>) ;</w:t>
            </w:r>
          </w:p>
          <w:p w:rsidR="007D4700" w:rsidRPr="00952611" w:rsidRDefault="007D4700" w:rsidP="007D4700">
            <w:pPr>
              <w:tabs>
                <w:tab w:val="left" w:pos="287"/>
              </w:tabs>
              <w:spacing w:after="120"/>
              <w:jc w:val="both"/>
              <w:rPr>
                <w:rFonts w:ascii="Times New Roman" w:hAnsi="Times New Roman"/>
                <w:i/>
                <w:sz w:val="18"/>
                <w:szCs w:val="18"/>
              </w:rPr>
            </w:pPr>
          </w:p>
          <w:p w:rsidR="00411332" w:rsidRPr="00155746" w:rsidRDefault="007D4700" w:rsidP="00411332">
            <w:pPr>
              <w:tabs>
                <w:tab w:val="left" w:pos="287"/>
              </w:tabs>
              <w:spacing w:after="120"/>
              <w:jc w:val="both"/>
              <w:rPr>
                <w:rFonts w:ascii="Times New Roman" w:hAnsi="Times New Roman"/>
                <w:sz w:val="18"/>
                <w:szCs w:val="18"/>
              </w:rPr>
            </w:pPr>
            <w:r>
              <w:rPr>
                <w:rFonts w:ascii="Times New Roman" w:hAnsi="Times New Roman"/>
                <w:sz w:val="18"/>
                <w:szCs w:val="18"/>
              </w:rPr>
              <w:t>I.1.1.</w:t>
            </w:r>
            <w:r w:rsidR="00952611">
              <w:rPr>
                <w:rFonts w:ascii="Times New Roman" w:hAnsi="Times New Roman"/>
                <w:sz w:val="18"/>
                <w:szCs w:val="18"/>
              </w:rPr>
              <w:t>5</w:t>
            </w:r>
            <w:r>
              <w:rPr>
                <w:rFonts w:ascii="Times New Roman" w:hAnsi="Times New Roman"/>
                <w:sz w:val="18"/>
                <w:szCs w:val="18"/>
              </w:rPr>
              <w:t xml:space="preserve"> </w:t>
            </w:r>
            <w:r w:rsidRPr="007D4700">
              <w:rPr>
                <w:rFonts w:ascii="Times New Roman" w:hAnsi="Times New Roman"/>
                <w:sz w:val="18"/>
                <w:szCs w:val="18"/>
              </w:rPr>
              <w:t xml:space="preserve">Indicatore di smaltimento </w:t>
            </w:r>
            <w:r w:rsidRPr="007D4700">
              <w:rPr>
                <w:rFonts w:ascii="Times New Roman" w:hAnsi="Times New Roman"/>
                <w:sz w:val="18"/>
                <w:szCs w:val="18"/>
              </w:rPr>
              <w:lastRenderedPageBreak/>
              <w:t xml:space="preserve">debiti commerciali Stanziamento di cassa </w:t>
            </w:r>
            <w:r>
              <w:rPr>
                <w:rFonts w:ascii="Times New Roman" w:hAnsi="Times New Roman"/>
                <w:sz w:val="18"/>
                <w:szCs w:val="18"/>
              </w:rPr>
              <w:t>(</w:t>
            </w:r>
            <w:r w:rsidRPr="007D4700">
              <w:rPr>
                <w:rFonts w:ascii="Times New Roman" w:hAnsi="Times New Roman"/>
                <w:sz w:val="18"/>
                <w:szCs w:val="18"/>
              </w:rPr>
              <w:t>&lt;100%</w:t>
            </w:r>
            <w:r>
              <w:rPr>
                <w:rFonts w:ascii="Times New Roman" w:hAnsi="Times New Roman"/>
                <w:sz w:val="18"/>
                <w:szCs w:val="18"/>
              </w:rPr>
              <w:t>)</w:t>
            </w:r>
            <w:r w:rsidRPr="007D4700">
              <w:rPr>
                <w:rFonts w:ascii="Times New Roman" w:hAnsi="Times New Roman"/>
                <w:sz w:val="18"/>
                <w:szCs w:val="18"/>
              </w:rPr>
              <w:t xml:space="preserve"> </w:t>
            </w:r>
            <w:r w:rsidRPr="007D4700">
              <w:rPr>
                <w:rFonts w:ascii="Times New Roman" w:hAnsi="Times New Roman"/>
                <w:i/>
                <w:sz w:val="18"/>
                <w:szCs w:val="18"/>
              </w:rPr>
              <w:t>(Fonte: Piano degli indicatori e dei risultati attesi di bilancio)</w:t>
            </w:r>
            <w:r w:rsidR="00411332" w:rsidRPr="00155746">
              <w:rPr>
                <w:rFonts w:ascii="Times New Roman" w:hAnsi="Times New Roman"/>
                <w:sz w:val="18"/>
                <w:szCs w:val="18"/>
              </w:rPr>
              <w:t xml:space="preserve"> (</w:t>
            </w:r>
            <w:r w:rsidR="00411332" w:rsidRPr="00155746">
              <w:rPr>
                <w:rFonts w:ascii="Times New Roman" w:hAnsi="Times New Roman"/>
                <w:b/>
                <w:sz w:val="18"/>
                <w:szCs w:val="18"/>
                <w:u w:val="single"/>
              </w:rPr>
              <w:t xml:space="preserve">peso </w:t>
            </w:r>
            <w:r w:rsidR="00411332">
              <w:rPr>
                <w:rFonts w:ascii="Times New Roman" w:hAnsi="Times New Roman"/>
                <w:b/>
                <w:sz w:val="18"/>
                <w:szCs w:val="18"/>
                <w:u w:val="single"/>
              </w:rPr>
              <w:t>15</w:t>
            </w:r>
            <w:r w:rsidR="00411332" w:rsidRPr="00155746">
              <w:rPr>
                <w:rFonts w:ascii="Times New Roman" w:hAnsi="Times New Roman"/>
                <w:b/>
                <w:sz w:val="18"/>
                <w:szCs w:val="18"/>
                <w:u w:val="single"/>
              </w:rPr>
              <w:t>%</w:t>
            </w:r>
            <w:r w:rsidR="00411332" w:rsidRPr="00155746">
              <w:rPr>
                <w:rFonts w:ascii="Times New Roman" w:hAnsi="Times New Roman"/>
                <w:sz w:val="18"/>
                <w:szCs w:val="18"/>
              </w:rPr>
              <w:t>) ;</w:t>
            </w:r>
          </w:p>
          <w:p w:rsidR="007D4700" w:rsidRPr="007D4700" w:rsidRDefault="007D4700" w:rsidP="007D4700">
            <w:pPr>
              <w:tabs>
                <w:tab w:val="left" w:pos="287"/>
              </w:tabs>
              <w:spacing w:after="120"/>
              <w:jc w:val="both"/>
              <w:rPr>
                <w:rFonts w:ascii="Times New Roman" w:hAnsi="Times New Roman"/>
                <w:i/>
                <w:sz w:val="18"/>
                <w:szCs w:val="18"/>
              </w:rPr>
            </w:pPr>
          </w:p>
          <w:bookmarkEnd w:id="134"/>
          <w:bookmarkEnd w:id="135"/>
          <w:bookmarkEnd w:id="136"/>
          <w:p w:rsidR="007D4700" w:rsidRPr="00155746" w:rsidRDefault="007D4700" w:rsidP="007D4700">
            <w:pPr>
              <w:tabs>
                <w:tab w:val="left" w:pos="287"/>
              </w:tabs>
              <w:spacing w:after="120"/>
              <w:jc w:val="both"/>
              <w:rPr>
                <w:rFonts w:ascii="Times New Roman" w:hAnsi="Times New Roman"/>
                <w:sz w:val="18"/>
                <w:szCs w:val="18"/>
              </w:rPr>
            </w:pPr>
          </w:p>
        </w:tc>
      </w:tr>
      <w:tr w:rsidR="004B557F" w:rsidRPr="00155746" w:rsidTr="000775F0">
        <w:tc>
          <w:tcPr>
            <w:tcW w:w="734" w:type="pct"/>
            <w:vMerge/>
          </w:tcPr>
          <w:p w:rsidR="004B557F" w:rsidRPr="00155746" w:rsidRDefault="004B557F" w:rsidP="005C7ECC">
            <w:pPr>
              <w:jc w:val="center"/>
              <w:rPr>
                <w:rFonts w:ascii="Times New Roman" w:hAnsi="Times New Roman"/>
                <w:b/>
                <w:sz w:val="18"/>
                <w:szCs w:val="18"/>
              </w:rPr>
            </w:pPr>
          </w:p>
        </w:tc>
        <w:tc>
          <w:tcPr>
            <w:tcW w:w="765" w:type="pct"/>
          </w:tcPr>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1.2</w:t>
            </w: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Garantire un’adeguata attività di controllo</w:t>
            </w:r>
          </w:p>
          <w:p w:rsidR="004B557F" w:rsidRPr="00155746" w:rsidRDefault="004B557F" w:rsidP="00495E98">
            <w:pPr>
              <w:jc w:val="center"/>
              <w:rPr>
                <w:rFonts w:ascii="Times New Roman" w:hAnsi="Times New Roman"/>
                <w:sz w:val="18"/>
                <w:szCs w:val="18"/>
              </w:rPr>
            </w:pPr>
            <w:r w:rsidRPr="00155746">
              <w:rPr>
                <w:rFonts w:ascii="Times New Roman" w:hAnsi="Times New Roman"/>
                <w:sz w:val="18"/>
                <w:szCs w:val="18"/>
              </w:rPr>
              <w:t>(peso: 20%)</w:t>
            </w: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Default="004B557F" w:rsidP="00E557B8">
            <w:pPr>
              <w:spacing w:after="120"/>
              <w:jc w:val="center"/>
              <w:rPr>
                <w:rFonts w:ascii="Times New Roman" w:hAnsi="Times New Roman"/>
                <w:sz w:val="18"/>
                <w:szCs w:val="18"/>
              </w:rPr>
            </w:pPr>
            <w:r w:rsidRPr="00155746">
              <w:rPr>
                <w:rFonts w:ascii="Times New Roman" w:hAnsi="Times New Roman"/>
                <w:sz w:val="18"/>
                <w:szCs w:val="18"/>
              </w:rPr>
              <w:t>Direzione</w:t>
            </w:r>
          </w:p>
          <w:p w:rsidR="00F40D38" w:rsidRPr="00155746" w:rsidRDefault="00F40D38" w:rsidP="00E557B8">
            <w:pPr>
              <w:spacing w:after="120"/>
              <w:jc w:val="center"/>
              <w:rPr>
                <w:rFonts w:ascii="Times New Roman" w:hAnsi="Times New Roman"/>
                <w:sz w:val="18"/>
                <w:szCs w:val="18"/>
              </w:rPr>
            </w:pPr>
            <w:r w:rsidRPr="00205B07">
              <w:rPr>
                <w:rFonts w:ascii="Times New Roman" w:hAnsi="Times New Roman"/>
                <w:sz w:val="18"/>
                <w:szCs w:val="18"/>
              </w:rPr>
              <w:t>Esecuzione Pagamenti</w:t>
            </w:r>
          </w:p>
          <w:p w:rsidR="004B557F" w:rsidRPr="00155746" w:rsidRDefault="004B557F" w:rsidP="00242F8F">
            <w:pPr>
              <w:spacing w:after="120"/>
              <w:jc w:val="center"/>
              <w:rPr>
                <w:rFonts w:ascii="Times New Roman" w:hAnsi="Times New Roman"/>
                <w:sz w:val="18"/>
                <w:szCs w:val="18"/>
              </w:rPr>
            </w:pPr>
          </w:p>
        </w:tc>
        <w:tc>
          <w:tcPr>
            <w:tcW w:w="1278" w:type="pct"/>
          </w:tcPr>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b)</w:t>
            </w:r>
            <w:r w:rsidRPr="00155746">
              <w:rPr>
                <w:rFonts w:ascii="Times New Roman" w:hAnsi="Times New Roman"/>
                <w:sz w:val="18"/>
                <w:szCs w:val="18"/>
              </w:rPr>
              <w:t>: L’ARCEA, in virtù delle proprie peculiarità organizzative, procede</w:t>
            </w:r>
            <w:r w:rsidR="009B7BE4">
              <w:rPr>
                <w:rFonts w:ascii="Times New Roman" w:hAnsi="Times New Roman"/>
                <w:sz w:val="18"/>
                <w:szCs w:val="18"/>
              </w:rPr>
              <w:t xml:space="preserve"> </w:t>
            </w:r>
            <w:r w:rsidRPr="00155746">
              <w:rPr>
                <w:rFonts w:ascii="Times New Roman" w:hAnsi="Times New Roman"/>
                <w:sz w:val="18"/>
                <w:szCs w:val="18"/>
              </w:rPr>
              <w:t>all’attuazione di piani e programmi che traggono origine dalla normativa comunitaria (ad es, Piano dei controlli, Piano di Audit, ecc.).</w:t>
            </w:r>
          </w:p>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sz w:val="18"/>
                <w:szCs w:val="18"/>
              </w:rPr>
              <w:t>La misurazione dell’effettivo grado di esecuzione dei medesimi avviene tramite indicatori di riferimento rinvenibili nella colonna dedicata.</w:t>
            </w:r>
          </w:p>
          <w:p w:rsidR="004B557F" w:rsidRPr="00155746" w:rsidRDefault="004B557F" w:rsidP="00C0755E">
            <w:pPr>
              <w:tabs>
                <w:tab w:val="left" w:pos="287"/>
              </w:tabs>
              <w:spacing w:after="120"/>
              <w:jc w:val="both"/>
              <w:rPr>
                <w:rFonts w:ascii="Times New Roman" w:hAnsi="Times New Roman"/>
                <w:sz w:val="6"/>
                <w:szCs w:val="18"/>
              </w:rPr>
            </w:pPr>
          </w:p>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4B557F" w:rsidRPr="00155746" w:rsidRDefault="004B557F" w:rsidP="00C0755E">
            <w:pPr>
              <w:tabs>
                <w:tab w:val="left" w:pos="287"/>
              </w:tabs>
              <w:spacing w:after="120"/>
              <w:jc w:val="both"/>
              <w:rPr>
                <w:rFonts w:ascii="Times New Roman" w:hAnsi="Times New Roman"/>
                <w:sz w:val="18"/>
                <w:szCs w:val="18"/>
              </w:rPr>
            </w:pPr>
          </w:p>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p w:rsidR="004B557F" w:rsidRPr="00155746" w:rsidRDefault="004B557F" w:rsidP="00C0755E">
            <w:pPr>
              <w:tabs>
                <w:tab w:val="left" w:pos="287"/>
              </w:tabs>
              <w:spacing w:after="120"/>
              <w:jc w:val="both"/>
              <w:rPr>
                <w:rFonts w:ascii="Times New Roman" w:hAnsi="Times New Roman"/>
                <w:sz w:val="18"/>
                <w:szCs w:val="18"/>
              </w:rPr>
            </w:pPr>
          </w:p>
          <w:p w:rsidR="004B557F" w:rsidRPr="00155746" w:rsidRDefault="004B557F" w:rsidP="00C0755E">
            <w:pPr>
              <w:tabs>
                <w:tab w:val="left" w:pos="287"/>
              </w:tabs>
              <w:spacing w:after="120"/>
              <w:jc w:val="both"/>
              <w:rPr>
                <w:rFonts w:ascii="Times New Roman" w:hAnsi="Times New Roman"/>
                <w:sz w:val="18"/>
                <w:szCs w:val="18"/>
              </w:rPr>
            </w:pPr>
          </w:p>
        </w:tc>
        <w:tc>
          <w:tcPr>
            <w:tcW w:w="1443" w:type="pct"/>
          </w:tcPr>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I.1.2.1 </w:t>
            </w:r>
            <w:r w:rsidR="004B557F" w:rsidRPr="00155746">
              <w:rPr>
                <w:rFonts w:ascii="Times New Roman" w:hAnsi="Times New Roman"/>
                <w:sz w:val="18"/>
                <w:szCs w:val="18"/>
              </w:rPr>
              <w:t>Numero di controlli effettuati pari all’ 80% di quelli previsti nel piano dei controlli redatto dal Servizio Tecnico (</w:t>
            </w:r>
            <w:r w:rsidR="004B557F" w:rsidRPr="00155746">
              <w:rPr>
                <w:rFonts w:ascii="Times New Roman" w:hAnsi="Times New Roman"/>
                <w:i/>
                <w:sz w:val="18"/>
                <w:szCs w:val="18"/>
              </w:rPr>
              <w:t>Riscontrabili dai verbali di controllo</w:t>
            </w:r>
            <w:r w:rsidR="004B557F" w:rsidRPr="00155746">
              <w:rPr>
                <w:rFonts w:ascii="Times New Roman" w:hAnsi="Times New Roman"/>
                <w:sz w:val="18"/>
                <w:szCs w:val="18"/>
              </w:rPr>
              <w:t>) (</w:t>
            </w:r>
            <w:r w:rsidR="004B557F" w:rsidRPr="00155746">
              <w:rPr>
                <w:rFonts w:ascii="Times New Roman" w:hAnsi="Times New Roman"/>
                <w:b/>
                <w:sz w:val="18"/>
                <w:szCs w:val="18"/>
                <w:u w:val="single"/>
              </w:rPr>
              <w:t>peso 40%</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I.1.2.2 </w:t>
            </w:r>
            <w:r w:rsidR="004B557F" w:rsidRPr="00155746">
              <w:rPr>
                <w:rFonts w:ascii="Times New Roman" w:hAnsi="Times New Roman"/>
                <w:sz w:val="18"/>
                <w:szCs w:val="18"/>
              </w:rPr>
              <w:t>Numero di Audit effettuati dal Servizio di Controllo Interno &gt;= 90% di quelli previsti dal Piano di Audit annuale</w:t>
            </w:r>
            <w:r w:rsidR="004B557F" w:rsidRPr="00155746">
              <w:rPr>
                <w:rFonts w:ascii="Times New Roman" w:hAnsi="Times New Roman"/>
                <w:i/>
                <w:sz w:val="18"/>
                <w:szCs w:val="18"/>
              </w:rPr>
              <w:t xml:space="preserve"> Riscontrabili dalle relazioni finali di Audit</w:t>
            </w:r>
            <w:r w:rsidR="004B557F" w:rsidRPr="00155746">
              <w:rPr>
                <w:rFonts w:ascii="Times New Roman" w:hAnsi="Times New Roman"/>
                <w:sz w:val="18"/>
                <w:szCs w:val="18"/>
              </w:rPr>
              <w:t>) (</w:t>
            </w:r>
            <w:r w:rsidR="004B557F" w:rsidRPr="00155746">
              <w:rPr>
                <w:rFonts w:ascii="Times New Roman" w:hAnsi="Times New Roman"/>
                <w:b/>
                <w:sz w:val="18"/>
                <w:szCs w:val="18"/>
                <w:u w:val="single"/>
              </w:rPr>
              <w:t>peso 40%</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I.1.2.3 </w:t>
            </w:r>
            <w:r w:rsidR="004B557F" w:rsidRPr="00155746">
              <w:rPr>
                <w:rFonts w:ascii="Times New Roman" w:hAnsi="Times New Roman"/>
                <w:sz w:val="18"/>
                <w:szCs w:val="18"/>
              </w:rPr>
              <w:t xml:space="preserve">Numero di aggiornamenti al </w:t>
            </w:r>
            <w:r w:rsidR="004B557F" w:rsidRPr="00155746">
              <w:rPr>
                <w:rFonts w:ascii="Times New Roman" w:hAnsi="Times New Roman"/>
                <w:i/>
                <w:sz w:val="18"/>
                <w:szCs w:val="18"/>
              </w:rPr>
              <w:t>risk assessment</w:t>
            </w:r>
            <w:r w:rsidR="004B557F" w:rsidRPr="00155746">
              <w:rPr>
                <w:rFonts w:ascii="Times New Roman" w:hAnsi="Times New Roman"/>
                <w:sz w:val="18"/>
                <w:szCs w:val="18"/>
              </w:rPr>
              <w:t xml:space="preserve"> (&gt;=2) (</w:t>
            </w:r>
            <w:bookmarkStart w:id="144" w:name="OLE_LINK50"/>
            <w:bookmarkStart w:id="145" w:name="OLE_LINK51"/>
            <w:bookmarkStart w:id="146" w:name="OLE_LINK52"/>
            <w:r w:rsidR="004B557F" w:rsidRPr="00155746">
              <w:rPr>
                <w:rFonts w:ascii="Times New Roman" w:hAnsi="Times New Roman"/>
                <w:i/>
                <w:sz w:val="18"/>
                <w:szCs w:val="18"/>
              </w:rPr>
              <w:t>Riscontrabili dai relativi decreti d’approvazione</w:t>
            </w:r>
            <w:r w:rsidR="004B557F" w:rsidRPr="00155746">
              <w:rPr>
                <w:rFonts w:ascii="Times New Roman" w:hAnsi="Times New Roman"/>
                <w:sz w:val="18"/>
                <w:szCs w:val="18"/>
              </w:rPr>
              <w:t xml:space="preserve">) </w:t>
            </w:r>
            <w:bookmarkEnd w:id="144"/>
            <w:bookmarkEnd w:id="145"/>
            <w:bookmarkEnd w:id="146"/>
            <w:r w:rsidR="004B557F" w:rsidRPr="00155746">
              <w:rPr>
                <w:rFonts w:ascii="Times New Roman" w:hAnsi="Times New Roman"/>
                <w:sz w:val="18"/>
                <w:szCs w:val="18"/>
              </w:rPr>
              <w:t>(</w:t>
            </w:r>
            <w:r w:rsidR="004B557F" w:rsidRPr="00155746">
              <w:rPr>
                <w:rFonts w:ascii="Times New Roman" w:hAnsi="Times New Roman"/>
                <w:b/>
                <w:sz w:val="18"/>
                <w:szCs w:val="18"/>
                <w:u w:val="single"/>
              </w:rPr>
              <w:t>peso 20%</w:t>
            </w:r>
            <w:r w:rsidR="004B557F" w:rsidRPr="00155746">
              <w:rPr>
                <w:rFonts w:ascii="Times New Roman" w:hAnsi="Times New Roman"/>
                <w:sz w:val="18"/>
                <w:szCs w:val="18"/>
              </w:rPr>
              <w:t>)</w:t>
            </w:r>
          </w:p>
        </w:tc>
      </w:tr>
      <w:tr w:rsidR="004B557F" w:rsidRPr="00155746" w:rsidTr="000775F0">
        <w:tc>
          <w:tcPr>
            <w:tcW w:w="734" w:type="pct"/>
            <w:vMerge/>
          </w:tcPr>
          <w:p w:rsidR="004B557F" w:rsidRPr="00155746" w:rsidRDefault="004B557F" w:rsidP="005C7ECC">
            <w:pPr>
              <w:jc w:val="center"/>
              <w:rPr>
                <w:rFonts w:ascii="Times New Roman" w:hAnsi="Times New Roman"/>
                <w:b/>
                <w:sz w:val="18"/>
                <w:szCs w:val="18"/>
              </w:rPr>
            </w:pPr>
          </w:p>
        </w:tc>
        <w:tc>
          <w:tcPr>
            <w:tcW w:w="765" w:type="pct"/>
          </w:tcPr>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1.3</w:t>
            </w:r>
          </w:p>
          <w:p w:rsidR="004B557F" w:rsidRPr="00155746" w:rsidRDefault="004B557F" w:rsidP="00DD0F0E">
            <w:pPr>
              <w:spacing w:after="0"/>
              <w:jc w:val="center"/>
              <w:rPr>
                <w:rFonts w:ascii="Times New Roman" w:hAnsi="Times New Roman"/>
                <w:sz w:val="18"/>
                <w:szCs w:val="18"/>
              </w:rPr>
            </w:pPr>
            <w:r w:rsidRPr="00155746">
              <w:rPr>
                <w:rFonts w:ascii="Times New Roman" w:hAnsi="Times New Roman"/>
                <w:sz w:val="18"/>
                <w:szCs w:val="18"/>
              </w:rPr>
              <w:t>Garantire l’efficienza e l’adeguatezza dei sistemi di controlli interni dell’Agenzia, nel rispetto della normativa di riferimento</w:t>
            </w:r>
          </w:p>
          <w:p w:rsidR="004B557F" w:rsidRPr="00155746" w:rsidRDefault="004B557F" w:rsidP="00DD0F0E">
            <w:pPr>
              <w:spacing w:after="0"/>
              <w:jc w:val="center"/>
              <w:rPr>
                <w:rFonts w:ascii="Times New Roman" w:hAnsi="Times New Roman"/>
                <w:sz w:val="18"/>
                <w:szCs w:val="18"/>
              </w:rPr>
            </w:pPr>
            <w:r w:rsidRPr="00155746">
              <w:rPr>
                <w:rFonts w:ascii="Times New Roman" w:hAnsi="Times New Roman"/>
                <w:sz w:val="18"/>
                <w:szCs w:val="18"/>
              </w:rPr>
              <w:t>(peso: 20%)</w:t>
            </w: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Direzione</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 xml:space="preserve">Funzione Contabilizzazione </w:t>
            </w: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b/>
                <w:sz w:val="18"/>
                <w:szCs w:val="18"/>
              </w:rPr>
            </w:pPr>
          </w:p>
          <w:p w:rsidR="004B557F" w:rsidRPr="00155746" w:rsidRDefault="004B557F" w:rsidP="00242F8F">
            <w:pPr>
              <w:spacing w:after="120"/>
              <w:jc w:val="center"/>
              <w:rPr>
                <w:rFonts w:ascii="Times New Roman" w:hAnsi="Times New Roman"/>
                <w:sz w:val="18"/>
                <w:szCs w:val="18"/>
              </w:rPr>
            </w:pPr>
          </w:p>
        </w:tc>
        <w:tc>
          <w:tcPr>
            <w:tcW w:w="1278" w:type="pct"/>
          </w:tcPr>
          <w:p w:rsidR="004B557F" w:rsidRPr="00155746" w:rsidRDefault="004B557F" w:rsidP="004779D0">
            <w:pPr>
              <w:spacing w:after="0" w:line="240" w:lineRule="auto"/>
              <w:ind w:firstLine="8"/>
              <w:jc w:val="both"/>
              <w:rPr>
                <w:rFonts w:ascii="Times New Roman" w:hAnsi="Times New Roman"/>
                <w:sz w:val="18"/>
                <w:szCs w:val="18"/>
              </w:rPr>
            </w:pPr>
            <w:r w:rsidRPr="00155746">
              <w:rPr>
                <w:rFonts w:ascii="Times New Roman" w:hAnsi="Times New Roman"/>
                <w:b/>
                <w:sz w:val="18"/>
                <w:szCs w:val="18"/>
                <w:u w:val="single"/>
              </w:rPr>
              <w:t>Lettera d)</w:t>
            </w:r>
            <w:r w:rsidRPr="00155746">
              <w:rPr>
                <w:rFonts w:ascii="Times New Roman" w:hAnsi="Times New Roman"/>
                <w:b/>
                <w:sz w:val="18"/>
                <w:szCs w:val="18"/>
              </w:rPr>
              <w:t xml:space="preserve"> </w:t>
            </w:r>
            <w:r w:rsidRPr="00155746">
              <w:rPr>
                <w:rFonts w:ascii="Times New Roman" w:hAnsi="Times New Roman"/>
                <w:sz w:val="18"/>
                <w:szCs w:val="18"/>
              </w:rPr>
              <w:t>Attraverso i servizi di consulenza e di “</w:t>
            </w:r>
            <w:r w:rsidRPr="00155746">
              <w:rPr>
                <w:rFonts w:ascii="Times New Roman" w:hAnsi="Times New Roman"/>
                <w:i/>
                <w:sz w:val="18"/>
                <w:szCs w:val="18"/>
              </w:rPr>
              <w:t>assurance</w:t>
            </w:r>
            <w:r w:rsidRPr="00155746">
              <w:rPr>
                <w:rFonts w:ascii="Times New Roman" w:hAnsi="Times New Roman"/>
                <w:sz w:val="18"/>
                <w:szCs w:val="18"/>
              </w:rPr>
              <w:t>”, garantiti dal Servizio Controllo Interno, anche con riferimento ai sistemi informativi (in considerazione della sempre maggiore dipendenza dei processi dell’Agenzia dall’informatica), si contribuisce alla modernizzazione e miglioramento dell’organizzazione anche per quanto concerne i processi di digitalizzazione e sicurezza delle informazioni .</w:t>
            </w:r>
          </w:p>
          <w:p w:rsidR="004B557F" w:rsidRPr="00155746" w:rsidRDefault="004B557F" w:rsidP="004F41B8">
            <w:pPr>
              <w:tabs>
                <w:tab w:val="left" w:pos="287"/>
              </w:tabs>
              <w:spacing w:after="120"/>
              <w:jc w:val="both"/>
              <w:rPr>
                <w:rFonts w:ascii="Times New Roman" w:hAnsi="Times New Roman"/>
                <w:b/>
                <w:sz w:val="18"/>
                <w:szCs w:val="18"/>
                <w:u w:val="single"/>
              </w:rPr>
            </w:pPr>
          </w:p>
          <w:p w:rsidR="004B557F" w:rsidRPr="00155746" w:rsidRDefault="004B557F" w:rsidP="004F41B8">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f)</w:t>
            </w:r>
            <w:r w:rsidRPr="00155746">
              <w:rPr>
                <w:rFonts w:ascii="Times New Roman" w:hAnsi="Times New Roman"/>
                <w:sz w:val="18"/>
                <w:szCs w:val="18"/>
              </w:rPr>
              <w:t>:</w:t>
            </w:r>
            <w:r w:rsidR="00BC5B14">
              <w:rPr>
                <w:rFonts w:ascii="Times New Roman" w:hAnsi="Times New Roman"/>
                <w:sz w:val="18"/>
                <w:szCs w:val="18"/>
              </w:rPr>
              <w:t xml:space="preserve"> </w:t>
            </w:r>
            <w:r w:rsidRPr="00155746">
              <w:rPr>
                <w:rFonts w:ascii="Times New Roman" w:hAnsi="Times New Roman"/>
                <w:sz w:val="18"/>
                <w:szCs w:val="18"/>
              </w:rPr>
              <w:t>Con riguardo all'efficienza</w:t>
            </w:r>
            <w:r w:rsidR="00BC5B14">
              <w:rPr>
                <w:rFonts w:ascii="Times New Roman" w:hAnsi="Times New Roman"/>
                <w:sz w:val="18"/>
                <w:szCs w:val="18"/>
              </w:rPr>
              <w:t xml:space="preserve"> </w:t>
            </w:r>
            <w:r w:rsidRPr="00155746">
              <w:rPr>
                <w:rFonts w:ascii="Times New Roman" w:hAnsi="Times New Roman"/>
                <w:sz w:val="18"/>
                <w:szCs w:val="18"/>
              </w:rPr>
              <w:t>nell'impiego</w:t>
            </w:r>
            <w:r w:rsidR="009B7BE4">
              <w:rPr>
                <w:rFonts w:ascii="Times New Roman" w:hAnsi="Times New Roman"/>
                <w:sz w:val="18"/>
                <w:szCs w:val="18"/>
              </w:rPr>
              <w:t xml:space="preserve"> </w:t>
            </w:r>
            <w:r w:rsidRPr="00155746">
              <w:rPr>
                <w:rFonts w:ascii="Times New Roman" w:hAnsi="Times New Roman"/>
                <w:sz w:val="18"/>
                <w:szCs w:val="18"/>
              </w:rPr>
              <w:t>delle</w:t>
            </w:r>
            <w:r w:rsidR="009B7BE4">
              <w:rPr>
                <w:rFonts w:ascii="Times New Roman" w:hAnsi="Times New Roman"/>
                <w:sz w:val="18"/>
                <w:szCs w:val="18"/>
              </w:rPr>
              <w:t xml:space="preserve"> </w:t>
            </w:r>
            <w:r w:rsidRPr="00155746">
              <w:rPr>
                <w:rFonts w:ascii="Times New Roman" w:hAnsi="Times New Roman"/>
                <w:sz w:val="18"/>
                <w:szCs w:val="18"/>
              </w:rPr>
              <w:t>risorse,</w:t>
            </w:r>
            <w:r w:rsidR="009B7BE4">
              <w:rPr>
                <w:rFonts w:ascii="Times New Roman" w:hAnsi="Times New Roman"/>
                <w:sz w:val="18"/>
                <w:szCs w:val="18"/>
              </w:rPr>
              <w:t xml:space="preserve"> </w:t>
            </w:r>
            <w:r w:rsidRPr="00155746">
              <w:rPr>
                <w:rFonts w:ascii="Times New Roman" w:hAnsi="Times New Roman"/>
                <w:sz w:val="18"/>
                <w:szCs w:val="18"/>
              </w:rPr>
              <w:t>con</w:t>
            </w:r>
            <w:r w:rsidR="009B7BE4">
              <w:rPr>
                <w:rFonts w:ascii="Times New Roman" w:hAnsi="Times New Roman"/>
                <w:sz w:val="18"/>
                <w:szCs w:val="18"/>
              </w:rPr>
              <w:t xml:space="preserve"> </w:t>
            </w:r>
            <w:r w:rsidRPr="00155746">
              <w:rPr>
                <w:rFonts w:ascii="Times New Roman" w:hAnsi="Times New Roman"/>
                <w:sz w:val="18"/>
                <w:szCs w:val="18"/>
              </w:rPr>
              <w:t>particolare riferimento</w:t>
            </w:r>
            <w:r w:rsidR="009B7BE4">
              <w:rPr>
                <w:rFonts w:ascii="Times New Roman" w:hAnsi="Times New Roman"/>
                <w:sz w:val="18"/>
                <w:szCs w:val="18"/>
              </w:rPr>
              <w:t xml:space="preserve"> </w:t>
            </w:r>
            <w:r w:rsidRPr="00155746">
              <w:rPr>
                <w:rFonts w:ascii="Times New Roman" w:hAnsi="Times New Roman"/>
                <w:sz w:val="18"/>
                <w:szCs w:val="18"/>
              </w:rPr>
              <w:t>al</w:t>
            </w:r>
            <w:r w:rsidR="009B7BE4">
              <w:rPr>
                <w:rFonts w:ascii="Times New Roman" w:hAnsi="Times New Roman"/>
                <w:sz w:val="18"/>
                <w:szCs w:val="18"/>
              </w:rPr>
              <w:t xml:space="preserve"> </w:t>
            </w:r>
            <w:r w:rsidRPr="00155746">
              <w:rPr>
                <w:rFonts w:ascii="Times New Roman" w:hAnsi="Times New Roman"/>
                <w:sz w:val="18"/>
                <w:szCs w:val="18"/>
              </w:rPr>
              <w:t>contenimento</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 xml:space="preserve">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4B557F" w:rsidRPr="00155746" w:rsidRDefault="004B557F" w:rsidP="004F41B8">
            <w:pPr>
              <w:tabs>
                <w:tab w:val="left" w:pos="287"/>
              </w:tabs>
              <w:spacing w:after="120"/>
              <w:jc w:val="both"/>
              <w:rPr>
                <w:rFonts w:ascii="Times New Roman" w:hAnsi="Times New Roman"/>
                <w:sz w:val="18"/>
                <w:szCs w:val="18"/>
              </w:rPr>
            </w:pPr>
            <w:r w:rsidRPr="00155746">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4B557F" w:rsidRPr="00155746" w:rsidRDefault="004B557F" w:rsidP="004F41B8">
            <w:pPr>
              <w:tabs>
                <w:tab w:val="left" w:pos="287"/>
              </w:tabs>
              <w:spacing w:after="120"/>
              <w:jc w:val="both"/>
              <w:rPr>
                <w:rFonts w:ascii="Times New Roman" w:hAnsi="Times New Roman"/>
                <w:sz w:val="2"/>
                <w:szCs w:val="18"/>
              </w:rPr>
            </w:pPr>
          </w:p>
          <w:p w:rsidR="004B557F" w:rsidRPr="00155746" w:rsidRDefault="004B557F" w:rsidP="004F41B8">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4B557F" w:rsidRPr="00155746" w:rsidRDefault="004B557F" w:rsidP="004F41B8">
            <w:pPr>
              <w:tabs>
                <w:tab w:val="left" w:pos="287"/>
              </w:tabs>
              <w:spacing w:after="120"/>
              <w:jc w:val="both"/>
              <w:rPr>
                <w:rFonts w:ascii="Times New Roman" w:hAnsi="Times New Roman"/>
                <w:sz w:val="18"/>
                <w:szCs w:val="18"/>
              </w:rPr>
            </w:pPr>
          </w:p>
          <w:p w:rsidR="004B557F" w:rsidRPr="00155746" w:rsidRDefault="004B557F" w:rsidP="00BC623E">
            <w:pPr>
              <w:tabs>
                <w:tab w:val="left" w:pos="287"/>
              </w:tabs>
              <w:spacing w:after="120"/>
              <w:jc w:val="both"/>
              <w:rPr>
                <w:rFonts w:ascii="Times New Roman" w:hAnsi="Times New Roman"/>
                <w:sz w:val="18"/>
                <w:szCs w:val="18"/>
              </w:rPr>
            </w:pPr>
            <w:bookmarkStart w:id="147" w:name="OLE_LINK36"/>
            <w:bookmarkStart w:id="148" w:name="OLE_LINK37"/>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bookmarkEnd w:id="147"/>
            <w:bookmarkEnd w:id="148"/>
          </w:p>
        </w:tc>
        <w:tc>
          <w:tcPr>
            <w:tcW w:w="1443" w:type="pct"/>
          </w:tcPr>
          <w:p w:rsidR="004B557F" w:rsidRPr="00155746" w:rsidRDefault="006A7D24" w:rsidP="00155746">
            <w:pPr>
              <w:tabs>
                <w:tab w:val="left" w:pos="287"/>
              </w:tabs>
              <w:spacing w:after="120"/>
              <w:jc w:val="both"/>
              <w:rPr>
                <w:rFonts w:ascii="Times New Roman" w:hAnsi="Times New Roman"/>
                <w:b/>
                <w:sz w:val="18"/>
                <w:szCs w:val="18"/>
              </w:rPr>
            </w:pPr>
            <w:r w:rsidRPr="00155746">
              <w:rPr>
                <w:rFonts w:ascii="Times New Roman" w:hAnsi="Times New Roman"/>
                <w:sz w:val="18"/>
                <w:szCs w:val="18"/>
              </w:rPr>
              <w:t>I.1.3.</w:t>
            </w:r>
            <w:r w:rsidR="00274093">
              <w:rPr>
                <w:rFonts w:ascii="Times New Roman" w:hAnsi="Times New Roman"/>
                <w:sz w:val="18"/>
                <w:szCs w:val="18"/>
              </w:rPr>
              <w:t>1</w:t>
            </w:r>
            <w:r w:rsidRPr="00155746">
              <w:rPr>
                <w:rFonts w:ascii="Times New Roman" w:hAnsi="Times New Roman"/>
                <w:sz w:val="18"/>
                <w:szCs w:val="18"/>
              </w:rPr>
              <w:t xml:space="preserve"> </w:t>
            </w:r>
            <w:r w:rsidR="004B557F" w:rsidRPr="00155746">
              <w:rPr>
                <w:rFonts w:ascii="Times New Roman" w:hAnsi="Times New Roman"/>
                <w:sz w:val="18"/>
                <w:szCs w:val="18"/>
              </w:rPr>
              <w:t>Numero di documenti prodotti e di riscontri inviati rispetto</w:t>
            </w:r>
            <w:r w:rsidR="009B7BE4">
              <w:rPr>
                <w:rFonts w:ascii="Times New Roman" w:hAnsi="Times New Roman"/>
                <w:sz w:val="18"/>
                <w:szCs w:val="18"/>
              </w:rPr>
              <w:t xml:space="preserve"> </w:t>
            </w:r>
            <w:r w:rsidR="004B557F" w:rsidRPr="00155746">
              <w:rPr>
                <w:rFonts w:ascii="Times New Roman" w:hAnsi="Times New Roman"/>
                <w:sz w:val="18"/>
                <w:szCs w:val="18"/>
              </w:rPr>
              <w:t>a richieste ufficiali di dati o ad indagini dei Servizi della Commissione, della Corte dei Conti o di altra Istituzione europea</w:t>
            </w:r>
            <w:r w:rsidR="004B557F" w:rsidRPr="00155746">
              <w:rPr>
                <w:rFonts w:ascii="Times New Roman" w:hAnsi="Times New Roman"/>
                <w:b/>
                <w:sz w:val="18"/>
                <w:szCs w:val="18"/>
              </w:rPr>
              <w:t xml:space="preserve"> </w:t>
            </w:r>
            <w:r w:rsidR="004B557F" w:rsidRPr="00155746">
              <w:rPr>
                <w:rFonts w:ascii="Times New Roman" w:hAnsi="Times New Roman"/>
                <w:sz w:val="18"/>
                <w:szCs w:val="18"/>
              </w:rPr>
              <w:t xml:space="preserve">(=100%) </w:t>
            </w:r>
            <w:r w:rsidR="004B557F" w:rsidRPr="00155746">
              <w:rPr>
                <w:rFonts w:ascii="Times New Roman" w:hAnsi="Times New Roman"/>
                <w:i/>
                <w:sz w:val="18"/>
                <w:szCs w:val="18"/>
              </w:rPr>
              <w:t xml:space="preserve">(Riscontrabili dall’archivio dell’Ufficio </w:t>
            </w:r>
            <w:r w:rsidR="00452B6B">
              <w:rPr>
                <w:rFonts w:ascii="Times New Roman" w:hAnsi="Times New Roman"/>
                <w:i/>
                <w:sz w:val="18"/>
                <w:szCs w:val="18"/>
              </w:rPr>
              <w:t>Controllo Interno</w:t>
            </w:r>
            <w:r w:rsidR="004B557F" w:rsidRPr="00155746">
              <w:rPr>
                <w:rFonts w:ascii="Times New Roman" w:hAnsi="Times New Roman"/>
                <w:i/>
                <w:sz w:val="18"/>
                <w:szCs w:val="18"/>
              </w:rPr>
              <w:t>)</w:t>
            </w:r>
            <w:r w:rsidR="004B557F" w:rsidRPr="00155746">
              <w:rPr>
                <w:rFonts w:ascii="Times New Roman" w:hAnsi="Times New Roman"/>
                <w:b/>
                <w:sz w:val="18"/>
                <w:szCs w:val="18"/>
              </w:rPr>
              <w:t xml:space="preserve"> </w:t>
            </w:r>
            <w:r w:rsidR="004B557F" w:rsidRPr="00155746">
              <w:rPr>
                <w:rFonts w:ascii="Times New Roman" w:hAnsi="Times New Roman"/>
                <w:b/>
                <w:sz w:val="18"/>
                <w:szCs w:val="18"/>
                <w:u w:val="single"/>
              </w:rPr>
              <w:t xml:space="preserve">(Peso </w:t>
            </w:r>
            <w:r w:rsidR="00A267D1">
              <w:rPr>
                <w:rFonts w:ascii="Times New Roman" w:hAnsi="Times New Roman"/>
                <w:b/>
                <w:sz w:val="18"/>
                <w:szCs w:val="18"/>
                <w:u w:val="single"/>
              </w:rPr>
              <w:t>2</w:t>
            </w:r>
            <w:r w:rsidR="00274093" w:rsidRPr="00155746">
              <w:rPr>
                <w:rFonts w:ascii="Times New Roman" w:hAnsi="Times New Roman"/>
                <w:b/>
                <w:sz w:val="18"/>
                <w:szCs w:val="18"/>
                <w:u w:val="single"/>
              </w:rPr>
              <w:t>0</w:t>
            </w:r>
            <w:r w:rsidR="004B557F" w:rsidRPr="00155746">
              <w:rPr>
                <w:rFonts w:ascii="Times New Roman" w:hAnsi="Times New Roman"/>
                <w:b/>
                <w:sz w:val="18"/>
                <w:szCs w:val="18"/>
                <w:u w:val="single"/>
              </w:rPr>
              <w:t>%)</w:t>
            </w:r>
            <w:r w:rsidR="004B557F" w:rsidRPr="00155746">
              <w:rPr>
                <w:rFonts w:ascii="Times New Roman" w:hAnsi="Times New Roman"/>
                <w:b/>
                <w:sz w:val="18"/>
                <w:szCs w:val="18"/>
              </w:rPr>
              <w:t>;</w:t>
            </w:r>
          </w:p>
          <w:p w:rsidR="004B557F" w:rsidRPr="00155746" w:rsidRDefault="004B557F" w:rsidP="00EC4FDF">
            <w:pPr>
              <w:tabs>
                <w:tab w:val="left" w:pos="287"/>
              </w:tabs>
              <w:spacing w:after="120"/>
              <w:jc w:val="both"/>
              <w:rPr>
                <w:rFonts w:ascii="Times New Roman" w:hAnsi="Times New Roman"/>
                <w:b/>
                <w:sz w:val="18"/>
                <w:szCs w:val="18"/>
              </w:rPr>
            </w:pPr>
          </w:p>
          <w:p w:rsidR="004B557F" w:rsidRPr="00155746" w:rsidRDefault="006A7D24" w:rsidP="00155746">
            <w:pPr>
              <w:tabs>
                <w:tab w:val="left" w:pos="287"/>
              </w:tabs>
              <w:spacing w:after="120"/>
              <w:jc w:val="both"/>
              <w:rPr>
                <w:rFonts w:ascii="Times New Roman" w:hAnsi="Times New Roman"/>
                <w:b/>
                <w:sz w:val="18"/>
                <w:szCs w:val="18"/>
              </w:rPr>
            </w:pPr>
            <w:r w:rsidRPr="00155746">
              <w:rPr>
                <w:rFonts w:ascii="Times New Roman" w:hAnsi="Times New Roman"/>
                <w:sz w:val="18"/>
                <w:szCs w:val="18"/>
              </w:rPr>
              <w:t>I.1.3.</w:t>
            </w:r>
            <w:r w:rsidR="00274093">
              <w:rPr>
                <w:rFonts w:ascii="Times New Roman" w:hAnsi="Times New Roman"/>
                <w:sz w:val="18"/>
                <w:szCs w:val="18"/>
              </w:rPr>
              <w:t>2</w:t>
            </w:r>
            <w:r w:rsidRPr="00155746">
              <w:rPr>
                <w:rFonts w:ascii="Times New Roman" w:hAnsi="Times New Roman"/>
                <w:sz w:val="18"/>
                <w:szCs w:val="18"/>
              </w:rPr>
              <w:t xml:space="preserve"> </w:t>
            </w:r>
            <w:r w:rsidR="004B557F" w:rsidRPr="00155746">
              <w:rPr>
                <w:rFonts w:ascii="Times New Roman" w:hAnsi="Times New Roman"/>
                <w:sz w:val="18"/>
                <w:szCs w:val="18"/>
              </w:rPr>
              <w:t>Numero di azioni di monitoraggio del Registro debitori (&gt;= 4)</w:t>
            </w:r>
            <w:r w:rsidR="004B557F" w:rsidRPr="00155746">
              <w:rPr>
                <w:rFonts w:ascii="Times New Roman" w:hAnsi="Times New Roman"/>
                <w:i/>
                <w:sz w:val="18"/>
                <w:szCs w:val="18"/>
              </w:rPr>
              <w:t xml:space="preserve"> (Riscontrabili dall’archivio della Funzione Contabilizzazione)</w:t>
            </w:r>
            <w:r w:rsidR="004B557F" w:rsidRPr="00155746">
              <w:rPr>
                <w:rFonts w:ascii="Times New Roman" w:hAnsi="Times New Roman"/>
                <w:b/>
                <w:sz w:val="18"/>
                <w:szCs w:val="18"/>
              </w:rPr>
              <w:t xml:space="preserve"> </w:t>
            </w:r>
            <w:r w:rsidR="004B557F" w:rsidRPr="00155746">
              <w:rPr>
                <w:rFonts w:ascii="Times New Roman" w:hAnsi="Times New Roman"/>
                <w:b/>
                <w:sz w:val="18"/>
                <w:szCs w:val="18"/>
                <w:u w:val="single"/>
              </w:rPr>
              <w:t xml:space="preserve">(Peso </w:t>
            </w:r>
            <w:r w:rsidR="00274093">
              <w:rPr>
                <w:rFonts w:ascii="Times New Roman" w:hAnsi="Times New Roman"/>
                <w:b/>
                <w:sz w:val="18"/>
                <w:szCs w:val="18"/>
                <w:u w:val="single"/>
              </w:rPr>
              <w:t>3</w:t>
            </w:r>
            <w:r w:rsidR="00A267D1">
              <w:rPr>
                <w:rFonts w:ascii="Times New Roman" w:hAnsi="Times New Roman"/>
                <w:b/>
                <w:sz w:val="18"/>
                <w:szCs w:val="18"/>
                <w:u w:val="single"/>
              </w:rPr>
              <w:t>0</w:t>
            </w:r>
            <w:r w:rsidR="004B557F" w:rsidRPr="00155746">
              <w:rPr>
                <w:rFonts w:ascii="Times New Roman" w:hAnsi="Times New Roman"/>
                <w:b/>
                <w:sz w:val="18"/>
                <w:szCs w:val="18"/>
                <w:u w:val="single"/>
              </w:rPr>
              <w:t>%)</w:t>
            </w:r>
            <w:r w:rsidR="004B557F" w:rsidRPr="00155746">
              <w:rPr>
                <w:rFonts w:ascii="Times New Roman" w:hAnsi="Times New Roman"/>
                <w:b/>
                <w:sz w:val="18"/>
                <w:szCs w:val="18"/>
              </w:rPr>
              <w:t>;</w:t>
            </w:r>
          </w:p>
          <w:p w:rsidR="004B557F" w:rsidRPr="00155746" w:rsidRDefault="004B557F" w:rsidP="00EC4FDF">
            <w:pPr>
              <w:tabs>
                <w:tab w:val="left" w:pos="287"/>
              </w:tabs>
              <w:spacing w:after="120"/>
              <w:jc w:val="both"/>
              <w:rPr>
                <w:rFonts w:ascii="Times New Roman" w:hAnsi="Times New Roman"/>
                <w:b/>
                <w:sz w:val="2"/>
                <w:szCs w:val="18"/>
              </w:rPr>
            </w:pPr>
          </w:p>
          <w:p w:rsidR="004B557F" w:rsidRPr="00155746" w:rsidRDefault="006A7D24" w:rsidP="00155746">
            <w:pPr>
              <w:tabs>
                <w:tab w:val="left" w:pos="287"/>
              </w:tabs>
              <w:spacing w:after="120"/>
              <w:jc w:val="both"/>
              <w:rPr>
                <w:rFonts w:ascii="Times New Roman" w:hAnsi="Times New Roman"/>
                <w:b/>
                <w:sz w:val="18"/>
                <w:szCs w:val="18"/>
              </w:rPr>
            </w:pPr>
            <w:r w:rsidRPr="00155746">
              <w:rPr>
                <w:rFonts w:ascii="Times New Roman" w:hAnsi="Times New Roman"/>
                <w:sz w:val="18"/>
                <w:szCs w:val="18"/>
              </w:rPr>
              <w:t>I.1.3.</w:t>
            </w:r>
            <w:r w:rsidR="00274093">
              <w:rPr>
                <w:rFonts w:ascii="Times New Roman" w:hAnsi="Times New Roman"/>
                <w:sz w:val="18"/>
                <w:szCs w:val="18"/>
              </w:rPr>
              <w:t>3</w:t>
            </w:r>
            <w:r w:rsidRPr="00155746">
              <w:rPr>
                <w:rFonts w:ascii="Times New Roman" w:hAnsi="Times New Roman"/>
                <w:sz w:val="18"/>
                <w:szCs w:val="18"/>
              </w:rPr>
              <w:t xml:space="preserve"> </w:t>
            </w:r>
            <w:r w:rsidR="004B557F" w:rsidRPr="00155746">
              <w:rPr>
                <w:rFonts w:ascii="Times New Roman" w:hAnsi="Times New Roman"/>
                <w:sz w:val="18"/>
                <w:szCs w:val="18"/>
              </w:rPr>
              <w:t>Numero di richieste di restituzione di pagamenti indebiti derivanti da irregolarità inviate entro 18 mesi dal ricevimento da parte dell'organismo pagatore di una relazione di controllo o documento analogo, che indichi che vi è stata un'irregolarità, ai sensi dell’art. 54 del Reg. (UE) n. 1306/2013. (= 100%)</w:t>
            </w:r>
            <w:r w:rsidR="004B557F" w:rsidRPr="00155746">
              <w:rPr>
                <w:rFonts w:ascii="Times New Roman" w:hAnsi="Times New Roman"/>
                <w:i/>
                <w:sz w:val="18"/>
                <w:szCs w:val="18"/>
              </w:rPr>
              <w:t xml:space="preserve"> (Riscontrabili dal Protocollo dell’Ente)</w:t>
            </w:r>
            <w:r w:rsidR="004B557F" w:rsidRPr="00155746">
              <w:rPr>
                <w:rFonts w:ascii="Times New Roman" w:hAnsi="Times New Roman"/>
                <w:b/>
                <w:sz w:val="18"/>
                <w:szCs w:val="18"/>
              </w:rPr>
              <w:t xml:space="preserve"> </w:t>
            </w:r>
            <w:r w:rsidR="004B557F" w:rsidRPr="00155746">
              <w:rPr>
                <w:rFonts w:ascii="Times New Roman" w:hAnsi="Times New Roman"/>
                <w:b/>
                <w:sz w:val="18"/>
                <w:szCs w:val="18"/>
                <w:u w:val="single"/>
              </w:rPr>
              <w:t xml:space="preserve">(Peso </w:t>
            </w:r>
            <w:r w:rsidR="00274093">
              <w:rPr>
                <w:rFonts w:ascii="Times New Roman" w:hAnsi="Times New Roman"/>
                <w:b/>
                <w:sz w:val="18"/>
                <w:szCs w:val="18"/>
                <w:u w:val="single"/>
              </w:rPr>
              <w:t>3</w:t>
            </w:r>
            <w:r w:rsidR="00A267D1">
              <w:rPr>
                <w:rFonts w:ascii="Times New Roman" w:hAnsi="Times New Roman"/>
                <w:b/>
                <w:sz w:val="18"/>
                <w:szCs w:val="18"/>
                <w:u w:val="single"/>
              </w:rPr>
              <w:t>0</w:t>
            </w:r>
            <w:r w:rsidR="004B557F" w:rsidRPr="00155746">
              <w:rPr>
                <w:rFonts w:ascii="Times New Roman" w:hAnsi="Times New Roman"/>
                <w:b/>
                <w:sz w:val="18"/>
                <w:szCs w:val="18"/>
                <w:u w:val="single"/>
              </w:rPr>
              <w:t>%).</w:t>
            </w:r>
          </w:p>
          <w:p w:rsidR="004B557F" w:rsidRDefault="004B557F" w:rsidP="00EC4FDF">
            <w:pPr>
              <w:tabs>
                <w:tab w:val="left" w:pos="287"/>
              </w:tabs>
              <w:spacing w:after="120"/>
              <w:jc w:val="both"/>
              <w:rPr>
                <w:rFonts w:ascii="Times New Roman" w:hAnsi="Times New Roman"/>
                <w:b/>
                <w:sz w:val="18"/>
                <w:szCs w:val="18"/>
              </w:rPr>
            </w:pPr>
          </w:p>
          <w:p w:rsidR="00274093" w:rsidRPr="00EC4597" w:rsidRDefault="00274093" w:rsidP="00274093">
            <w:pPr>
              <w:tabs>
                <w:tab w:val="left" w:pos="287"/>
              </w:tabs>
              <w:spacing w:after="120"/>
              <w:jc w:val="both"/>
              <w:rPr>
                <w:rFonts w:ascii="Times New Roman" w:hAnsi="Times New Roman"/>
                <w:b/>
                <w:sz w:val="18"/>
                <w:szCs w:val="18"/>
              </w:rPr>
            </w:pPr>
            <w:r w:rsidRPr="00155746">
              <w:rPr>
                <w:rFonts w:ascii="Times New Roman" w:hAnsi="Times New Roman"/>
                <w:sz w:val="18"/>
                <w:szCs w:val="18"/>
              </w:rPr>
              <w:t>I.1.3.</w:t>
            </w:r>
            <w:r w:rsidR="00205419" w:rsidRPr="00155746">
              <w:rPr>
                <w:rFonts w:ascii="Times New Roman" w:hAnsi="Times New Roman"/>
                <w:sz w:val="18"/>
                <w:szCs w:val="18"/>
              </w:rPr>
              <w:t>4</w:t>
            </w:r>
            <w:r w:rsidRPr="00155746">
              <w:rPr>
                <w:rFonts w:ascii="Times New Roman" w:hAnsi="Times New Roman"/>
                <w:sz w:val="18"/>
                <w:szCs w:val="18"/>
              </w:rPr>
              <w:t xml:space="preserve"> Numero di Piani d’azione, in fase di audit, implementati </w:t>
            </w:r>
            <w:r w:rsidR="00764D22" w:rsidRPr="00155746">
              <w:rPr>
                <w:rFonts w:ascii="Times New Roman" w:hAnsi="Times New Roman"/>
                <w:sz w:val="18"/>
                <w:szCs w:val="18"/>
              </w:rPr>
              <w:t xml:space="preserve">nel periodo di riferimento </w:t>
            </w:r>
            <w:r w:rsidRPr="00155746">
              <w:rPr>
                <w:rFonts w:ascii="Times New Roman" w:hAnsi="Times New Roman"/>
                <w:sz w:val="18"/>
                <w:szCs w:val="18"/>
              </w:rPr>
              <w:t>dalle Funzioni/OODD (&gt;=</w:t>
            </w:r>
            <w:r w:rsidR="00764D22" w:rsidRPr="00155746">
              <w:rPr>
                <w:rFonts w:ascii="Times New Roman" w:hAnsi="Times New Roman"/>
                <w:sz w:val="18"/>
                <w:szCs w:val="18"/>
              </w:rPr>
              <w:t>6</w:t>
            </w:r>
            <w:r w:rsidRPr="00155746">
              <w:rPr>
                <w:rFonts w:ascii="Times New Roman" w:hAnsi="Times New Roman"/>
                <w:sz w:val="18"/>
                <w:szCs w:val="18"/>
              </w:rPr>
              <w:t>0%) (Riscontrabili dalle Relazioni di audit del Servizio Contr. Int.) (</w:t>
            </w:r>
            <w:r w:rsidRPr="00155746">
              <w:rPr>
                <w:rFonts w:ascii="Times New Roman" w:hAnsi="Times New Roman"/>
                <w:b/>
                <w:sz w:val="18"/>
                <w:szCs w:val="18"/>
                <w:u w:val="single"/>
              </w:rPr>
              <w:t xml:space="preserve">Peso </w:t>
            </w:r>
            <w:r w:rsidR="00A267D1" w:rsidRPr="00155746">
              <w:rPr>
                <w:rFonts w:ascii="Times New Roman" w:hAnsi="Times New Roman"/>
                <w:b/>
                <w:sz w:val="18"/>
                <w:szCs w:val="18"/>
                <w:u w:val="single"/>
              </w:rPr>
              <w:t>20</w:t>
            </w:r>
            <w:r w:rsidRPr="00155746">
              <w:rPr>
                <w:rFonts w:ascii="Times New Roman" w:hAnsi="Times New Roman"/>
                <w:b/>
                <w:sz w:val="18"/>
                <w:szCs w:val="18"/>
                <w:u w:val="single"/>
              </w:rPr>
              <w:t>%</w:t>
            </w:r>
            <w:r w:rsidRPr="00155746">
              <w:rPr>
                <w:rFonts w:ascii="Times New Roman" w:hAnsi="Times New Roman"/>
                <w:sz w:val="18"/>
                <w:szCs w:val="18"/>
              </w:rPr>
              <w:t>)</w:t>
            </w:r>
          </w:p>
          <w:p w:rsidR="004B557F" w:rsidRPr="00155746" w:rsidRDefault="004B557F" w:rsidP="00155746">
            <w:pPr>
              <w:tabs>
                <w:tab w:val="left" w:pos="287"/>
              </w:tabs>
              <w:spacing w:after="120"/>
              <w:jc w:val="both"/>
              <w:rPr>
                <w:rFonts w:ascii="Times New Roman" w:hAnsi="Times New Roman"/>
                <w:i/>
                <w:sz w:val="18"/>
                <w:szCs w:val="18"/>
              </w:rPr>
            </w:pPr>
          </w:p>
        </w:tc>
      </w:tr>
      <w:tr w:rsidR="004B557F" w:rsidRPr="00155746" w:rsidTr="000775F0">
        <w:trPr>
          <w:trHeight w:val="841"/>
        </w:trPr>
        <w:tc>
          <w:tcPr>
            <w:tcW w:w="734" w:type="pct"/>
            <w:vMerge/>
          </w:tcPr>
          <w:p w:rsidR="004B557F" w:rsidRPr="00155746" w:rsidRDefault="004B557F" w:rsidP="005C7ECC">
            <w:pPr>
              <w:jc w:val="center"/>
              <w:rPr>
                <w:rFonts w:ascii="Times New Roman" w:hAnsi="Times New Roman"/>
                <w:b/>
                <w:sz w:val="18"/>
                <w:szCs w:val="18"/>
              </w:rPr>
            </w:pPr>
          </w:p>
        </w:tc>
        <w:tc>
          <w:tcPr>
            <w:tcW w:w="765" w:type="pct"/>
          </w:tcPr>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1.4</w:t>
            </w: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 xml:space="preserve">Garantire un adeguato livello di sicurezza delle informazioni </w:t>
            </w: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(peso:15%)</w:t>
            </w: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242F8F">
            <w:pPr>
              <w:spacing w:after="120"/>
              <w:jc w:val="center"/>
              <w:rPr>
                <w:rFonts w:ascii="Times New Roman" w:hAnsi="Times New Roman"/>
                <w:sz w:val="18"/>
                <w:szCs w:val="18"/>
              </w:rPr>
            </w:pPr>
            <w:r w:rsidRPr="00155746">
              <w:rPr>
                <w:rFonts w:ascii="Times New Roman" w:hAnsi="Times New Roman"/>
                <w:sz w:val="18"/>
                <w:szCs w:val="18"/>
              </w:rPr>
              <w:t xml:space="preserve">Direzione </w:t>
            </w:r>
          </w:p>
        </w:tc>
        <w:tc>
          <w:tcPr>
            <w:tcW w:w="1278" w:type="pct"/>
          </w:tcPr>
          <w:p w:rsidR="004B557F" w:rsidRPr="00155746" w:rsidRDefault="004B557F" w:rsidP="00407B92">
            <w:pPr>
              <w:tabs>
                <w:tab w:val="left" w:pos="287"/>
              </w:tabs>
              <w:spacing w:after="120"/>
              <w:jc w:val="both"/>
              <w:rPr>
                <w:rFonts w:ascii="Times New Roman" w:hAnsi="Times New Roman"/>
                <w:sz w:val="18"/>
                <w:szCs w:val="18"/>
              </w:rPr>
            </w:pPr>
            <w:bookmarkStart w:id="149" w:name="OLE_LINK21"/>
            <w:bookmarkStart w:id="150" w:name="OLE_LINK22"/>
            <w:r w:rsidRPr="00155746">
              <w:rPr>
                <w:rFonts w:ascii="Times New Roman" w:hAnsi="Times New Roman"/>
                <w:b/>
                <w:sz w:val="18"/>
                <w:szCs w:val="18"/>
                <w:u w:val="single"/>
              </w:rPr>
              <w:t>Lettera f)</w:t>
            </w:r>
            <w:r w:rsidRPr="00155746">
              <w:rPr>
                <w:rFonts w:ascii="Times New Roman" w:hAnsi="Times New Roman"/>
                <w:sz w:val="18"/>
                <w:szCs w:val="18"/>
              </w:rPr>
              <w:t>:</w:t>
            </w:r>
            <w:r w:rsidR="009B7BE4">
              <w:rPr>
                <w:rFonts w:ascii="Times New Roman" w:hAnsi="Times New Roman"/>
                <w:sz w:val="18"/>
                <w:szCs w:val="18"/>
              </w:rPr>
              <w:t xml:space="preserve"> </w:t>
            </w:r>
            <w:r w:rsidRPr="00155746">
              <w:rPr>
                <w:rFonts w:ascii="Times New Roman" w:hAnsi="Times New Roman"/>
                <w:sz w:val="18"/>
                <w:szCs w:val="18"/>
              </w:rPr>
              <w:t>Con riguardo all'efficienza</w:t>
            </w:r>
            <w:r w:rsidR="009B7BE4">
              <w:rPr>
                <w:rFonts w:ascii="Times New Roman" w:hAnsi="Times New Roman"/>
                <w:sz w:val="18"/>
                <w:szCs w:val="18"/>
              </w:rPr>
              <w:t xml:space="preserve"> </w:t>
            </w:r>
            <w:r w:rsidRPr="00155746">
              <w:rPr>
                <w:rFonts w:ascii="Times New Roman" w:hAnsi="Times New Roman"/>
                <w:sz w:val="18"/>
                <w:szCs w:val="18"/>
              </w:rPr>
              <w:t>nell'impiego</w:t>
            </w:r>
            <w:r w:rsidR="009B7BE4">
              <w:rPr>
                <w:rFonts w:ascii="Times New Roman" w:hAnsi="Times New Roman"/>
                <w:sz w:val="18"/>
                <w:szCs w:val="18"/>
              </w:rPr>
              <w:t xml:space="preserve"> </w:t>
            </w:r>
            <w:r w:rsidRPr="00155746">
              <w:rPr>
                <w:rFonts w:ascii="Times New Roman" w:hAnsi="Times New Roman"/>
                <w:sz w:val="18"/>
                <w:szCs w:val="18"/>
              </w:rPr>
              <w:t>delle</w:t>
            </w:r>
            <w:r w:rsidR="009B7BE4">
              <w:rPr>
                <w:rFonts w:ascii="Times New Roman" w:hAnsi="Times New Roman"/>
                <w:sz w:val="18"/>
                <w:szCs w:val="18"/>
              </w:rPr>
              <w:t xml:space="preserve"> </w:t>
            </w:r>
            <w:r w:rsidRPr="00155746">
              <w:rPr>
                <w:rFonts w:ascii="Times New Roman" w:hAnsi="Times New Roman"/>
                <w:sz w:val="18"/>
                <w:szCs w:val="18"/>
              </w:rPr>
              <w:t>risorse,</w:t>
            </w:r>
            <w:r w:rsidR="009B7BE4">
              <w:rPr>
                <w:rFonts w:ascii="Times New Roman" w:hAnsi="Times New Roman"/>
                <w:sz w:val="18"/>
                <w:szCs w:val="18"/>
              </w:rPr>
              <w:t xml:space="preserve"> </w:t>
            </w:r>
            <w:r w:rsidRPr="00155746">
              <w:rPr>
                <w:rFonts w:ascii="Times New Roman" w:hAnsi="Times New Roman"/>
                <w:sz w:val="18"/>
                <w:szCs w:val="18"/>
              </w:rPr>
              <w:t>con</w:t>
            </w:r>
            <w:r w:rsidR="009B7BE4">
              <w:rPr>
                <w:rFonts w:ascii="Times New Roman" w:hAnsi="Times New Roman"/>
                <w:sz w:val="18"/>
                <w:szCs w:val="18"/>
              </w:rPr>
              <w:t xml:space="preserve"> </w:t>
            </w:r>
            <w:r w:rsidRPr="00155746">
              <w:rPr>
                <w:rFonts w:ascii="Times New Roman" w:hAnsi="Times New Roman"/>
                <w:sz w:val="18"/>
                <w:szCs w:val="18"/>
              </w:rPr>
              <w:t>particolare riferimento</w:t>
            </w:r>
            <w:r w:rsidR="009B7BE4">
              <w:rPr>
                <w:rFonts w:ascii="Times New Roman" w:hAnsi="Times New Roman"/>
                <w:sz w:val="18"/>
                <w:szCs w:val="18"/>
              </w:rPr>
              <w:t xml:space="preserve"> </w:t>
            </w:r>
            <w:r w:rsidRPr="00155746">
              <w:rPr>
                <w:rFonts w:ascii="Times New Roman" w:hAnsi="Times New Roman"/>
                <w:sz w:val="18"/>
                <w:szCs w:val="18"/>
              </w:rPr>
              <w:t>al</w:t>
            </w:r>
            <w:r w:rsidR="009B7BE4">
              <w:rPr>
                <w:rFonts w:ascii="Times New Roman" w:hAnsi="Times New Roman"/>
                <w:sz w:val="18"/>
                <w:szCs w:val="18"/>
              </w:rPr>
              <w:t xml:space="preserve"> </w:t>
            </w:r>
            <w:r w:rsidRPr="00155746">
              <w:rPr>
                <w:rFonts w:ascii="Times New Roman" w:hAnsi="Times New Roman"/>
                <w:sz w:val="18"/>
                <w:szCs w:val="18"/>
              </w:rPr>
              <w:t>contenimento</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 xml:space="preserve">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4B557F" w:rsidRPr="00155746" w:rsidRDefault="004B557F" w:rsidP="00407B92">
            <w:pPr>
              <w:tabs>
                <w:tab w:val="left" w:pos="287"/>
              </w:tabs>
              <w:spacing w:after="120"/>
              <w:jc w:val="both"/>
              <w:rPr>
                <w:rFonts w:ascii="Times New Roman" w:hAnsi="Times New Roman"/>
                <w:sz w:val="18"/>
                <w:szCs w:val="18"/>
              </w:rPr>
            </w:pPr>
            <w:r w:rsidRPr="00155746">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bookmarkEnd w:id="149"/>
          <w:bookmarkEnd w:id="150"/>
          <w:p w:rsidR="004B557F" w:rsidRPr="00155746" w:rsidRDefault="004B557F" w:rsidP="00407B92">
            <w:pPr>
              <w:tabs>
                <w:tab w:val="left" w:pos="287"/>
              </w:tabs>
              <w:spacing w:after="120"/>
              <w:jc w:val="both"/>
              <w:rPr>
                <w:rFonts w:ascii="Times New Roman" w:hAnsi="Times New Roman"/>
                <w:sz w:val="18"/>
                <w:szCs w:val="18"/>
              </w:rPr>
            </w:pPr>
            <w:r w:rsidRPr="00155746">
              <w:rPr>
                <w:rFonts w:ascii="Times New Roman" w:hAnsi="Times New Roman"/>
                <w:sz w:val="18"/>
                <w:szCs w:val="18"/>
              </w:rPr>
              <w:t>Qualora si avesse una incremento della dotazione organica, si assisterà ad una diversa distribuzione delle attività con conseguente ridefinizione delle modalità di erogazione dei servizi, in ossequio a quanto previsto dalla normativa comunitaria di settore.</w:t>
            </w:r>
          </w:p>
          <w:p w:rsidR="004B557F" w:rsidRPr="00155746" w:rsidRDefault="004B557F" w:rsidP="00407B92">
            <w:pPr>
              <w:tabs>
                <w:tab w:val="left" w:pos="287"/>
              </w:tabs>
              <w:spacing w:after="120"/>
              <w:jc w:val="both"/>
              <w:rPr>
                <w:rFonts w:ascii="Times New Roman" w:hAnsi="Times New Roman"/>
                <w:sz w:val="18"/>
                <w:szCs w:val="18"/>
              </w:rPr>
            </w:pPr>
            <w:r w:rsidRPr="00155746">
              <w:rPr>
                <w:rFonts w:ascii="Times New Roman" w:hAnsi="Times New Roman"/>
                <w:sz w:val="18"/>
                <w:szCs w:val="18"/>
              </w:rPr>
              <w:t>Lettera g):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tc>
        <w:tc>
          <w:tcPr>
            <w:tcW w:w="1443" w:type="pct"/>
          </w:tcPr>
          <w:p w:rsidR="004B557F" w:rsidRPr="00155746" w:rsidRDefault="006A7D24" w:rsidP="00DA432B">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I.1.4.1 </w:t>
            </w:r>
            <w:r w:rsidR="004B557F" w:rsidRPr="00155746">
              <w:rPr>
                <w:rFonts w:ascii="Times New Roman" w:hAnsi="Times New Roman"/>
                <w:sz w:val="18"/>
                <w:szCs w:val="18"/>
              </w:rPr>
              <w:t>Numero di domini della ISO 27002 per i quali i Sistema Informativo dell’ARCEA è ritenuto sufficientemente adeguato (grado di maturità riscontrato dall’Organismo di Certificazione &gt;=</w:t>
            </w:r>
            <w:r w:rsidR="00DA432B">
              <w:rPr>
                <w:rFonts w:ascii="Times New Roman" w:hAnsi="Times New Roman"/>
                <w:sz w:val="18"/>
                <w:szCs w:val="18"/>
              </w:rPr>
              <w:t xml:space="preserve"> 3</w:t>
            </w:r>
            <w:r w:rsidR="004B557F" w:rsidRPr="00155746">
              <w:rPr>
                <w:rFonts w:ascii="Times New Roman" w:hAnsi="Times New Roman"/>
                <w:sz w:val="18"/>
                <w:szCs w:val="18"/>
              </w:rPr>
              <w:t>)</w:t>
            </w:r>
            <w:r w:rsidR="004B557F" w:rsidRPr="00155746">
              <w:rPr>
                <w:rFonts w:ascii="Times New Roman" w:hAnsi="Times New Roman"/>
                <w:i/>
                <w:sz w:val="18"/>
                <w:szCs w:val="18"/>
              </w:rPr>
              <w:t xml:space="preserve"> (Riscontrabile nella relazione prodotta dall’Organismo di Certificazione dei conti) </w:t>
            </w:r>
            <w:r w:rsidR="004B557F" w:rsidRPr="00155746">
              <w:rPr>
                <w:rFonts w:ascii="Times New Roman" w:hAnsi="Times New Roman"/>
                <w:sz w:val="18"/>
                <w:szCs w:val="18"/>
              </w:rPr>
              <w:t>(</w:t>
            </w:r>
            <w:r w:rsidR="004B557F" w:rsidRPr="00155746">
              <w:rPr>
                <w:rFonts w:ascii="Times New Roman" w:hAnsi="Times New Roman"/>
                <w:b/>
                <w:sz w:val="18"/>
                <w:szCs w:val="18"/>
                <w:u w:val="single"/>
              </w:rPr>
              <w:t>peso 100%</w:t>
            </w:r>
            <w:r w:rsidR="004B557F" w:rsidRPr="00155746">
              <w:rPr>
                <w:rFonts w:ascii="Times New Roman" w:hAnsi="Times New Roman"/>
                <w:sz w:val="18"/>
                <w:szCs w:val="18"/>
              </w:rPr>
              <w:t>)</w:t>
            </w:r>
          </w:p>
        </w:tc>
      </w:tr>
      <w:tr w:rsidR="004B557F" w:rsidRPr="00155746" w:rsidTr="000775F0">
        <w:tc>
          <w:tcPr>
            <w:tcW w:w="734" w:type="pct"/>
            <w:vMerge/>
          </w:tcPr>
          <w:p w:rsidR="004B557F" w:rsidRPr="00155746" w:rsidRDefault="004B557F" w:rsidP="005C7ECC">
            <w:pPr>
              <w:jc w:val="center"/>
              <w:rPr>
                <w:rFonts w:ascii="Times New Roman" w:hAnsi="Times New Roman"/>
                <w:b/>
                <w:sz w:val="18"/>
                <w:szCs w:val="18"/>
              </w:rPr>
            </w:pPr>
          </w:p>
        </w:tc>
        <w:tc>
          <w:tcPr>
            <w:tcW w:w="765" w:type="pct"/>
            <w:vAlign w:val="center"/>
          </w:tcPr>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1.5</w:t>
            </w: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Garantire una comunicazione efficace anche in rapporto alla trasparenza, all'integrità ed all'anticorruzione</w:t>
            </w:r>
          </w:p>
          <w:p w:rsidR="004B557F" w:rsidRPr="00155746" w:rsidRDefault="004B557F" w:rsidP="005C7ECC">
            <w:pPr>
              <w:jc w:val="center"/>
              <w:rPr>
                <w:rFonts w:ascii="Times New Roman" w:hAnsi="Times New Roman"/>
                <w:sz w:val="18"/>
                <w:szCs w:val="18"/>
              </w:rPr>
            </w:pPr>
            <w:r w:rsidRPr="00155746">
              <w:rPr>
                <w:rFonts w:ascii="Times New Roman" w:hAnsi="Times New Roman"/>
                <w:sz w:val="18"/>
                <w:szCs w:val="18"/>
              </w:rPr>
              <w:t>(peso: 10%)</w:t>
            </w: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86698B" w:rsidRPr="00764D22" w:rsidRDefault="0086698B" w:rsidP="0086698B">
            <w:pPr>
              <w:spacing w:after="120"/>
              <w:jc w:val="center"/>
              <w:rPr>
                <w:rFonts w:ascii="Times New Roman" w:hAnsi="Times New Roman"/>
                <w:sz w:val="18"/>
                <w:szCs w:val="18"/>
              </w:rPr>
            </w:pPr>
            <w:r w:rsidRPr="00764D22">
              <w:rPr>
                <w:rFonts w:ascii="Times New Roman" w:hAnsi="Times New Roman"/>
                <w:sz w:val="18"/>
                <w:szCs w:val="18"/>
              </w:rPr>
              <w:t>Direzione</w:t>
            </w:r>
          </w:p>
          <w:p w:rsidR="0086698B" w:rsidRPr="00D53E78" w:rsidRDefault="0086698B" w:rsidP="0086698B">
            <w:pPr>
              <w:spacing w:after="120"/>
              <w:jc w:val="center"/>
              <w:rPr>
                <w:rFonts w:ascii="Times New Roman" w:hAnsi="Times New Roman"/>
                <w:sz w:val="18"/>
                <w:szCs w:val="18"/>
              </w:rPr>
            </w:pPr>
            <w:r w:rsidRPr="00D53E78">
              <w:rPr>
                <w:rFonts w:ascii="Times New Roman" w:hAnsi="Times New Roman"/>
                <w:sz w:val="18"/>
                <w:szCs w:val="18"/>
              </w:rPr>
              <w:t>Funzione Autorizzazione dei pagamenti</w:t>
            </w:r>
          </w:p>
          <w:p w:rsidR="0086698B" w:rsidRPr="00B92D34" w:rsidRDefault="0086698B" w:rsidP="0086698B">
            <w:pPr>
              <w:spacing w:after="120"/>
              <w:jc w:val="center"/>
              <w:rPr>
                <w:rFonts w:ascii="Times New Roman" w:hAnsi="Times New Roman"/>
                <w:sz w:val="18"/>
                <w:szCs w:val="18"/>
              </w:rPr>
            </w:pPr>
            <w:r w:rsidRPr="00B92D34">
              <w:rPr>
                <w:rFonts w:ascii="Times New Roman" w:hAnsi="Times New Roman"/>
                <w:sz w:val="18"/>
                <w:szCs w:val="18"/>
              </w:rPr>
              <w:t>Funzione Esecuzione dei pagamenti</w:t>
            </w:r>
          </w:p>
          <w:p w:rsidR="0086698B" w:rsidRPr="00FA77D9" w:rsidRDefault="0086698B" w:rsidP="0086698B">
            <w:pPr>
              <w:spacing w:after="120"/>
              <w:jc w:val="center"/>
              <w:rPr>
                <w:rFonts w:ascii="Times New Roman" w:hAnsi="Times New Roman"/>
                <w:sz w:val="18"/>
                <w:szCs w:val="18"/>
              </w:rPr>
            </w:pPr>
            <w:r w:rsidRPr="00996531">
              <w:rPr>
                <w:rFonts w:ascii="Times New Roman" w:hAnsi="Times New Roman"/>
                <w:sz w:val="18"/>
                <w:szCs w:val="18"/>
              </w:rPr>
              <w:t>Fun</w:t>
            </w:r>
            <w:r w:rsidRPr="00155746">
              <w:rPr>
                <w:rFonts w:ascii="Times New Roman" w:hAnsi="Times New Roman"/>
                <w:sz w:val="18"/>
                <w:szCs w:val="18"/>
              </w:rPr>
              <w:t>zione Contabilizzazione</w:t>
            </w:r>
          </w:p>
          <w:p w:rsidR="0086698B" w:rsidRPr="00155746" w:rsidRDefault="0086698B" w:rsidP="00242F8F">
            <w:pPr>
              <w:spacing w:after="120"/>
              <w:jc w:val="center"/>
              <w:rPr>
                <w:rFonts w:ascii="Times New Roman" w:hAnsi="Times New Roman"/>
                <w:sz w:val="18"/>
                <w:szCs w:val="18"/>
              </w:rPr>
            </w:pPr>
          </w:p>
        </w:tc>
        <w:tc>
          <w:tcPr>
            <w:tcW w:w="1278" w:type="pct"/>
          </w:tcPr>
          <w:p w:rsidR="004B557F" w:rsidRPr="00155746" w:rsidRDefault="004B557F" w:rsidP="00C0755E">
            <w:pPr>
              <w:tabs>
                <w:tab w:val="left" w:pos="287"/>
              </w:tabs>
              <w:spacing w:after="120"/>
              <w:jc w:val="both"/>
              <w:rPr>
                <w:rFonts w:ascii="Times New Roman" w:hAnsi="Times New Roman"/>
                <w:sz w:val="18"/>
                <w:szCs w:val="18"/>
              </w:rPr>
            </w:pPr>
            <w:bookmarkStart w:id="151" w:name="OLE_LINK6"/>
            <w:bookmarkStart w:id="152" w:name="OLE_LINK7"/>
            <w:bookmarkStart w:id="153" w:name="OLE_LINK8"/>
            <w:r w:rsidRPr="00155746">
              <w:rPr>
                <w:rFonts w:ascii="Times New Roman" w:hAnsi="Times New Roman"/>
                <w:b/>
                <w:sz w:val="18"/>
                <w:szCs w:val="18"/>
                <w:u w:val="single"/>
              </w:rPr>
              <w:t>Lettere a) e c)</w:t>
            </w:r>
            <w:r w:rsidRPr="00155746">
              <w:rPr>
                <w:rFonts w:ascii="Times New Roman" w:hAnsi="Times New Roman"/>
                <w:sz w:val="18"/>
                <w:szCs w:val="18"/>
              </w:rPr>
              <w:t>: attuazione delle politiche attivate sulla soddisfazione finale dei bisogni della collettività e la rilevazione del grado di soddisfazione.</w:t>
            </w:r>
            <w:bookmarkEnd w:id="151"/>
            <w:bookmarkEnd w:id="152"/>
            <w:bookmarkEnd w:id="153"/>
          </w:p>
          <w:p w:rsidR="004B557F" w:rsidRPr="00155746" w:rsidRDefault="004B557F" w:rsidP="00C0755E">
            <w:pPr>
              <w:tabs>
                <w:tab w:val="left" w:pos="287"/>
              </w:tabs>
              <w:spacing w:after="120"/>
              <w:jc w:val="both"/>
              <w:rPr>
                <w:rFonts w:ascii="Times New Roman" w:hAnsi="Times New Roman"/>
                <w:sz w:val="2"/>
                <w:szCs w:val="18"/>
              </w:rPr>
            </w:pPr>
            <w:bookmarkStart w:id="154" w:name="OLE_LINK18"/>
          </w:p>
          <w:p w:rsidR="004B557F" w:rsidRPr="00155746" w:rsidRDefault="004B557F" w:rsidP="002E23F4">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e)</w:t>
            </w:r>
            <w:r w:rsidRPr="00155746">
              <w:rPr>
                <w:rFonts w:ascii="Times New Roman" w:hAnsi="Times New Roman"/>
                <w:sz w:val="18"/>
                <w:szCs w:val="18"/>
              </w:rPr>
              <w:t>: La struttura organizzativa dell’ARCEA prevede, al suo interno, un Ufficio dedicato alla gestione dei rapporti con i terzi (URCAA) che, come si vedrà in seguito, funge sia da primo punto di contatto</w:t>
            </w:r>
            <w:r w:rsidR="009B7BE4">
              <w:rPr>
                <w:rFonts w:ascii="Times New Roman" w:hAnsi="Times New Roman"/>
                <w:sz w:val="18"/>
                <w:szCs w:val="18"/>
              </w:rPr>
              <w:t xml:space="preserve"> </w:t>
            </w:r>
            <w:r w:rsidRPr="00155746">
              <w:rPr>
                <w:rFonts w:ascii="Times New Roman" w:hAnsi="Times New Roman"/>
                <w:sz w:val="18"/>
                <w:szCs w:val="18"/>
              </w:rPr>
              <w:t xml:space="preserve">con l’Agenzia per utenti e soggetti interessati, che da struttura di consulenza tecnico-amministrativa per la risoluzione di una vasta </w:t>
            </w:r>
            <w:r w:rsidRPr="00155746">
              <w:rPr>
                <w:rFonts w:ascii="Times New Roman" w:hAnsi="Times New Roman"/>
                <w:sz w:val="18"/>
                <w:szCs w:val="18"/>
              </w:rPr>
              <w:lastRenderedPageBreak/>
              <w:t xml:space="preserve">casistica di problematiche. </w:t>
            </w:r>
          </w:p>
          <w:p w:rsidR="004B557F" w:rsidRPr="00155746" w:rsidRDefault="004B557F" w:rsidP="002E23F4">
            <w:pPr>
              <w:tabs>
                <w:tab w:val="left" w:pos="287"/>
              </w:tabs>
              <w:spacing w:after="120"/>
              <w:jc w:val="both"/>
              <w:rPr>
                <w:rFonts w:ascii="Times New Roman" w:hAnsi="Times New Roman"/>
                <w:sz w:val="18"/>
                <w:szCs w:val="18"/>
              </w:rPr>
            </w:pPr>
            <w:r w:rsidRPr="00155746">
              <w:rPr>
                <w:rFonts w:ascii="Times New Roman" w:hAnsi="Times New Roman"/>
                <w:sz w:val="18"/>
                <w:szCs w:val="18"/>
              </w:rPr>
              <w:t>Ciò consente una costante interazione e partecipazione dei destinatari dei servizi i quali possono contare su un supporto qualificato, presente direttamente sul territorio.</w:t>
            </w:r>
          </w:p>
          <w:p w:rsidR="004B557F" w:rsidRPr="00155746" w:rsidRDefault="004B557F" w:rsidP="002E23F4">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A ciò si aggiungano le competenze e le attività svolte dall’Ufficio “Monitoraggio e Comunicazione”, che rappresenta un centro di coordinamento dei rapporti con i soggetti esterni. </w:t>
            </w:r>
          </w:p>
          <w:p w:rsidR="004B557F" w:rsidRPr="00155746" w:rsidRDefault="004B557F" w:rsidP="002E23F4">
            <w:pPr>
              <w:tabs>
                <w:tab w:val="left" w:pos="287"/>
              </w:tabs>
              <w:spacing w:after="120"/>
              <w:jc w:val="both"/>
              <w:rPr>
                <w:rFonts w:ascii="Times New Roman" w:hAnsi="Times New Roman"/>
                <w:sz w:val="18"/>
                <w:szCs w:val="18"/>
              </w:rPr>
            </w:pPr>
            <w:r w:rsidRPr="00155746">
              <w:rPr>
                <w:rFonts w:ascii="Times New Roman" w:hAnsi="Times New Roman"/>
                <w:sz w:val="18"/>
                <w:szCs w:val="18"/>
              </w:rPr>
              <w:t>Lo sviluppo</w:t>
            </w:r>
            <w:r w:rsidR="009B7BE4">
              <w:rPr>
                <w:rFonts w:ascii="Times New Roman" w:hAnsi="Times New Roman"/>
                <w:sz w:val="18"/>
                <w:szCs w:val="18"/>
              </w:rPr>
              <w:t xml:space="preserve"> </w:t>
            </w:r>
            <w:r w:rsidRPr="00155746">
              <w:rPr>
                <w:rFonts w:ascii="Times New Roman" w:hAnsi="Times New Roman"/>
                <w:sz w:val="18"/>
                <w:szCs w:val="18"/>
              </w:rPr>
              <w:t>qualitativo e quantitativo delle relazioni con i cittadini,</w:t>
            </w:r>
            <w:r w:rsidR="009B7BE4">
              <w:rPr>
                <w:rFonts w:ascii="Times New Roman" w:hAnsi="Times New Roman"/>
                <w:sz w:val="18"/>
                <w:szCs w:val="18"/>
              </w:rPr>
              <w:t xml:space="preserve"> </w:t>
            </w:r>
            <w:r w:rsidRPr="00155746">
              <w:rPr>
                <w:rFonts w:ascii="Times New Roman" w:hAnsi="Times New Roman"/>
                <w:sz w:val="18"/>
                <w:szCs w:val="18"/>
              </w:rPr>
              <w:t>i</w:t>
            </w:r>
            <w:r w:rsidR="009B7BE4">
              <w:rPr>
                <w:rFonts w:ascii="Times New Roman" w:hAnsi="Times New Roman"/>
                <w:sz w:val="18"/>
                <w:szCs w:val="18"/>
              </w:rPr>
              <w:t xml:space="preserve"> </w:t>
            </w:r>
            <w:r w:rsidRPr="00155746">
              <w:rPr>
                <w:rFonts w:ascii="Times New Roman" w:hAnsi="Times New Roman"/>
                <w:sz w:val="18"/>
                <w:szCs w:val="18"/>
              </w:rPr>
              <w:t>soggetti</w:t>
            </w:r>
            <w:r w:rsidR="009B7BE4">
              <w:rPr>
                <w:rFonts w:ascii="Times New Roman" w:hAnsi="Times New Roman"/>
                <w:sz w:val="18"/>
                <w:szCs w:val="18"/>
              </w:rPr>
              <w:t xml:space="preserve"> </w:t>
            </w:r>
            <w:r w:rsidRPr="00155746">
              <w:rPr>
                <w:rFonts w:ascii="Times New Roman" w:hAnsi="Times New Roman"/>
                <w:sz w:val="18"/>
                <w:szCs w:val="18"/>
              </w:rPr>
              <w:t>interessati,</w:t>
            </w:r>
            <w:r w:rsidR="009B7BE4">
              <w:rPr>
                <w:rFonts w:ascii="Times New Roman" w:hAnsi="Times New Roman"/>
                <w:sz w:val="18"/>
                <w:szCs w:val="18"/>
              </w:rPr>
              <w:t xml:space="preserve"> </w:t>
            </w:r>
            <w:r w:rsidRPr="00155746">
              <w:rPr>
                <w:rFonts w:ascii="Times New Roman" w:hAnsi="Times New Roman"/>
                <w:sz w:val="18"/>
                <w:szCs w:val="18"/>
              </w:rPr>
              <w:t>gli utenti e i destinatari dei servizi, pertanto, si realizza a tutti i livelli anche attraverso un’azione di formazione che l’ARCEA effettua nei confronti degli operatori degli Enti delegati che, in tal modo, concorrono allo sviluppo di forme di partecipazione e collaborazione.</w:t>
            </w:r>
            <w:bookmarkEnd w:id="154"/>
          </w:p>
          <w:p w:rsidR="004B557F" w:rsidRPr="00155746" w:rsidRDefault="004B557F" w:rsidP="002E23F4">
            <w:pPr>
              <w:tabs>
                <w:tab w:val="left" w:pos="287"/>
              </w:tabs>
              <w:spacing w:after="120"/>
              <w:jc w:val="both"/>
              <w:rPr>
                <w:rFonts w:ascii="Times New Roman" w:hAnsi="Times New Roman"/>
                <w:sz w:val="2"/>
                <w:szCs w:val="18"/>
              </w:rPr>
            </w:pPr>
          </w:p>
          <w:p w:rsidR="004B557F" w:rsidRPr="00155746" w:rsidRDefault="004B557F" w:rsidP="002E23F4">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4B557F" w:rsidRPr="00155746" w:rsidRDefault="004B557F" w:rsidP="002E23F4">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tc>
        <w:tc>
          <w:tcPr>
            <w:tcW w:w="1443" w:type="pct"/>
          </w:tcPr>
          <w:p w:rsidR="004B557F" w:rsidRPr="00155746" w:rsidRDefault="006A7D24" w:rsidP="00155746">
            <w:pPr>
              <w:tabs>
                <w:tab w:val="left" w:pos="287"/>
              </w:tabs>
              <w:spacing w:after="120"/>
              <w:jc w:val="both"/>
              <w:rPr>
                <w:rFonts w:ascii="Times New Roman" w:hAnsi="Times New Roman"/>
                <w:color w:val="000000"/>
                <w:sz w:val="18"/>
                <w:szCs w:val="18"/>
              </w:rPr>
            </w:pPr>
            <w:r w:rsidRPr="00155746">
              <w:rPr>
                <w:rFonts w:ascii="Times New Roman" w:hAnsi="Times New Roman"/>
                <w:sz w:val="18"/>
                <w:szCs w:val="18"/>
              </w:rPr>
              <w:lastRenderedPageBreak/>
              <w:t>I.1.5.</w:t>
            </w:r>
            <w:r w:rsidR="00F50841">
              <w:rPr>
                <w:rFonts w:ascii="Times New Roman" w:hAnsi="Times New Roman"/>
                <w:sz w:val="18"/>
                <w:szCs w:val="18"/>
              </w:rPr>
              <w:t>1</w:t>
            </w:r>
            <w:r w:rsidRPr="00155746">
              <w:rPr>
                <w:rFonts w:ascii="Times New Roman" w:hAnsi="Times New Roman"/>
                <w:sz w:val="18"/>
                <w:szCs w:val="18"/>
              </w:rPr>
              <w:t xml:space="preserve"> </w:t>
            </w:r>
            <w:r w:rsidR="004B557F" w:rsidRPr="00155746">
              <w:rPr>
                <w:rFonts w:ascii="Times New Roman" w:hAnsi="Times New Roman"/>
                <w:color w:val="000000"/>
                <w:sz w:val="18"/>
                <w:szCs w:val="18"/>
              </w:rPr>
              <w:t xml:space="preserve">Percentuale di ulteriori Misure Di Prevenzione della Corruzione attuate rispetto a quanto previsto nel Piano Anticorruzione &gt;= 80% (Riscontrabile dalle attività di monitoraggio del Piano Anticorruzione) </w:t>
            </w:r>
            <w:r w:rsidR="004B557F" w:rsidRPr="00155746">
              <w:rPr>
                <w:rFonts w:ascii="Times New Roman" w:hAnsi="Times New Roman"/>
                <w:sz w:val="18"/>
                <w:szCs w:val="18"/>
              </w:rPr>
              <w:t>(</w:t>
            </w:r>
            <w:r w:rsidR="004B557F" w:rsidRPr="00155746">
              <w:rPr>
                <w:rFonts w:ascii="Times New Roman" w:hAnsi="Times New Roman"/>
                <w:b/>
                <w:sz w:val="18"/>
                <w:szCs w:val="18"/>
                <w:u w:val="single"/>
              </w:rPr>
              <w:t xml:space="preserve">peso </w:t>
            </w:r>
            <w:r w:rsidR="00205419">
              <w:rPr>
                <w:rFonts w:ascii="Times New Roman" w:hAnsi="Times New Roman"/>
                <w:b/>
                <w:sz w:val="18"/>
                <w:szCs w:val="18"/>
                <w:u w:val="single"/>
              </w:rPr>
              <w:t>10</w:t>
            </w:r>
            <w:r w:rsidR="00205419" w:rsidRPr="00155746">
              <w:rPr>
                <w:rFonts w:ascii="Times New Roman" w:hAnsi="Times New Roman"/>
                <w:b/>
                <w:sz w:val="18"/>
                <w:szCs w:val="18"/>
                <w:u w:val="single"/>
              </w:rPr>
              <w:t>0</w:t>
            </w:r>
            <w:r w:rsidR="004B557F" w:rsidRPr="00155746">
              <w:rPr>
                <w:rFonts w:ascii="Times New Roman" w:hAnsi="Times New Roman"/>
                <w:b/>
                <w:sz w:val="18"/>
                <w:szCs w:val="18"/>
                <w:u w:val="single"/>
              </w:rPr>
              <w:t>%</w:t>
            </w:r>
            <w:r w:rsidR="004B557F" w:rsidRPr="00155746">
              <w:rPr>
                <w:rFonts w:ascii="Times New Roman" w:hAnsi="Times New Roman"/>
                <w:sz w:val="18"/>
                <w:szCs w:val="18"/>
              </w:rPr>
              <w:t>);</w:t>
            </w:r>
            <w:r w:rsidR="004B557F" w:rsidRPr="00155746">
              <w:rPr>
                <w:rFonts w:ascii="Times New Roman" w:hAnsi="Times New Roman"/>
                <w:color w:val="000000"/>
                <w:sz w:val="18"/>
                <w:szCs w:val="18"/>
              </w:rPr>
              <w:t xml:space="preserve"> </w:t>
            </w:r>
          </w:p>
        </w:tc>
      </w:tr>
      <w:tr w:rsidR="004B557F" w:rsidRPr="00155746" w:rsidTr="000775F0">
        <w:trPr>
          <w:trHeight w:val="5648"/>
        </w:trPr>
        <w:tc>
          <w:tcPr>
            <w:tcW w:w="734" w:type="pct"/>
            <w:vMerge/>
          </w:tcPr>
          <w:p w:rsidR="004B557F" w:rsidRPr="00155746" w:rsidRDefault="004B557F" w:rsidP="005C7ECC">
            <w:pPr>
              <w:jc w:val="center"/>
              <w:rPr>
                <w:rFonts w:ascii="Times New Roman" w:hAnsi="Times New Roman"/>
                <w:b/>
                <w:sz w:val="18"/>
                <w:szCs w:val="18"/>
              </w:rPr>
            </w:pPr>
          </w:p>
        </w:tc>
        <w:tc>
          <w:tcPr>
            <w:tcW w:w="765" w:type="pct"/>
            <w:vAlign w:val="center"/>
          </w:tcPr>
          <w:p w:rsidR="004B557F" w:rsidRPr="00155746" w:rsidRDefault="004B557F" w:rsidP="00DA0C49">
            <w:pPr>
              <w:jc w:val="center"/>
              <w:rPr>
                <w:rFonts w:ascii="Times New Roman" w:hAnsi="Times New Roman"/>
                <w:sz w:val="18"/>
                <w:szCs w:val="18"/>
              </w:rPr>
            </w:pPr>
            <w:r w:rsidRPr="00155746">
              <w:rPr>
                <w:rFonts w:ascii="Times New Roman" w:hAnsi="Times New Roman"/>
                <w:sz w:val="18"/>
                <w:szCs w:val="18"/>
              </w:rPr>
              <w:t>1.6</w:t>
            </w:r>
          </w:p>
          <w:p w:rsidR="004B557F" w:rsidRPr="00155746" w:rsidRDefault="004B557F" w:rsidP="00DA0C49">
            <w:pPr>
              <w:jc w:val="center"/>
              <w:rPr>
                <w:rFonts w:ascii="Times New Roman" w:hAnsi="Times New Roman"/>
                <w:sz w:val="18"/>
                <w:szCs w:val="18"/>
              </w:rPr>
            </w:pPr>
            <w:r w:rsidRPr="00155746">
              <w:rPr>
                <w:rFonts w:ascii="Times New Roman" w:hAnsi="Times New Roman"/>
                <w:sz w:val="18"/>
                <w:szCs w:val="18"/>
              </w:rPr>
              <w:t>Garantire un’adeguata attività di monitoraggio anche in rapporto alla trasparenza ed all’integrità</w:t>
            </w:r>
          </w:p>
          <w:p w:rsidR="004B557F" w:rsidRPr="00155746" w:rsidRDefault="004B557F" w:rsidP="00495E98">
            <w:pPr>
              <w:jc w:val="center"/>
              <w:rPr>
                <w:rFonts w:ascii="Times New Roman" w:hAnsi="Times New Roman"/>
                <w:sz w:val="18"/>
                <w:szCs w:val="18"/>
              </w:rPr>
            </w:pPr>
            <w:r w:rsidRPr="00155746">
              <w:rPr>
                <w:rFonts w:ascii="Times New Roman" w:hAnsi="Times New Roman"/>
                <w:sz w:val="18"/>
                <w:szCs w:val="18"/>
              </w:rPr>
              <w:t>(peso: 15%)</w:t>
            </w: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86698B" w:rsidRPr="00764D22" w:rsidRDefault="0086698B" w:rsidP="0086698B">
            <w:pPr>
              <w:spacing w:after="120"/>
              <w:jc w:val="center"/>
              <w:rPr>
                <w:rFonts w:ascii="Times New Roman" w:hAnsi="Times New Roman"/>
                <w:sz w:val="18"/>
                <w:szCs w:val="18"/>
              </w:rPr>
            </w:pPr>
            <w:r w:rsidRPr="00764D22">
              <w:rPr>
                <w:rFonts w:ascii="Times New Roman" w:hAnsi="Times New Roman"/>
                <w:sz w:val="18"/>
                <w:szCs w:val="18"/>
              </w:rPr>
              <w:t>Direzione</w:t>
            </w:r>
          </w:p>
          <w:p w:rsidR="0086698B" w:rsidRPr="00B92D34" w:rsidRDefault="0086698B" w:rsidP="0086698B">
            <w:pPr>
              <w:spacing w:after="120"/>
              <w:jc w:val="center"/>
              <w:rPr>
                <w:rFonts w:ascii="Times New Roman" w:hAnsi="Times New Roman"/>
                <w:sz w:val="18"/>
                <w:szCs w:val="18"/>
              </w:rPr>
            </w:pPr>
            <w:r w:rsidRPr="00D53E78">
              <w:rPr>
                <w:rFonts w:ascii="Times New Roman" w:hAnsi="Times New Roman"/>
                <w:sz w:val="18"/>
                <w:szCs w:val="18"/>
              </w:rPr>
              <w:t>Funzione Au</w:t>
            </w:r>
            <w:r w:rsidRPr="00B92D34">
              <w:rPr>
                <w:rFonts w:ascii="Times New Roman" w:hAnsi="Times New Roman"/>
                <w:sz w:val="18"/>
                <w:szCs w:val="18"/>
              </w:rPr>
              <w:t>torizzazione dei pagamenti</w:t>
            </w:r>
          </w:p>
          <w:p w:rsidR="0086698B" w:rsidRPr="00996531" w:rsidRDefault="0086698B" w:rsidP="0086698B">
            <w:pPr>
              <w:spacing w:after="120"/>
              <w:jc w:val="center"/>
              <w:rPr>
                <w:rFonts w:ascii="Times New Roman" w:hAnsi="Times New Roman"/>
                <w:sz w:val="18"/>
                <w:szCs w:val="18"/>
              </w:rPr>
            </w:pPr>
            <w:r w:rsidRPr="00996531">
              <w:rPr>
                <w:rFonts w:ascii="Times New Roman" w:hAnsi="Times New Roman"/>
                <w:sz w:val="18"/>
                <w:szCs w:val="18"/>
              </w:rPr>
              <w:t>Funzione Esecuzione dei pagamenti</w:t>
            </w:r>
          </w:p>
          <w:p w:rsidR="0086698B" w:rsidRPr="00FA77D9" w:rsidRDefault="0086698B" w:rsidP="0086698B">
            <w:pPr>
              <w:spacing w:after="120"/>
              <w:jc w:val="center"/>
              <w:rPr>
                <w:rFonts w:ascii="Times New Roman" w:hAnsi="Times New Roman"/>
                <w:sz w:val="18"/>
                <w:szCs w:val="18"/>
              </w:rPr>
            </w:pPr>
            <w:r w:rsidRPr="00155746">
              <w:rPr>
                <w:rFonts w:ascii="Times New Roman" w:hAnsi="Times New Roman"/>
                <w:sz w:val="18"/>
                <w:szCs w:val="18"/>
              </w:rPr>
              <w:t>Funzione Contabilizzazione</w:t>
            </w:r>
          </w:p>
          <w:p w:rsidR="004B557F" w:rsidRPr="00155746" w:rsidRDefault="004B557F" w:rsidP="00E557B8">
            <w:pPr>
              <w:spacing w:after="0"/>
              <w:jc w:val="center"/>
              <w:rPr>
                <w:rFonts w:ascii="Times New Roman" w:hAnsi="Times New Roman"/>
                <w:sz w:val="18"/>
                <w:szCs w:val="18"/>
              </w:rPr>
            </w:pPr>
          </w:p>
          <w:p w:rsidR="004B557F" w:rsidRPr="00155746" w:rsidRDefault="004B557F" w:rsidP="00242F8F">
            <w:pPr>
              <w:spacing w:after="120"/>
              <w:jc w:val="center"/>
              <w:rPr>
                <w:rFonts w:ascii="Times New Roman" w:hAnsi="Times New Roman"/>
                <w:sz w:val="18"/>
                <w:szCs w:val="18"/>
              </w:rPr>
            </w:pPr>
          </w:p>
        </w:tc>
        <w:tc>
          <w:tcPr>
            <w:tcW w:w="1278" w:type="pct"/>
          </w:tcPr>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Lettere a) e c)</w:t>
            </w:r>
            <w:r w:rsidRPr="00155746">
              <w:rPr>
                <w:rFonts w:ascii="Times New Roman" w:hAnsi="Times New Roman"/>
                <w:sz w:val="18"/>
                <w:szCs w:val="18"/>
              </w:rPr>
              <w:t>: attuazione delle politiche attivate sulla soddisfazione finale dei bisogni della collettività e la rilevazione del grado di soddisfazione.</w:t>
            </w:r>
          </w:p>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4B557F" w:rsidRPr="00155746" w:rsidRDefault="004B557F" w:rsidP="00C0755E">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tc>
        <w:tc>
          <w:tcPr>
            <w:tcW w:w="1443" w:type="pct"/>
          </w:tcPr>
          <w:p w:rsidR="00CF3298" w:rsidRPr="00155746" w:rsidRDefault="00CF3298" w:rsidP="00CF3298">
            <w:pPr>
              <w:tabs>
                <w:tab w:val="left" w:pos="287"/>
              </w:tabs>
              <w:spacing w:after="120"/>
              <w:jc w:val="both"/>
              <w:rPr>
                <w:rFonts w:ascii="Times New Roman" w:hAnsi="Times New Roman"/>
                <w:b/>
                <w:sz w:val="18"/>
                <w:szCs w:val="18"/>
              </w:rPr>
            </w:pPr>
            <w:r w:rsidRPr="00FA77D9">
              <w:rPr>
                <w:rFonts w:ascii="Times New Roman" w:hAnsi="Times New Roman"/>
                <w:sz w:val="18"/>
                <w:szCs w:val="18"/>
              </w:rPr>
              <w:t>I.1.</w:t>
            </w:r>
            <w:r>
              <w:rPr>
                <w:rFonts w:ascii="Times New Roman" w:hAnsi="Times New Roman"/>
                <w:sz w:val="18"/>
                <w:szCs w:val="18"/>
              </w:rPr>
              <w:t>6</w:t>
            </w:r>
            <w:r w:rsidRPr="00FA77D9">
              <w:rPr>
                <w:rFonts w:ascii="Times New Roman" w:hAnsi="Times New Roman"/>
                <w:sz w:val="18"/>
                <w:szCs w:val="18"/>
              </w:rPr>
              <w:t>.1</w:t>
            </w:r>
            <w:r>
              <w:rPr>
                <w:rFonts w:ascii="Times New Roman" w:hAnsi="Times New Roman"/>
                <w:sz w:val="18"/>
                <w:szCs w:val="18"/>
              </w:rPr>
              <w:t xml:space="preserve"> Percentuale di raggiungimento degli indicatori connessi agli obiettivi strategici in materia di Trasparenza indicati nel Piano della Prevenzione della Corruzione e della Trasparenza </w:t>
            </w:r>
            <w:r w:rsidR="00F7043F">
              <w:rPr>
                <w:rFonts w:ascii="Times New Roman" w:hAnsi="Times New Roman"/>
                <w:sz w:val="18"/>
                <w:szCs w:val="18"/>
              </w:rPr>
              <w:t xml:space="preserve">pari al 100% </w:t>
            </w:r>
            <w:r>
              <w:rPr>
                <w:rFonts w:ascii="Times New Roman" w:hAnsi="Times New Roman"/>
                <w:sz w:val="18"/>
                <w:szCs w:val="18"/>
              </w:rPr>
              <w:t xml:space="preserve">(Riscontrabile dalle fonti indicate per ogni indicatore nel PPCT) </w:t>
            </w:r>
            <w:r w:rsidRPr="00155746">
              <w:rPr>
                <w:rFonts w:ascii="Times New Roman" w:hAnsi="Times New Roman"/>
                <w:b/>
                <w:sz w:val="18"/>
                <w:szCs w:val="18"/>
              </w:rPr>
              <w:t xml:space="preserve">(peso 100%) </w:t>
            </w:r>
          </w:p>
          <w:p w:rsidR="00CF3298" w:rsidRDefault="00CF3298" w:rsidP="00155746">
            <w:pPr>
              <w:tabs>
                <w:tab w:val="left" w:pos="287"/>
              </w:tabs>
              <w:spacing w:after="120"/>
              <w:jc w:val="both"/>
              <w:rPr>
                <w:rFonts w:ascii="Times New Roman" w:hAnsi="Times New Roman"/>
                <w:sz w:val="18"/>
                <w:szCs w:val="18"/>
              </w:rPr>
            </w:pPr>
          </w:p>
          <w:p w:rsidR="00CF3298" w:rsidRPr="00155746" w:rsidRDefault="00CF3298" w:rsidP="00155746">
            <w:pPr>
              <w:tabs>
                <w:tab w:val="left" w:pos="287"/>
              </w:tabs>
              <w:spacing w:after="120"/>
              <w:jc w:val="both"/>
              <w:rPr>
                <w:rFonts w:ascii="Times New Roman" w:hAnsi="Times New Roman"/>
                <w:sz w:val="18"/>
                <w:szCs w:val="18"/>
              </w:rPr>
            </w:pPr>
          </w:p>
          <w:p w:rsidR="004B557F" w:rsidRPr="00155746" w:rsidRDefault="004B557F" w:rsidP="004937E9">
            <w:pPr>
              <w:tabs>
                <w:tab w:val="left" w:pos="287"/>
              </w:tabs>
              <w:spacing w:after="120"/>
              <w:ind w:left="287"/>
              <w:jc w:val="both"/>
              <w:rPr>
                <w:rFonts w:ascii="Times New Roman" w:hAnsi="Times New Roman"/>
                <w:sz w:val="18"/>
                <w:szCs w:val="18"/>
              </w:rPr>
            </w:pPr>
          </w:p>
          <w:p w:rsidR="004B557F" w:rsidRPr="00155746" w:rsidRDefault="004B557F" w:rsidP="00155746">
            <w:pPr>
              <w:tabs>
                <w:tab w:val="left" w:pos="287"/>
              </w:tabs>
              <w:spacing w:after="120"/>
              <w:ind w:left="287"/>
              <w:jc w:val="both"/>
              <w:rPr>
                <w:rFonts w:ascii="Times New Roman" w:hAnsi="Times New Roman"/>
                <w:sz w:val="18"/>
                <w:szCs w:val="18"/>
              </w:rPr>
            </w:pPr>
          </w:p>
        </w:tc>
      </w:tr>
      <w:tr w:rsidR="004B557F" w:rsidRPr="00155746" w:rsidTr="000775F0">
        <w:trPr>
          <w:trHeight w:val="1932"/>
        </w:trPr>
        <w:tc>
          <w:tcPr>
            <w:tcW w:w="734" w:type="pct"/>
            <w:vMerge w:val="restart"/>
            <w:vAlign w:val="center"/>
          </w:tcPr>
          <w:p w:rsidR="004B557F" w:rsidRPr="00155746" w:rsidRDefault="004B557F" w:rsidP="005C7ECC">
            <w:pPr>
              <w:pStyle w:val="Corpodeltesto"/>
              <w:jc w:val="center"/>
              <w:rPr>
                <w:rFonts w:ascii="Times New Roman" w:hAnsi="Times New Roman"/>
                <w:sz w:val="18"/>
                <w:szCs w:val="18"/>
              </w:rPr>
            </w:pPr>
            <w:r w:rsidRPr="00155746">
              <w:rPr>
                <w:rFonts w:ascii="Times New Roman" w:hAnsi="Times New Roman"/>
                <w:sz w:val="18"/>
                <w:szCs w:val="18"/>
              </w:rPr>
              <w:t>2.</w:t>
            </w:r>
          </w:p>
          <w:p w:rsidR="004B557F" w:rsidRPr="00155746" w:rsidRDefault="004B557F" w:rsidP="005C7ECC">
            <w:pPr>
              <w:pStyle w:val="Corpodeltesto"/>
              <w:jc w:val="center"/>
              <w:rPr>
                <w:rFonts w:ascii="Times New Roman" w:hAnsi="Times New Roman"/>
                <w:sz w:val="18"/>
                <w:szCs w:val="18"/>
              </w:rPr>
            </w:pPr>
            <w:r w:rsidRPr="00155746">
              <w:rPr>
                <w:rFonts w:ascii="Times New Roman" w:hAnsi="Times New Roman"/>
                <w:sz w:val="18"/>
                <w:szCs w:val="18"/>
              </w:rPr>
              <w:t>Raggiungimento degli obiettivi di spesa previsti dai regolamenti comunitari di riferimento per i Fondi FEAGA e FEASR</w:t>
            </w:r>
            <w:r w:rsidRPr="00155746">
              <w:t xml:space="preserve"> </w:t>
            </w:r>
            <w:r w:rsidRPr="00155746">
              <w:rPr>
                <w:rFonts w:ascii="Times New Roman" w:hAnsi="Times New Roman"/>
                <w:sz w:val="18"/>
                <w:szCs w:val="18"/>
              </w:rPr>
              <w:t>e perfezionamento dell’iter dei pagamenti</w:t>
            </w:r>
          </w:p>
          <w:p w:rsidR="004B557F" w:rsidRPr="00155746" w:rsidRDefault="004B557F" w:rsidP="002B65FE">
            <w:pPr>
              <w:pStyle w:val="Corpodeltesto"/>
              <w:jc w:val="center"/>
              <w:rPr>
                <w:rFonts w:ascii="Times New Roman" w:hAnsi="Times New Roman"/>
                <w:sz w:val="18"/>
                <w:szCs w:val="18"/>
              </w:rPr>
            </w:pPr>
            <w:r w:rsidRPr="00155746">
              <w:rPr>
                <w:rFonts w:ascii="Times New Roman" w:hAnsi="Times New Roman"/>
                <w:sz w:val="18"/>
                <w:szCs w:val="18"/>
              </w:rPr>
              <w:t>(peso: 30%)</w:t>
            </w:r>
          </w:p>
          <w:p w:rsidR="004B557F" w:rsidRPr="00155746" w:rsidRDefault="004B557F" w:rsidP="005C7ECC">
            <w:pPr>
              <w:pStyle w:val="Corpodeltesto"/>
              <w:jc w:val="center"/>
              <w:rPr>
                <w:rFonts w:ascii="Times New Roman" w:hAnsi="Times New Roman"/>
                <w:sz w:val="18"/>
                <w:szCs w:val="18"/>
              </w:rPr>
            </w:pPr>
          </w:p>
          <w:p w:rsidR="004B557F" w:rsidRPr="00155746" w:rsidRDefault="004B557F" w:rsidP="005C7ECC">
            <w:pPr>
              <w:jc w:val="center"/>
              <w:rPr>
                <w:rFonts w:ascii="Times New Roman" w:hAnsi="Times New Roman"/>
                <w:b/>
                <w:sz w:val="18"/>
                <w:szCs w:val="18"/>
              </w:rPr>
            </w:pPr>
          </w:p>
        </w:tc>
        <w:tc>
          <w:tcPr>
            <w:tcW w:w="765" w:type="pct"/>
            <w:vAlign w:val="center"/>
          </w:tcPr>
          <w:p w:rsidR="004B557F" w:rsidRPr="00155746" w:rsidRDefault="004B557F" w:rsidP="005C7ECC">
            <w:pPr>
              <w:spacing w:after="120" w:line="240" w:lineRule="auto"/>
              <w:jc w:val="center"/>
              <w:rPr>
                <w:rFonts w:ascii="Times New Roman" w:hAnsi="Times New Roman"/>
                <w:sz w:val="18"/>
                <w:szCs w:val="18"/>
              </w:rPr>
            </w:pPr>
            <w:r w:rsidRPr="00155746">
              <w:rPr>
                <w:rFonts w:ascii="Times New Roman" w:hAnsi="Times New Roman"/>
                <w:sz w:val="18"/>
                <w:szCs w:val="18"/>
              </w:rPr>
              <w:t>2.1</w:t>
            </w:r>
          </w:p>
          <w:p w:rsidR="004B557F" w:rsidRPr="00155746" w:rsidRDefault="004B557F" w:rsidP="005C7ECC">
            <w:pPr>
              <w:spacing w:after="120" w:line="240" w:lineRule="auto"/>
              <w:jc w:val="center"/>
              <w:rPr>
                <w:rFonts w:ascii="Times New Roman" w:hAnsi="Times New Roman"/>
                <w:sz w:val="18"/>
                <w:szCs w:val="18"/>
              </w:rPr>
            </w:pPr>
            <w:r w:rsidRPr="00155746">
              <w:rPr>
                <w:rFonts w:ascii="Times New Roman" w:hAnsi="Times New Roman"/>
                <w:sz w:val="18"/>
                <w:szCs w:val="18"/>
              </w:rPr>
              <w:t>Implementazione delle necessarie procedure tecnico-amministrative</w:t>
            </w:r>
          </w:p>
          <w:p w:rsidR="004B557F" w:rsidRPr="00155746" w:rsidRDefault="004B557F" w:rsidP="005C7ECC">
            <w:pPr>
              <w:spacing w:after="120" w:line="240" w:lineRule="auto"/>
              <w:jc w:val="center"/>
              <w:rPr>
                <w:rFonts w:ascii="Times New Roman" w:hAnsi="Times New Roman"/>
                <w:sz w:val="18"/>
                <w:szCs w:val="18"/>
              </w:rPr>
            </w:pPr>
            <w:r w:rsidRPr="00155746">
              <w:rPr>
                <w:rFonts w:ascii="Times New Roman" w:hAnsi="Times New Roman"/>
                <w:sz w:val="18"/>
                <w:szCs w:val="18"/>
              </w:rPr>
              <w:t>(Peso: 60%)</w:t>
            </w:r>
          </w:p>
          <w:p w:rsidR="004B557F" w:rsidRPr="00155746" w:rsidRDefault="004B557F" w:rsidP="005C7ECC">
            <w:pPr>
              <w:jc w:val="center"/>
              <w:rPr>
                <w:rFonts w:ascii="Times New Roman" w:hAnsi="Times New Roman"/>
                <w:sz w:val="18"/>
                <w:szCs w:val="18"/>
              </w:rPr>
            </w:pP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Direzione</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 xml:space="preserve">Funzione Autorizzazione dei pagamenti </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p w:rsidR="004B557F" w:rsidRPr="00155746" w:rsidRDefault="004B557F" w:rsidP="00242F8F">
            <w:pPr>
              <w:spacing w:after="120"/>
              <w:jc w:val="center"/>
              <w:rPr>
                <w:rFonts w:ascii="Times New Roman" w:hAnsi="Times New Roman"/>
                <w:sz w:val="18"/>
                <w:szCs w:val="18"/>
              </w:rPr>
            </w:pPr>
            <w:r w:rsidRPr="00155746">
              <w:rPr>
                <w:rFonts w:ascii="Times New Roman" w:hAnsi="Times New Roman"/>
                <w:sz w:val="18"/>
                <w:szCs w:val="18"/>
              </w:rPr>
              <w:t xml:space="preserve">Funzione Contabilizzazione </w:t>
            </w:r>
          </w:p>
        </w:tc>
        <w:tc>
          <w:tcPr>
            <w:tcW w:w="1278" w:type="pct"/>
          </w:tcPr>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f)</w:t>
            </w:r>
            <w:r w:rsidRPr="00155746">
              <w:rPr>
                <w:rFonts w:ascii="Times New Roman" w:hAnsi="Times New Roman"/>
                <w:sz w:val="18"/>
                <w:szCs w:val="18"/>
              </w:rPr>
              <w:t>:</w:t>
            </w:r>
            <w:r w:rsidR="009B7BE4">
              <w:rPr>
                <w:rFonts w:ascii="Times New Roman" w:hAnsi="Times New Roman"/>
                <w:sz w:val="18"/>
                <w:szCs w:val="18"/>
              </w:rPr>
              <w:t xml:space="preserve"> </w:t>
            </w:r>
            <w:r w:rsidRPr="00155746">
              <w:rPr>
                <w:rFonts w:ascii="Times New Roman" w:hAnsi="Times New Roman"/>
                <w:sz w:val="18"/>
                <w:szCs w:val="18"/>
              </w:rPr>
              <w:t>Con riguardo all'efficienza</w:t>
            </w:r>
            <w:r w:rsidR="009B7BE4">
              <w:rPr>
                <w:rFonts w:ascii="Times New Roman" w:hAnsi="Times New Roman"/>
                <w:sz w:val="18"/>
                <w:szCs w:val="18"/>
              </w:rPr>
              <w:t xml:space="preserve"> </w:t>
            </w:r>
            <w:r w:rsidRPr="00155746">
              <w:rPr>
                <w:rFonts w:ascii="Times New Roman" w:hAnsi="Times New Roman"/>
                <w:sz w:val="18"/>
                <w:szCs w:val="18"/>
              </w:rPr>
              <w:t>nell'impiego</w:t>
            </w:r>
            <w:r w:rsidR="009B7BE4">
              <w:rPr>
                <w:rFonts w:ascii="Times New Roman" w:hAnsi="Times New Roman"/>
                <w:sz w:val="18"/>
                <w:szCs w:val="18"/>
              </w:rPr>
              <w:t xml:space="preserve"> </w:t>
            </w:r>
            <w:r w:rsidRPr="00155746">
              <w:rPr>
                <w:rFonts w:ascii="Times New Roman" w:hAnsi="Times New Roman"/>
                <w:sz w:val="18"/>
                <w:szCs w:val="18"/>
              </w:rPr>
              <w:t>delle</w:t>
            </w:r>
            <w:r w:rsidR="009B7BE4">
              <w:rPr>
                <w:rFonts w:ascii="Times New Roman" w:hAnsi="Times New Roman"/>
                <w:sz w:val="18"/>
                <w:szCs w:val="18"/>
              </w:rPr>
              <w:t xml:space="preserve"> </w:t>
            </w:r>
            <w:r w:rsidRPr="00155746">
              <w:rPr>
                <w:rFonts w:ascii="Times New Roman" w:hAnsi="Times New Roman"/>
                <w:sz w:val="18"/>
                <w:szCs w:val="18"/>
              </w:rPr>
              <w:t>risorse,</w:t>
            </w:r>
            <w:r w:rsidR="009B7BE4">
              <w:rPr>
                <w:rFonts w:ascii="Times New Roman" w:hAnsi="Times New Roman"/>
                <w:sz w:val="18"/>
                <w:szCs w:val="18"/>
              </w:rPr>
              <w:t xml:space="preserve"> </w:t>
            </w:r>
            <w:r w:rsidRPr="00155746">
              <w:rPr>
                <w:rFonts w:ascii="Times New Roman" w:hAnsi="Times New Roman"/>
                <w:sz w:val="18"/>
                <w:szCs w:val="18"/>
              </w:rPr>
              <w:t>con</w:t>
            </w:r>
            <w:r w:rsidR="009B7BE4">
              <w:rPr>
                <w:rFonts w:ascii="Times New Roman" w:hAnsi="Times New Roman"/>
                <w:sz w:val="18"/>
                <w:szCs w:val="18"/>
              </w:rPr>
              <w:t xml:space="preserve"> </w:t>
            </w:r>
            <w:r w:rsidRPr="00155746">
              <w:rPr>
                <w:rFonts w:ascii="Times New Roman" w:hAnsi="Times New Roman"/>
                <w:sz w:val="18"/>
                <w:szCs w:val="18"/>
              </w:rPr>
              <w:t>particolare riferimento</w:t>
            </w:r>
            <w:r w:rsidR="009B7BE4">
              <w:rPr>
                <w:rFonts w:ascii="Times New Roman" w:hAnsi="Times New Roman"/>
                <w:sz w:val="18"/>
                <w:szCs w:val="18"/>
              </w:rPr>
              <w:t xml:space="preserve"> </w:t>
            </w:r>
            <w:r w:rsidRPr="00155746">
              <w:rPr>
                <w:rFonts w:ascii="Times New Roman" w:hAnsi="Times New Roman"/>
                <w:sz w:val="18"/>
                <w:szCs w:val="18"/>
              </w:rPr>
              <w:t>al</w:t>
            </w:r>
            <w:r w:rsidR="009B7BE4">
              <w:rPr>
                <w:rFonts w:ascii="Times New Roman" w:hAnsi="Times New Roman"/>
                <w:sz w:val="18"/>
                <w:szCs w:val="18"/>
              </w:rPr>
              <w:t xml:space="preserve"> </w:t>
            </w:r>
            <w:r w:rsidRPr="00155746">
              <w:rPr>
                <w:rFonts w:ascii="Times New Roman" w:hAnsi="Times New Roman"/>
                <w:sz w:val="18"/>
                <w:szCs w:val="18"/>
              </w:rPr>
              <w:t>contenimento</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 xml:space="preserve">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 xml:space="preserve">di promozione delle pari opportunità, si evidenzia che in </w:t>
            </w:r>
            <w:r w:rsidRPr="00155746">
              <w:rPr>
                <w:rFonts w:ascii="Times New Roman" w:hAnsi="Times New Roman"/>
                <w:sz w:val="18"/>
                <w:szCs w:val="18"/>
              </w:rPr>
              <w:lastRenderedPageBreak/>
              <w:t>ARCEA non sussistono ostacoli alla partecipazione economica, politica e sociale di un qualsiasi individuo per ragioni connesse al genere, religione e convinzioni personali, razza e origine etnica, disabilità, età, ecc,.</w:t>
            </w:r>
          </w:p>
        </w:tc>
        <w:tc>
          <w:tcPr>
            <w:tcW w:w="1443" w:type="pct"/>
          </w:tcPr>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lastRenderedPageBreak/>
              <w:t xml:space="preserve">I.2.1.1 </w:t>
            </w:r>
            <w:r w:rsidR="004B557F" w:rsidRPr="00155746">
              <w:rPr>
                <w:rFonts w:ascii="Times New Roman" w:hAnsi="Times New Roman"/>
                <w:sz w:val="18"/>
                <w:szCs w:val="18"/>
              </w:rPr>
              <w:t>Numero di Circolari/Istruzioni operative/Manuali operativi adottati dalle Funzioni coinvolte (&gt;=</w:t>
            </w:r>
            <w:r w:rsidR="0064044D">
              <w:rPr>
                <w:rFonts w:ascii="Times New Roman" w:hAnsi="Times New Roman"/>
                <w:sz w:val="18"/>
                <w:szCs w:val="18"/>
              </w:rPr>
              <w:t>10</w:t>
            </w:r>
            <w:r w:rsidR="004B557F" w:rsidRPr="00155746">
              <w:rPr>
                <w:rFonts w:ascii="Times New Roman" w:hAnsi="Times New Roman"/>
                <w:sz w:val="18"/>
                <w:szCs w:val="18"/>
              </w:rPr>
              <w:t>) (</w:t>
            </w:r>
            <w:r w:rsidR="004B557F" w:rsidRPr="00155746">
              <w:rPr>
                <w:rFonts w:ascii="Times New Roman" w:hAnsi="Times New Roman"/>
                <w:i/>
                <w:sz w:val="18"/>
                <w:szCs w:val="18"/>
              </w:rPr>
              <w:t>Riscontrabili dal Registro dei Decreti, dal Protocollo dell’Ente</w:t>
            </w:r>
            <w:r w:rsidR="004B557F" w:rsidRPr="00155746">
              <w:rPr>
                <w:rFonts w:ascii="Times New Roman" w:hAnsi="Times New Roman"/>
                <w:sz w:val="18"/>
                <w:szCs w:val="18"/>
              </w:rPr>
              <w:t>) (</w:t>
            </w:r>
            <w:r w:rsidR="004B557F" w:rsidRPr="00155746">
              <w:rPr>
                <w:rFonts w:ascii="Times New Roman" w:hAnsi="Times New Roman"/>
                <w:b/>
                <w:sz w:val="18"/>
                <w:szCs w:val="18"/>
                <w:u w:val="single"/>
              </w:rPr>
              <w:t>Peso 30%</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I.2.1.2 </w:t>
            </w:r>
            <w:r w:rsidR="004B557F" w:rsidRPr="00155746">
              <w:rPr>
                <w:rFonts w:ascii="Times New Roman" w:hAnsi="Times New Roman"/>
                <w:sz w:val="18"/>
                <w:szCs w:val="18"/>
              </w:rPr>
              <w:t>Numero di nullaosta al pagamento rilasciati per i Decreti relativi ai fondi FEAGA e FEASR (</w:t>
            </w:r>
            <w:r w:rsidR="00F77361">
              <w:rPr>
                <w:rFonts w:ascii="Times New Roman" w:hAnsi="Times New Roman"/>
                <w:sz w:val="18"/>
                <w:szCs w:val="18"/>
              </w:rPr>
              <w:t>=100%</w:t>
            </w:r>
            <w:r w:rsidR="004E6B25">
              <w:rPr>
                <w:rFonts w:ascii="Times New Roman" w:hAnsi="Times New Roman"/>
                <w:sz w:val="18"/>
                <w:szCs w:val="18"/>
              </w:rPr>
              <w:t xml:space="preserve"> rispetto al numero di decreti</w:t>
            </w:r>
            <w:r w:rsidR="004B557F" w:rsidRPr="00155746">
              <w:rPr>
                <w:rFonts w:ascii="Times New Roman" w:hAnsi="Times New Roman"/>
                <w:sz w:val="18"/>
                <w:szCs w:val="18"/>
              </w:rPr>
              <w:t>) (Riscontrabili dall’archivio dell’Ufficio</w:t>
            </w:r>
            <w:r w:rsidR="00075A20">
              <w:rPr>
                <w:rFonts w:ascii="Times New Roman" w:hAnsi="Times New Roman"/>
                <w:sz w:val="18"/>
                <w:szCs w:val="18"/>
              </w:rPr>
              <w:t xml:space="preserve"> </w:t>
            </w:r>
            <w:r w:rsidR="004B557F" w:rsidRPr="00155746">
              <w:rPr>
                <w:rFonts w:ascii="Times New Roman" w:hAnsi="Times New Roman"/>
                <w:sz w:val="18"/>
                <w:szCs w:val="18"/>
              </w:rPr>
              <w:t>Contenzioso Comunitario) (</w:t>
            </w:r>
            <w:r w:rsidR="004B557F" w:rsidRPr="00155746">
              <w:rPr>
                <w:rFonts w:ascii="Times New Roman" w:hAnsi="Times New Roman"/>
                <w:b/>
                <w:sz w:val="18"/>
                <w:szCs w:val="18"/>
                <w:u w:val="single"/>
              </w:rPr>
              <w:t>Peso 25%)</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b/>
                <w:sz w:val="18"/>
                <w:szCs w:val="18"/>
              </w:rPr>
            </w:pPr>
            <w:r w:rsidRPr="00155746">
              <w:rPr>
                <w:rFonts w:ascii="Times New Roman" w:hAnsi="Times New Roman"/>
                <w:sz w:val="18"/>
                <w:szCs w:val="18"/>
              </w:rPr>
              <w:t xml:space="preserve">I.2.1.3 </w:t>
            </w:r>
            <w:r w:rsidR="00E31C97" w:rsidRPr="00E31C97">
              <w:rPr>
                <w:rFonts w:ascii="Times New Roman" w:hAnsi="Times New Roman"/>
                <w:sz w:val="18"/>
                <w:szCs w:val="18"/>
              </w:rPr>
              <w:t>Percentuale di polizze</w:t>
            </w:r>
            <w:r w:rsidR="00E31C97">
              <w:rPr>
                <w:rFonts w:ascii="Times New Roman" w:hAnsi="Times New Roman"/>
                <w:sz w:val="18"/>
                <w:szCs w:val="18"/>
              </w:rPr>
              <w:t xml:space="preserve"> svincolate dalla Funzione Esecuzione Pagamenti</w:t>
            </w:r>
            <w:r w:rsidR="00E31C97" w:rsidRPr="00E31C97">
              <w:rPr>
                <w:rFonts w:ascii="Times New Roman" w:hAnsi="Times New Roman"/>
                <w:sz w:val="18"/>
                <w:szCs w:val="18"/>
              </w:rPr>
              <w:t xml:space="preserve"> </w:t>
            </w:r>
            <w:r w:rsidR="004B557F" w:rsidRPr="00155746">
              <w:rPr>
                <w:rFonts w:ascii="Times New Roman" w:hAnsi="Times New Roman"/>
                <w:sz w:val="18"/>
                <w:szCs w:val="18"/>
              </w:rPr>
              <w:t>(</w:t>
            </w:r>
            <w:r w:rsidR="004B557F" w:rsidRPr="00155746">
              <w:rPr>
                <w:rFonts w:ascii="Times New Roman" w:hAnsi="Times New Roman"/>
                <w:i/>
                <w:sz w:val="18"/>
                <w:szCs w:val="18"/>
              </w:rPr>
              <w:t>Riscontrabile dal sistema SIAN</w:t>
            </w:r>
            <w:r w:rsidR="00D76D64">
              <w:rPr>
                <w:rFonts w:ascii="Times New Roman" w:hAnsi="Times New Roman"/>
                <w:i/>
                <w:sz w:val="18"/>
                <w:szCs w:val="18"/>
              </w:rPr>
              <w:t xml:space="preserve"> e dal registro della funzione esecuzione</w:t>
            </w:r>
            <w:r w:rsidR="004B557F" w:rsidRPr="00155746">
              <w:rPr>
                <w:rFonts w:ascii="Times New Roman" w:hAnsi="Times New Roman"/>
                <w:i/>
                <w:sz w:val="18"/>
                <w:szCs w:val="18"/>
              </w:rPr>
              <w:t>)</w:t>
            </w:r>
            <w:r w:rsidR="004B557F" w:rsidRPr="00155746">
              <w:rPr>
                <w:rFonts w:ascii="Times New Roman" w:hAnsi="Times New Roman"/>
                <w:sz w:val="18"/>
                <w:szCs w:val="18"/>
              </w:rPr>
              <w:t xml:space="preserve"> (≥ 80%</w:t>
            </w:r>
            <w:r w:rsidR="004B557F" w:rsidRPr="00155746">
              <w:rPr>
                <w:rFonts w:ascii="Times New Roman" w:hAnsi="Times New Roman"/>
                <w:i/>
                <w:sz w:val="18"/>
                <w:szCs w:val="18"/>
              </w:rPr>
              <w:t xml:space="preserve"> </w:t>
            </w:r>
            <w:r w:rsidR="004B557F" w:rsidRPr="00155746">
              <w:rPr>
                <w:rFonts w:ascii="Times New Roman" w:hAnsi="Times New Roman"/>
                <w:sz w:val="18"/>
                <w:szCs w:val="18"/>
              </w:rPr>
              <w:t xml:space="preserve">in relazione </w:t>
            </w:r>
            <w:r w:rsidR="00E31C97">
              <w:rPr>
                <w:rFonts w:ascii="Times New Roman" w:hAnsi="Times New Roman"/>
                <w:sz w:val="18"/>
                <w:szCs w:val="18"/>
              </w:rPr>
              <w:t>alle determinazioni</w:t>
            </w:r>
            <w:r w:rsidR="00E31C97" w:rsidRPr="00E31C97">
              <w:rPr>
                <w:rFonts w:ascii="Times New Roman" w:hAnsi="Times New Roman"/>
                <w:sz w:val="18"/>
                <w:szCs w:val="18"/>
              </w:rPr>
              <w:t xml:space="preserve"> di autorizzazione allo svincolo elaborate dalla </w:t>
            </w:r>
            <w:r w:rsidR="00E31C97">
              <w:rPr>
                <w:rFonts w:ascii="Times New Roman" w:hAnsi="Times New Roman"/>
                <w:sz w:val="18"/>
                <w:szCs w:val="18"/>
              </w:rPr>
              <w:t>F</w:t>
            </w:r>
            <w:r w:rsidR="00E31C97" w:rsidRPr="00E31C97">
              <w:rPr>
                <w:rFonts w:ascii="Times New Roman" w:hAnsi="Times New Roman"/>
                <w:sz w:val="18"/>
                <w:szCs w:val="18"/>
              </w:rPr>
              <w:t xml:space="preserve">unzione </w:t>
            </w:r>
            <w:r w:rsidR="00E31C97">
              <w:rPr>
                <w:rFonts w:ascii="Times New Roman" w:hAnsi="Times New Roman"/>
                <w:sz w:val="18"/>
                <w:szCs w:val="18"/>
              </w:rPr>
              <w:t>A</w:t>
            </w:r>
            <w:r w:rsidR="00E31C97" w:rsidRPr="00E31C97">
              <w:rPr>
                <w:rFonts w:ascii="Times New Roman" w:hAnsi="Times New Roman"/>
                <w:sz w:val="18"/>
                <w:szCs w:val="18"/>
              </w:rPr>
              <w:t xml:space="preserve">utorizzazione </w:t>
            </w:r>
            <w:r w:rsidR="000B2970">
              <w:rPr>
                <w:rFonts w:ascii="Times New Roman" w:hAnsi="Times New Roman"/>
                <w:sz w:val="18"/>
                <w:szCs w:val="18"/>
              </w:rPr>
              <w:t>P</w:t>
            </w:r>
            <w:r w:rsidR="00E31C97" w:rsidRPr="00E31C97">
              <w:rPr>
                <w:rFonts w:ascii="Times New Roman" w:hAnsi="Times New Roman"/>
                <w:sz w:val="18"/>
                <w:szCs w:val="18"/>
              </w:rPr>
              <w:t>agamenti</w:t>
            </w:r>
            <w:r w:rsidR="00E31C97" w:rsidRPr="00550ACE" w:rsidDel="00E31C97">
              <w:rPr>
                <w:rFonts w:ascii="Times New Roman" w:hAnsi="Times New Roman"/>
                <w:sz w:val="18"/>
                <w:szCs w:val="18"/>
              </w:rPr>
              <w:t xml:space="preserve"> </w:t>
            </w:r>
            <w:r w:rsidR="004B557F" w:rsidRPr="00155746">
              <w:rPr>
                <w:rFonts w:ascii="Times New Roman" w:hAnsi="Times New Roman"/>
                <w:sz w:val="18"/>
                <w:szCs w:val="18"/>
              </w:rPr>
              <w:t>) (</w:t>
            </w:r>
            <w:r w:rsidR="004B557F" w:rsidRPr="00155746">
              <w:rPr>
                <w:rFonts w:ascii="Times New Roman" w:hAnsi="Times New Roman"/>
                <w:b/>
                <w:sz w:val="18"/>
                <w:szCs w:val="18"/>
                <w:u w:val="single"/>
              </w:rPr>
              <w:t>Peso 25%</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I.2.1.4 </w:t>
            </w:r>
            <w:r w:rsidR="004B557F" w:rsidRPr="00155746">
              <w:rPr>
                <w:rFonts w:ascii="Times New Roman" w:hAnsi="Times New Roman"/>
                <w:sz w:val="18"/>
                <w:szCs w:val="18"/>
              </w:rPr>
              <w:t>Percentuale di pagamenti riaccreditati ai fondi di pertinenza rispetto al totale dei pagamenti non andati a buon fine e rientrati sul conto transitorio (riscontrabile dal Sistema SIAN) (≥ 80%) (</w:t>
            </w:r>
            <w:r w:rsidR="004B557F" w:rsidRPr="00155746">
              <w:rPr>
                <w:rFonts w:ascii="Times New Roman" w:hAnsi="Times New Roman"/>
                <w:b/>
                <w:sz w:val="18"/>
                <w:szCs w:val="18"/>
                <w:u w:val="single"/>
              </w:rPr>
              <w:t>Peso 20%</w:t>
            </w:r>
            <w:r w:rsidR="004B557F" w:rsidRPr="00155746">
              <w:rPr>
                <w:rFonts w:ascii="Times New Roman" w:hAnsi="Times New Roman"/>
                <w:sz w:val="18"/>
                <w:szCs w:val="18"/>
              </w:rPr>
              <w:t xml:space="preserve">); </w:t>
            </w:r>
          </w:p>
        </w:tc>
      </w:tr>
      <w:tr w:rsidR="004B557F" w:rsidRPr="00155746" w:rsidTr="000775F0">
        <w:trPr>
          <w:trHeight w:val="1549"/>
        </w:trPr>
        <w:tc>
          <w:tcPr>
            <w:tcW w:w="734" w:type="pct"/>
            <w:vMerge/>
            <w:vAlign w:val="center"/>
          </w:tcPr>
          <w:p w:rsidR="004B557F" w:rsidRPr="00155746" w:rsidRDefault="004B557F" w:rsidP="005C7ECC">
            <w:pPr>
              <w:pStyle w:val="Corpodeltesto"/>
              <w:jc w:val="center"/>
              <w:rPr>
                <w:rFonts w:ascii="Times New Roman" w:hAnsi="Times New Roman"/>
                <w:sz w:val="18"/>
                <w:szCs w:val="18"/>
              </w:rPr>
            </w:pPr>
          </w:p>
        </w:tc>
        <w:tc>
          <w:tcPr>
            <w:tcW w:w="765" w:type="pct"/>
            <w:vAlign w:val="center"/>
          </w:tcPr>
          <w:p w:rsidR="004B557F" w:rsidRPr="00155746" w:rsidRDefault="004B557F" w:rsidP="005C7ECC">
            <w:pPr>
              <w:spacing w:after="120" w:line="240" w:lineRule="auto"/>
              <w:jc w:val="center"/>
              <w:rPr>
                <w:rFonts w:ascii="Times New Roman" w:hAnsi="Times New Roman"/>
                <w:sz w:val="18"/>
                <w:szCs w:val="18"/>
              </w:rPr>
            </w:pPr>
            <w:r w:rsidRPr="00155746">
              <w:rPr>
                <w:rFonts w:ascii="Times New Roman" w:hAnsi="Times New Roman"/>
                <w:sz w:val="18"/>
                <w:szCs w:val="18"/>
              </w:rPr>
              <w:t>2.2</w:t>
            </w:r>
          </w:p>
          <w:p w:rsidR="004B557F" w:rsidRPr="00155746" w:rsidRDefault="004B557F" w:rsidP="005C7ECC">
            <w:pPr>
              <w:spacing w:after="120" w:line="240" w:lineRule="auto"/>
              <w:jc w:val="center"/>
              <w:rPr>
                <w:rFonts w:ascii="Times New Roman" w:hAnsi="Times New Roman"/>
                <w:sz w:val="18"/>
                <w:szCs w:val="18"/>
              </w:rPr>
            </w:pPr>
            <w:r w:rsidRPr="00155746">
              <w:rPr>
                <w:rFonts w:ascii="Times New Roman" w:hAnsi="Times New Roman"/>
                <w:sz w:val="18"/>
                <w:szCs w:val="18"/>
              </w:rPr>
              <w:t>Conseguimento dei target di spesa entro le scadenze previste dai Regolamenti Europei</w:t>
            </w:r>
          </w:p>
          <w:p w:rsidR="004B557F" w:rsidRPr="00155746" w:rsidRDefault="004B557F" w:rsidP="007C509D">
            <w:pPr>
              <w:spacing w:after="120" w:line="240" w:lineRule="auto"/>
              <w:jc w:val="center"/>
              <w:rPr>
                <w:rFonts w:ascii="Times New Roman" w:hAnsi="Times New Roman"/>
                <w:sz w:val="18"/>
                <w:szCs w:val="18"/>
              </w:rPr>
            </w:pPr>
            <w:r w:rsidRPr="00155746">
              <w:rPr>
                <w:rFonts w:ascii="Times New Roman" w:hAnsi="Times New Roman"/>
                <w:sz w:val="18"/>
                <w:szCs w:val="18"/>
              </w:rPr>
              <w:t>(Peso: 40%)</w:t>
            </w:r>
          </w:p>
          <w:p w:rsidR="004B557F" w:rsidRPr="00155746" w:rsidRDefault="004B557F" w:rsidP="007C509D">
            <w:pPr>
              <w:spacing w:after="120" w:line="240" w:lineRule="auto"/>
              <w:jc w:val="center"/>
              <w:rPr>
                <w:rFonts w:ascii="Times New Roman" w:hAnsi="Times New Roman"/>
                <w:sz w:val="18"/>
                <w:szCs w:val="18"/>
              </w:rPr>
            </w:pPr>
          </w:p>
          <w:p w:rsidR="004B557F" w:rsidRPr="00155746" w:rsidRDefault="004B557F" w:rsidP="007C509D">
            <w:pPr>
              <w:spacing w:after="120" w:line="240" w:lineRule="auto"/>
              <w:jc w:val="center"/>
              <w:rPr>
                <w:rFonts w:ascii="Times New Roman" w:hAnsi="Times New Roman"/>
                <w:sz w:val="18"/>
                <w:szCs w:val="18"/>
              </w:rPr>
            </w:pPr>
          </w:p>
        </w:tc>
        <w:tc>
          <w:tcPr>
            <w:tcW w:w="780" w:type="pct"/>
          </w:tcPr>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Direzione</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 xml:space="preserve">Funzione Autorizzazione dei pagamenti </w:t>
            </w:r>
          </w:p>
          <w:p w:rsidR="004B557F" w:rsidRPr="00155746" w:rsidRDefault="004B557F" w:rsidP="00E557B8">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p w:rsidR="004B557F" w:rsidRPr="00155746" w:rsidRDefault="004B557F" w:rsidP="00A40C15">
            <w:pPr>
              <w:spacing w:after="120"/>
              <w:jc w:val="center"/>
              <w:rPr>
                <w:rFonts w:ascii="Times New Roman" w:hAnsi="Times New Roman"/>
                <w:sz w:val="18"/>
                <w:szCs w:val="18"/>
              </w:rPr>
            </w:pPr>
            <w:r w:rsidRPr="00155746">
              <w:rPr>
                <w:rFonts w:ascii="Times New Roman" w:hAnsi="Times New Roman"/>
                <w:sz w:val="18"/>
                <w:szCs w:val="18"/>
              </w:rPr>
              <w:t>Funzione Contabilizzazione</w:t>
            </w:r>
          </w:p>
        </w:tc>
        <w:tc>
          <w:tcPr>
            <w:tcW w:w="1278" w:type="pct"/>
          </w:tcPr>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f)</w:t>
            </w:r>
            <w:r w:rsidRPr="00155746">
              <w:rPr>
                <w:rFonts w:ascii="Times New Roman" w:hAnsi="Times New Roman"/>
                <w:sz w:val="18"/>
                <w:szCs w:val="18"/>
              </w:rPr>
              <w:t>:</w:t>
            </w:r>
            <w:r w:rsidR="009B7BE4">
              <w:rPr>
                <w:rFonts w:ascii="Times New Roman" w:hAnsi="Times New Roman"/>
                <w:sz w:val="18"/>
                <w:szCs w:val="18"/>
              </w:rPr>
              <w:t xml:space="preserve"> </w:t>
            </w:r>
            <w:r w:rsidRPr="00155746">
              <w:rPr>
                <w:rFonts w:ascii="Times New Roman" w:hAnsi="Times New Roman"/>
                <w:sz w:val="18"/>
                <w:szCs w:val="18"/>
              </w:rPr>
              <w:t>Con riguardo all'efficienza</w:t>
            </w:r>
            <w:r w:rsidR="009B7BE4">
              <w:rPr>
                <w:rFonts w:ascii="Times New Roman" w:hAnsi="Times New Roman"/>
                <w:sz w:val="18"/>
                <w:szCs w:val="18"/>
              </w:rPr>
              <w:t xml:space="preserve"> </w:t>
            </w:r>
            <w:r w:rsidRPr="00155746">
              <w:rPr>
                <w:rFonts w:ascii="Times New Roman" w:hAnsi="Times New Roman"/>
                <w:sz w:val="18"/>
                <w:szCs w:val="18"/>
              </w:rPr>
              <w:t>nell'impiego</w:t>
            </w:r>
            <w:r w:rsidR="009B7BE4">
              <w:rPr>
                <w:rFonts w:ascii="Times New Roman" w:hAnsi="Times New Roman"/>
                <w:sz w:val="18"/>
                <w:szCs w:val="18"/>
              </w:rPr>
              <w:t xml:space="preserve"> </w:t>
            </w:r>
            <w:r w:rsidRPr="00155746">
              <w:rPr>
                <w:rFonts w:ascii="Times New Roman" w:hAnsi="Times New Roman"/>
                <w:sz w:val="18"/>
                <w:szCs w:val="18"/>
              </w:rPr>
              <w:t>delle</w:t>
            </w:r>
            <w:r w:rsidR="009B7BE4">
              <w:rPr>
                <w:rFonts w:ascii="Times New Roman" w:hAnsi="Times New Roman"/>
                <w:sz w:val="18"/>
                <w:szCs w:val="18"/>
              </w:rPr>
              <w:t xml:space="preserve"> </w:t>
            </w:r>
            <w:r w:rsidRPr="00155746">
              <w:rPr>
                <w:rFonts w:ascii="Times New Roman" w:hAnsi="Times New Roman"/>
                <w:sz w:val="18"/>
                <w:szCs w:val="18"/>
              </w:rPr>
              <w:t>risorse,</w:t>
            </w:r>
            <w:r w:rsidR="009B7BE4">
              <w:rPr>
                <w:rFonts w:ascii="Times New Roman" w:hAnsi="Times New Roman"/>
                <w:sz w:val="18"/>
                <w:szCs w:val="18"/>
              </w:rPr>
              <w:t xml:space="preserve"> </w:t>
            </w:r>
            <w:r w:rsidRPr="00155746">
              <w:rPr>
                <w:rFonts w:ascii="Times New Roman" w:hAnsi="Times New Roman"/>
                <w:sz w:val="18"/>
                <w:szCs w:val="18"/>
              </w:rPr>
              <w:t>con</w:t>
            </w:r>
            <w:r w:rsidR="009B7BE4">
              <w:rPr>
                <w:rFonts w:ascii="Times New Roman" w:hAnsi="Times New Roman"/>
                <w:sz w:val="18"/>
                <w:szCs w:val="18"/>
              </w:rPr>
              <w:t xml:space="preserve"> </w:t>
            </w:r>
            <w:r w:rsidRPr="00155746">
              <w:rPr>
                <w:rFonts w:ascii="Times New Roman" w:hAnsi="Times New Roman"/>
                <w:sz w:val="18"/>
                <w:szCs w:val="18"/>
              </w:rPr>
              <w:t>particolare riferimento</w:t>
            </w:r>
            <w:r w:rsidR="009B7BE4">
              <w:rPr>
                <w:rFonts w:ascii="Times New Roman" w:hAnsi="Times New Roman"/>
                <w:sz w:val="18"/>
                <w:szCs w:val="18"/>
              </w:rPr>
              <w:t xml:space="preserve"> </w:t>
            </w:r>
            <w:r w:rsidRPr="00155746">
              <w:rPr>
                <w:rFonts w:ascii="Times New Roman" w:hAnsi="Times New Roman"/>
                <w:sz w:val="18"/>
                <w:szCs w:val="18"/>
              </w:rPr>
              <w:t>al</w:t>
            </w:r>
            <w:r w:rsidR="009B7BE4">
              <w:rPr>
                <w:rFonts w:ascii="Times New Roman" w:hAnsi="Times New Roman"/>
                <w:sz w:val="18"/>
                <w:szCs w:val="18"/>
              </w:rPr>
              <w:t xml:space="preserve"> </w:t>
            </w:r>
            <w:r w:rsidRPr="00155746">
              <w:rPr>
                <w:rFonts w:ascii="Times New Roman" w:hAnsi="Times New Roman"/>
                <w:sz w:val="18"/>
                <w:szCs w:val="18"/>
              </w:rPr>
              <w:t>contenimento</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 xml:space="preserve">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4B557F" w:rsidRPr="00155746" w:rsidRDefault="004B557F" w:rsidP="0025018B">
            <w:pPr>
              <w:tabs>
                <w:tab w:val="left" w:pos="287"/>
              </w:tabs>
              <w:spacing w:after="120"/>
              <w:jc w:val="both"/>
              <w:rPr>
                <w:rFonts w:ascii="Times New Roman" w:hAnsi="Times New Roman"/>
                <w:sz w:val="2"/>
                <w:szCs w:val="18"/>
              </w:rPr>
            </w:pP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sidR="009B7BE4">
              <w:rPr>
                <w:rFonts w:ascii="Times New Roman" w:hAnsi="Times New Roman"/>
                <w:sz w:val="18"/>
                <w:szCs w:val="18"/>
              </w:rPr>
              <w:t xml:space="preserve"> </w:t>
            </w:r>
            <w:r w:rsidRPr="00155746">
              <w:rPr>
                <w:rFonts w:ascii="Times New Roman" w:hAnsi="Times New Roman"/>
                <w:sz w:val="18"/>
                <w:szCs w:val="18"/>
              </w:rPr>
              <w:t>ed</w:t>
            </w:r>
            <w:r w:rsidR="009B7BE4">
              <w:rPr>
                <w:rFonts w:ascii="Times New Roman" w:hAnsi="Times New Roman"/>
                <w:sz w:val="18"/>
                <w:szCs w:val="18"/>
              </w:rPr>
              <w:t xml:space="preserve"> </w:t>
            </w:r>
            <w:r w:rsidRPr="00155746">
              <w:rPr>
                <w:rFonts w:ascii="Times New Roman" w:hAnsi="Times New Roman"/>
                <w:sz w:val="18"/>
                <w:szCs w:val="18"/>
              </w:rPr>
              <w:t>alla</w:t>
            </w:r>
            <w:r w:rsidR="009B7BE4">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4B557F" w:rsidRPr="00155746" w:rsidRDefault="004B557F" w:rsidP="0025018B">
            <w:pPr>
              <w:tabs>
                <w:tab w:val="left" w:pos="287"/>
              </w:tabs>
              <w:spacing w:after="120"/>
              <w:jc w:val="both"/>
              <w:rPr>
                <w:rFonts w:ascii="Times New Roman" w:hAnsi="Times New Roman"/>
                <w:sz w:val="2"/>
                <w:szCs w:val="18"/>
              </w:rPr>
            </w:pPr>
          </w:p>
          <w:p w:rsidR="004B557F" w:rsidRPr="00155746" w:rsidRDefault="004B557F"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sidR="009B7BE4">
              <w:rPr>
                <w:rFonts w:ascii="Times New Roman" w:hAnsi="Times New Roman"/>
                <w:sz w:val="18"/>
                <w:szCs w:val="18"/>
              </w:rPr>
              <w:t xml:space="preserve"> </w:t>
            </w:r>
            <w:r w:rsidRPr="00155746">
              <w:rPr>
                <w:rFonts w:ascii="Times New Roman" w:hAnsi="Times New Roman"/>
                <w:sz w:val="18"/>
                <w:szCs w:val="18"/>
              </w:rPr>
              <w:t>raggiungimento</w:t>
            </w:r>
            <w:r w:rsidR="009B7BE4">
              <w:rPr>
                <w:rFonts w:ascii="Times New Roman" w:hAnsi="Times New Roman"/>
                <w:sz w:val="18"/>
                <w:szCs w:val="18"/>
              </w:rPr>
              <w:t xml:space="preserve"> </w:t>
            </w:r>
            <w:r w:rsidRPr="00155746">
              <w:rPr>
                <w:rFonts w:ascii="Times New Roman" w:hAnsi="Times New Roman"/>
                <w:sz w:val="18"/>
                <w:szCs w:val="18"/>
              </w:rPr>
              <w:t>degli</w:t>
            </w:r>
            <w:r w:rsidR="009B7BE4">
              <w:rPr>
                <w:rFonts w:ascii="Times New Roman" w:hAnsi="Times New Roman"/>
                <w:sz w:val="18"/>
                <w:szCs w:val="18"/>
              </w:rPr>
              <w:t xml:space="preserve"> </w:t>
            </w:r>
            <w:r w:rsidRPr="00155746">
              <w:rPr>
                <w:rFonts w:ascii="Times New Roman" w:hAnsi="Times New Roman"/>
                <w:sz w:val="18"/>
                <w:szCs w:val="18"/>
              </w:rPr>
              <w:t>obiettivi</w:t>
            </w:r>
            <w:r w:rsidR="009B7BE4">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tc>
        <w:tc>
          <w:tcPr>
            <w:tcW w:w="1443" w:type="pct"/>
          </w:tcPr>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I.2.2.1 </w:t>
            </w:r>
            <w:r w:rsidR="004B557F" w:rsidRPr="00155746">
              <w:rPr>
                <w:rFonts w:ascii="Times New Roman" w:hAnsi="Times New Roman"/>
                <w:sz w:val="18"/>
                <w:szCs w:val="18"/>
              </w:rPr>
              <w:t>Percentuale di pagamenti complessivi autorizzati rispetto alle domande presentate per il Fondo FEAGA ed agli elenchi trasmessi dal Dipartimento Agricoltura della Regione Calabria per il Fondo</w:t>
            </w:r>
            <w:r w:rsidR="00676CEE">
              <w:rPr>
                <w:rFonts w:ascii="Times New Roman" w:hAnsi="Times New Roman"/>
                <w:sz w:val="18"/>
                <w:szCs w:val="18"/>
              </w:rPr>
              <w:t xml:space="preserve"> </w:t>
            </w:r>
            <w:r w:rsidR="004B557F" w:rsidRPr="00155746">
              <w:rPr>
                <w:rFonts w:ascii="Times New Roman" w:hAnsi="Times New Roman"/>
                <w:sz w:val="18"/>
                <w:szCs w:val="18"/>
              </w:rPr>
              <w:t>FEASR: &gt;= 80% (</w:t>
            </w:r>
            <w:r w:rsidR="004B557F" w:rsidRPr="00155746">
              <w:rPr>
                <w:rFonts w:ascii="Times New Roman" w:hAnsi="Times New Roman"/>
                <w:i/>
                <w:sz w:val="18"/>
                <w:szCs w:val="18"/>
              </w:rPr>
              <w:t>Riscontrabile a sistema SIAN</w:t>
            </w:r>
            <w:r w:rsidR="004B557F" w:rsidRPr="00155746">
              <w:rPr>
                <w:rFonts w:ascii="Times New Roman" w:hAnsi="Times New Roman"/>
                <w:sz w:val="18"/>
                <w:szCs w:val="18"/>
              </w:rPr>
              <w:t>) (</w:t>
            </w:r>
            <w:r w:rsidR="004B557F" w:rsidRPr="00155746">
              <w:rPr>
                <w:rFonts w:ascii="Times New Roman" w:hAnsi="Times New Roman"/>
                <w:b/>
                <w:sz w:val="18"/>
                <w:szCs w:val="18"/>
                <w:u w:val="single"/>
              </w:rPr>
              <w:t>Peso 25%</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I.2.2.2 </w:t>
            </w:r>
            <w:r w:rsidR="004B557F" w:rsidRPr="00155746">
              <w:rPr>
                <w:rFonts w:ascii="Times New Roman" w:hAnsi="Times New Roman"/>
                <w:sz w:val="18"/>
                <w:szCs w:val="18"/>
              </w:rPr>
              <w:t>Percentuale di pagamenti complessivi trasmessi in banca rispetto a quelli autorizzati per il Fondo FEAGA e FEASR: &gt;= 80% (Riscontrabile a sistema SIAN) (</w:t>
            </w:r>
            <w:r w:rsidR="004B557F" w:rsidRPr="00155746">
              <w:rPr>
                <w:rFonts w:ascii="Times New Roman" w:hAnsi="Times New Roman"/>
                <w:b/>
                <w:sz w:val="18"/>
                <w:szCs w:val="18"/>
                <w:u w:val="single"/>
              </w:rPr>
              <w:t>Peso 25%</w:t>
            </w:r>
            <w:r w:rsidR="004B557F" w:rsidRPr="00155746">
              <w:rPr>
                <w:rFonts w:ascii="Times New Roman" w:hAnsi="Times New Roman"/>
                <w:sz w:val="18"/>
                <w:szCs w:val="18"/>
              </w:rPr>
              <w:t>)</w:t>
            </w:r>
            <w:r w:rsidR="004B557F" w:rsidRPr="00155746">
              <w:rPr>
                <w:rFonts w:ascii="Times New Roman" w:hAnsi="Times New Roman"/>
                <w:b/>
                <w:sz w:val="18"/>
                <w:szCs w:val="18"/>
                <w:u w:val="single"/>
              </w:rPr>
              <w:t>;</w:t>
            </w:r>
          </w:p>
          <w:p w:rsidR="004B557F" w:rsidRPr="00155746" w:rsidRDefault="006A7D24"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I.2.2.3 </w:t>
            </w:r>
            <w:r w:rsidR="004B557F" w:rsidRPr="00155746">
              <w:rPr>
                <w:rFonts w:ascii="Times New Roman" w:hAnsi="Times New Roman"/>
                <w:sz w:val="18"/>
                <w:szCs w:val="18"/>
              </w:rPr>
              <w:t>Percentuale di pagamenti contabilizzati correttamente entro l’esercizio finanziario rispetto a quelli eseguiti per i fondi FEAGA e FEASR nello stesso periodo: &gt;= 80% (Riscontrabile dal sistema SIAN) (</w:t>
            </w:r>
            <w:r w:rsidR="004B557F" w:rsidRPr="00155746">
              <w:rPr>
                <w:rFonts w:ascii="Times New Roman" w:hAnsi="Times New Roman"/>
                <w:b/>
                <w:sz w:val="18"/>
                <w:szCs w:val="18"/>
                <w:u w:val="single"/>
              </w:rPr>
              <w:t>Peso 25%</w:t>
            </w:r>
            <w:r w:rsidR="004B557F" w:rsidRPr="00155746">
              <w:rPr>
                <w:rFonts w:ascii="Times New Roman" w:hAnsi="Times New Roman"/>
                <w:sz w:val="18"/>
                <w:szCs w:val="18"/>
              </w:rPr>
              <w:t>);</w:t>
            </w:r>
          </w:p>
          <w:p w:rsidR="004B557F" w:rsidRPr="00155746" w:rsidRDefault="006A7D24" w:rsidP="00155746">
            <w:pPr>
              <w:tabs>
                <w:tab w:val="left" w:pos="287"/>
              </w:tabs>
              <w:spacing w:after="120"/>
              <w:jc w:val="both"/>
              <w:rPr>
                <w:rFonts w:ascii="Times New Roman" w:hAnsi="Times New Roman"/>
                <w:b/>
                <w:sz w:val="18"/>
                <w:szCs w:val="18"/>
              </w:rPr>
            </w:pPr>
            <w:r w:rsidRPr="00155746">
              <w:rPr>
                <w:rFonts w:ascii="Times New Roman" w:hAnsi="Times New Roman"/>
                <w:sz w:val="18"/>
                <w:szCs w:val="18"/>
              </w:rPr>
              <w:t xml:space="preserve">I.2.2.4 </w:t>
            </w:r>
            <w:r w:rsidR="004B557F" w:rsidRPr="00155746">
              <w:rPr>
                <w:rFonts w:ascii="Times New Roman" w:hAnsi="Times New Roman"/>
                <w:sz w:val="18"/>
                <w:szCs w:val="18"/>
              </w:rPr>
              <w:t>Percentuale di debiti iscritti nel registro debitori rispetto a quelli sorti nello stesso periodo, ricavabili da Decreti di revoca della Regione Calabria o da atti di delibazione dell’Ufficio Contenzioso Comunitario: &gt;= 80% (Riscontrabili dal sistema SIAN e dal protocollo ARCEA) (</w:t>
            </w:r>
            <w:r w:rsidR="004B557F" w:rsidRPr="00155746">
              <w:rPr>
                <w:rFonts w:ascii="Times New Roman" w:hAnsi="Times New Roman"/>
                <w:b/>
                <w:sz w:val="18"/>
                <w:szCs w:val="18"/>
                <w:u w:val="single"/>
              </w:rPr>
              <w:t>Peso 25%</w:t>
            </w:r>
            <w:r w:rsidR="004B557F" w:rsidRPr="00155746">
              <w:rPr>
                <w:rFonts w:ascii="Times New Roman" w:hAnsi="Times New Roman"/>
                <w:sz w:val="18"/>
                <w:szCs w:val="18"/>
              </w:rPr>
              <w:t>);</w:t>
            </w:r>
          </w:p>
        </w:tc>
      </w:tr>
      <w:tr w:rsidR="000775F0" w:rsidRPr="00041A78" w:rsidTr="000775F0">
        <w:trPr>
          <w:trHeight w:val="3323"/>
        </w:trPr>
        <w:tc>
          <w:tcPr>
            <w:tcW w:w="734" w:type="pct"/>
            <w:vMerge w:val="restart"/>
            <w:vAlign w:val="center"/>
          </w:tcPr>
          <w:p w:rsidR="000775F0" w:rsidRDefault="000775F0" w:rsidP="005C7ECC">
            <w:pPr>
              <w:pStyle w:val="Corpodeltesto"/>
              <w:jc w:val="center"/>
              <w:rPr>
                <w:rFonts w:ascii="Times New Roman" w:hAnsi="Times New Roman"/>
                <w:sz w:val="18"/>
                <w:szCs w:val="18"/>
              </w:rPr>
            </w:pPr>
            <w:bookmarkStart w:id="155" w:name="_Hlk472545935"/>
            <w:r w:rsidRPr="00155746">
              <w:rPr>
                <w:rFonts w:ascii="Times New Roman" w:hAnsi="Times New Roman"/>
                <w:sz w:val="18"/>
                <w:szCs w:val="18"/>
              </w:rPr>
              <w:lastRenderedPageBreak/>
              <w:t>3.</w:t>
            </w:r>
          </w:p>
          <w:p w:rsidR="004820B4" w:rsidRPr="004820B4" w:rsidRDefault="004820B4" w:rsidP="005C7ECC">
            <w:pPr>
              <w:pStyle w:val="Corpodeltesto"/>
              <w:jc w:val="center"/>
              <w:rPr>
                <w:rFonts w:ascii="Times New Roman" w:hAnsi="Times New Roman"/>
                <w:sz w:val="18"/>
                <w:szCs w:val="18"/>
              </w:rPr>
            </w:pPr>
            <w:r w:rsidRPr="004820B4">
              <w:rPr>
                <w:rFonts w:ascii="Times New Roman" w:hAnsi="Times New Roman"/>
                <w:sz w:val="18"/>
                <w:szCs w:val="18"/>
              </w:rPr>
              <w:t>Adeguamento delle funzionalità del sistema informativo, anche in funzione dei suggerimenti forniti dalla Commissione Europea durante l’Audit condotto nel periodo 22 – 26 gennaio 2018 ed in vista della certificazione ISO - 27001</w:t>
            </w:r>
          </w:p>
          <w:p w:rsidR="000775F0" w:rsidRPr="00155746" w:rsidRDefault="000775F0" w:rsidP="002B65FE">
            <w:pPr>
              <w:pStyle w:val="Corpodeltesto"/>
              <w:jc w:val="center"/>
              <w:rPr>
                <w:rFonts w:ascii="Times New Roman" w:hAnsi="Times New Roman"/>
                <w:sz w:val="18"/>
                <w:szCs w:val="18"/>
              </w:rPr>
            </w:pPr>
            <w:r w:rsidRPr="00155746" w:rsidDel="00377327">
              <w:rPr>
                <w:rFonts w:ascii="Times New Roman" w:hAnsi="Times New Roman"/>
                <w:sz w:val="18"/>
                <w:szCs w:val="18"/>
              </w:rPr>
              <w:t xml:space="preserve"> </w:t>
            </w:r>
            <w:r w:rsidRPr="00155746">
              <w:rPr>
                <w:rFonts w:ascii="Times New Roman" w:hAnsi="Times New Roman"/>
                <w:sz w:val="18"/>
                <w:szCs w:val="18"/>
              </w:rPr>
              <w:t>(peso: 30%)</w:t>
            </w:r>
          </w:p>
          <w:p w:rsidR="000775F0" w:rsidRPr="00155746" w:rsidRDefault="000775F0" w:rsidP="005C7ECC">
            <w:pPr>
              <w:pStyle w:val="Corpodeltesto"/>
              <w:jc w:val="center"/>
              <w:rPr>
                <w:rFonts w:ascii="Times New Roman" w:hAnsi="Times New Roman"/>
                <w:sz w:val="18"/>
                <w:szCs w:val="18"/>
              </w:rPr>
            </w:pPr>
          </w:p>
          <w:p w:rsidR="000775F0" w:rsidRPr="00155746" w:rsidRDefault="000775F0" w:rsidP="005C7ECC">
            <w:pPr>
              <w:pStyle w:val="Corpodeltesto"/>
              <w:jc w:val="center"/>
            </w:pPr>
          </w:p>
        </w:tc>
        <w:tc>
          <w:tcPr>
            <w:tcW w:w="765" w:type="pct"/>
            <w:vAlign w:val="center"/>
          </w:tcPr>
          <w:p w:rsidR="000775F0" w:rsidRPr="00155746" w:rsidRDefault="000775F0" w:rsidP="00495E98">
            <w:pPr>
              <w:spacing w:after="120" w:line="240" w:lineRule="auto"/>
              <w:jc w:val="center"/>
              <w:rPr>
                <w:rFonts w:ascii="Times New Roman" w:hAnsi="Times New Roman"/>
                <w:sz w:val="18"/>
                <w:szCs w:val="18"/>
              </w:rPr>
            </w:pPr>
            <w:r w:rsidRPr="00155746">
              <w:rPr>
                <w:rFonts w:ascii="Times New Roman" w:hAnsi="Times New Roman"/>
                <w:sz w:val="18"/>
                <w:szCs w:val="18"/>
              </w:rPr>
              <w:t>3.1</w:t>
            </w:r>
          </w:p>
          <w:p w:rsidR="000775F0" w:rsidRPr="00155746" w:rsidRDefault="000775F0" w:rsidP="00495E98">
            <w:pPr>
              <w:spacing w:after="120" w:line="240" w:lineRule="auto"/>
              <w:jc w:val="center"/>
              <w:rPr>
                <w:rFonts w:ascii="Times New Roman" w:hAnsi="Times New Roman"/>
                <w:sz w:val="18"/>
                <w:szCs w:val="18"/>
              </w:rPr>
            </w:pPr>
            <w:bookmarkStart w:id="156" w:name="OLE_LINK167"/>
            <w:bookmarkStart w:id="157" w:name="OLE_LINK168"/>
            <w:bookmarkStart w:id="158" w:name="OLE_LINK169"/>
            <w:r>
              <w:rPr>
                <w:rFonts w:ascii="Times New Roman" w:hAnsi="Times New Roman"/>
                <w:sz w:val="18"/>
                <w:szCs w:val="18"/>
              </w:rPr>
              <w:t>Implementazione delle azioni organizzative e tecniche finalizzate a sfruttare le aree di miglioramento emerse nel corso dell’Audit della Commissione Europea</w:t>
            </w:r>
          </w:p>
          <w:bookmarkEnd w:id="156"/>
          <w:bookmarkEnd w:id="157"/>
          <w:bookmarkEnd w:id="158"/>
          <w:p w:rsidR="000775F0" w:rsidRPr="00155746" w:rsidRDefault="000775F0" w:rsidP="00495E98">
            <w:pPr>
              <w:spacing w:after="120" w:line="240" w:lineRule="auto"/>
              <w:jc w:val="center"/>
              <w:rPr>
                <w:rFonts w:ascii="Times New Roman" w:hAnsi="Times New Roman"/>
                <w:sz w:val="18"/>
                <w:szCs w:val="18"/>
              </w:rPr>
            </w:pPr>
            <w:r w:rsidRPr="00155746">
              <w:rPr>
                <w:rFonts w:ascii="Times New Roman" w:hAnsi="Times New Roman"/>
                <w:sz w:val="18"/>
                <w:szCs w:val="18"/>
              </w:rPr>
              <w:t xml:space="preserve">(Peso: </w:t>
            </w:r>
            <w:r>
              <w:rPr>
                <w:rFonts w:ascii="Times New Roman" w:hAnsi="Times New Roman"/>
                <w:sz w:val="18"/>
                <w:szCs w:val="18"/>
              </w:rPr>
              <w:t>5</w:t>
            </w:r>
            <w:r w:rsidRPr="00155746">
              <w:rPr>
                <w:rFonts w:ascii="Times New Roman" w:hAnsi="Times New Roman"/>
                <w:sz w:val="18"/>
                <w:szCs w:val="18"/>
              </w:rPr>
              <w:t>0%)</w:t>
            </w:r>
          </w:p>
          <w:p w:rsidR="000775F0" w:rsidRPr="00155746" w:rsidRDefault="000775F0" w:rsidP="005C7ECC">
            <w:pPr>
              <w:spacing w:after="120" w:line="240" w:lineRule="auto"/>
              <w:jc w:val="center"/>
              <w:rPr>
                <w:rFonts w:ascii="Times New Roman" w:hAnsi="Times New Roman"/>
                <w:sz w:val="18"/>
                <w:szCs w:val="18"/>
              </w:rPr>
            </w:pPr>
          </w:p>
        </w:tc>
        <w:tc>
          <w:tcPr>
            <w:tcW w:w="780" w:type="pct"/>
            <w:vMerge w:val="restart"/>
          </w:tcPr>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Default="007B183D" w:rsidP="007B183D">
            <w:pPr>
              <w:spacing w:after="120"/>
              <w:jc w:val="center"/>
              <w:rPr>
                <w:rFonts w:ascii="Times New Roman" w:hAnsi="Times New Roman"/>
                <w:sz w:val="18"/>
                <w:szCs w:val="18"/>
              </w:rPr>
            </w:pPr>
          </w:p>
          <w:p w:rsidR="007B183D" w:rsidRPr="00155746" w:rsidRDefault="007B183D" w:rsidP="007B183D">
            <w:pPr>
              <w:spacing w:after="120"/>
              <w:jc w:val="center"/>
              <w:rPr>
                <w:rFonts w:ascii="Times New Roman" w:hAnsi="Times New Roman"/>
                <w:sz w:val="18"/>
                <w:szCs w:val="18"/>
              </w:rPr>
            </w:pPr>
            <w:r w:rsidRPr="00155746">
              <w:rPr>
                <w:rFonts w:ascii="Times New Roman" w:hAnsi="Times New Roman"/>
                <w:sz w:val="18"/>
                <w:szCs w:val="18"/>
              </w:rPr>
              <w:t>Direzione</w:t>
            </w:r>
          </w:p>
          <w:p w:rsidR="007B183D" w:rsidRPr="00155746" w:rsidRDefault="007B183D" w:rsidP="007B183D">
            <w:pPr>
              <w:spacing w:after="120"/>
              <w:jc w:val="center"/>
              <w:rPr>
                <w:rFonts w:ascii="Times New Roman" w:hAnsi="Times New Roman"/>
                <w:sz w:val="18"/>
                <w:szCs w:val="18"/>
              </w:rPr>
            </w:pPr>
            <w:r w:rsidRPr="00155746">
              <w:rPr>
                <w:rFonts w:ascii="Times New Roman" w:hAnsi="Times New Roman"/>
                <w:sz w:val="18"/>
                <w:szCs w:val="18"/>
              </w:rPr>
              <w:t xml:space="preserve">Funzione Autorizzazione dei pagamenti </w:t>
            </w:r>
          </w:p>
          <w:p w:rsidR="007B183D" w:rsidRPr="00155746" w:rsidRDefault="007B183D" w:rsidP="007B183D">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p w:rsidR="000775F0" w:rsidRPr="00155746" w:rsidRDefault="007B183D" w:rsidP="007B183D">
            <w:pPr>
              <w:jc w:val="center"/>
              <w:rPr>
                <w:rFonts w:ascii="Times New Roman" w:hAnsi="Times New Roman"/>
                <w:sz w:val="18"/>
                <w:szCs w:val="18"/>
              </w:rPr>
            </w:pPr>
            <w:r w:rsidRPr="00155746">
              <w:rPr>
                <w:rFonts w:ascii="Times New Roman" w:hAnsi="Times New Roman"/>
                <w:sz w:val="18"/>
                <w:szCs w:val="18"/>
              </w:rPr>
              <w:t>Funzione Contabilizzazione</w:t>
            </w:r>
          </w:p>
        </w:tc>
        <w:tc>
          <w:tcPr>
            <w:tcW w:w="1278" w:type="pct"/>
            <w:vMerge w:val="restart"/>
          </w:tcPr>
          <w:p w:rsidR="000775F0" w:rsidRPr="00155746" w:rsidRDefault="000775F0"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f)</w:t>
            </w:r>
            <w:r w:rsidRPr="00155746">
              <w:rPr>
                <w:rFonts w:ascii="Times New Roman" w:hAnsi="Times New Roman"/>
                <w:sz w:val="18"/>
                <w:szCs w:val="18"/>
              </w:rPr>
              <w:t>:</w:t>
            </w:r>
            <w:r>
              <w:rPr>
                <w:rFonts w:ascii="Times New Roman" w:hAnsi="Times New Roman"/>
                <w:sz w:val="18"/>
                <w:szCs w:val="18"/>
              </w:rPr>
              <w:t xml:space="preserve"> </w:t>
            </w:r>
            <w:r w:rsidRPr="00155746">
              <w:rPr>
                <w:rFonts w:ascii="Times New Roman" w:hAnsi="Times New Roman"/>
                <w:sz w:val="18"/>
                <w:szCs w:val="18"/>
              </w:rPr>
              <w:t>Con riguardo all'efficienza</w:t>
            </w:r>
            <w:r>
              <w:rPr>
                <w:rFonts w:ascii="Times New Roman" w:hAnsi="Times New Roman"/>
                <w:sz w:val="18"/>
                <w:szCs w:val="18"/>
              </w:rPr>
              <w:t xml:space="preserve"> </w:t>
            </w:r>
            <w:r w:rsidRPr="00155746">
              <w:rPr>
                <w:rFonts w:ascii="Times New Roman" w:hAnsi="Times New Roman"/>
                <w:sz w:val="18"/>
                <w:szCs w:val="18"/>
              </w:rPr>
              <w:t>nell'impiego</w:t>
            </w:r>
            <w:r>
              <w:rPr>
                <w:rFonts w:ascii="Times New Roman" w:hAnsi="Times New Roman"/>
                <w:sz w:val="18"/>
                <w:szCs w:val="18"/>
              </w:rPr>
              <w:t xml:space="preserve"> </w:t>
            </w:r>
            <w:r w:rsidRPr="00155746">
              <w:rPr>
                <w:rFonts w:ascii="Times New Roman" w:hAnsi="Times New Roman"/>
                <w:sz w:val="18"/>
                <w:szCs w:val="18"/>
              </w:rPr>
              <w:t>delle</w:t>
            </w:r>
            <w:r>
              <w:rPr>
                <w:rFonts w:ascii="Times New Roman" w:hAnsi="Times New Roman"/>
                <w:sz w:val="18"/>
                <w:szCs w:val="18"/>
              </w:rPr>
              <w:t xml:space="preserve"> </w:t>
            </w:r>
            <w:r w:rsidRPr="00155746">
              <w:rPr>
                <w:rFonts w:ascii="Times New Roman" w:hAnsi="Times New Roman"/>
                <w:sz w:val="18"/>
                <w:szCs w:val="18"/>
              </w:rPr>
              <w:t>risorse,</w:t>
            </w:r>
            <w:r>
              <w:rPr>
                <w:rFonts w:ascii="Times New Roman" w:hAnsi="Times New Roman"/>
                <w:sz w:val="18"/>
                <w:szCs w:val="18"/>
              </w:rPr>
              <w:t xml:space="preserve"> </w:t>
            </w:r>
            <w:r w:rsidRPr="00155746">
              <w:rPr>
                <w:rFonts w:ascii="Times New Roman" w:hAnsi="Times New Roman"/>
                <w:sz w:val="18"/>
                <w:szCs w:val="18"/>
              </w:rPr>
              <w:t>con</w:t>
            </w:r>
            <w:r>
              <w:rPr>
                <w:rFonts w:ascii="Times New Roman" w:hAnsi="Times New Roman"/>
                <w:sz w:val="18"/>
                <w:szCs w:val="18"/>
              </w:rPr>
              <w:t xml:space="preserve"> </w:t>
            </w:r>
            <w:r w:rsidRPr="00155746">
              <w:rPr>
                <w:rFonts w:ascii="Times New Roman" w:hAnsi="Times New Roman"/>
                <w:sz w:val="18"/>
                <w:szCs w:val="18"/>
              </w:rPr>
              <w:t>particolare riferimento</w:t>
            </w:r>
            <w:r>
              <w:rPr>
                <w:rFonts w:ascii="Times New Roman" w:hAnsi="Times New Roman"/>
                <w:sz w:val="18"/>
                <w:szCs w:val="18"/>
              </w:rPr>
              <w:t xml:space="preserve"> </w:t>
            </w:r>
            <w:r w:rsidRPr="00155746">
              <w:rPr>
                <w:rFonts w:ascii="Times New Roman" w:hAnsi="Times New Roman"/>
                <w:sz w:val="18"/>
                <w:szCs w:val="18"/>
              </w:rPr>
              <w:t>al</w:t>
            </w:r>
            <w:r>
              <w:rPr>
                <w:rFonts w:ascii="Times New Roman" w:hAnsi="Times New Roman"/>
                <w:sz w:val="18"/>
                <w:szCs w:val="18"/>
              </w:rPr>
              <w:t xml:space="preserve"> </w:t>
            </w:r>
            <w:r w:rsidRPr="00155746">
              <w:rPr>
                <w:rFonts w:ascii="Times New Roman" w:hAnsi="Times New Roman"/>
                <w:sz w:val="18"/>
                <w:szCs w:val="18"/>
              </w:rPr>
              <w:t>contenimento</w:t>
            </w:r>
            <w:r>
              <w:rPr>
                <w:rFonts w:ascii="Times New Roman" w:hAnsi="Times New Roman"/>
                <w:sz w:val="18"/>
                <w:szCs w:val="18"/>
              </w:rPr>
              <w:t xml:space="preserve"> </w:t>
            </w:r>
            <w:r w:rsidRPr="00155746">
              <w:rPr>
                <w:rFonts w:ascii="Times New Roman" w:hAnsi="Times New Roman"/>
                <w:sz w:val="18"/>
                <w:szCs w:val="18"/>
              </w:rPr>
              <w:t>ed</w:t>
            </w:r>
            <w:r>
              <w:rPr>
                <w:rFonts w:ascii="Times New Roman" w:hAnsi="Times New Roman"/>
                <w:sz w:val="18"/>
                <w:szCs w:val="18"/>
              </w:rPr>
              <w:t xml:space="preserve"> </w:t>
            </w:r>
            <w:r w:rsidRPr="00155746">
              <w:rPr>
                <w:rFonts w:ascii="Times New Roman" w:hAnsi="Times New Roman"/>
                <w:sz w:val="18"/>
                <w:szCs w:val="18"/>
              </w:rPr>
              <w:t>alla</w:t>
            </w:r>
            <w:r>
              <w:rPr>
                <w:rFonts w:ascii="Times New Roman" w:hAnsi="Times New Roman"/>
                <w:sz w:val="18"/>
                <w:szCs w:val="18"/>
              </w:rPr>
              <w:t xml:space="preserve"> </w:t>
            </w:r>
            <w:r w:rsidRPr="00155746">
              <w:rPr>
                <w:rFonts w:ascii="Times New Roman" w:hAnsi="Times New Roman"/>
                <w:sz w:val="18"/>
                <w:szCs w:val="18"/>
              </w:rPr>
              <w:t xml:space="preserve">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0775F0" w:rsidRPr="00155746" w:rsidRDefault="000775F0" w:rsidP="0025018B">
            <w:pPr>
              <w:tabs>
                <w:tab w:val="left" w:pos="287"/>
              </w:tabs>
              <w:spacing w:after="120"/>
              <w:jc w:val="both"/>
              <w:rPr>
                <w:rFonts w:ascii="Times New Roman" w:hAnsi="Times New Roman"/>
                <w:sz w:val="18"/>
                <w:szCs w:val="18"/>
              </w:rPr>
            </w:pPr>
            <w:r w:rsidRPr="00155746">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0775F0" w:rsidRPr="00155746" w:rsidRDefault="000775F0"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g)</w:t>
            </w:r>
            <w:r w:rsidRPr="00155746">
              <w:rPr>
                <w:rFonts w:ascii="Times New Roman" w:hAnsi="Times New Roman"/>
                <w:sz w:val="18"/>
                <w:szCs w:val="18"/>
              </w:rPr>
              <w:t>: Sono estrinsecati e riportati nella colonna dedicata, gli indicatori di performance connessi alla qualità</w:t>
            </w:r>
            <w:r>
              <w:rPr>
                <w:rFonts w:ascii="Times New Roman" w:hAnsi="Times New Roman"/>
                <w:sz w:val="18"/>
                <w:szCs w:val="18"/>
              </w:rPr>
              <w:t xml:space="preserve"> </w:t>
            </w:r>
            <w:r w:rsidRPr="00155746">
              <w:rPr>
                <w:rFonts w:ascii="Times New Roman" w:hAnsi="Times New Roman"/>
                <w:sz w:val="18"/>
                <w:szCs w:val="18"/>
              </w:rPr>
              <w:t>ed</w:t>
            </w:r>
            <w:r>
              <w:rPr>
                <w:rFonts w:ascii="Times New Roman" w:hAnsi="Times New Roman"/>
                <w:sz w:val="18"/>
                <w:szCs w:val="18"/>
              </w:rPr>
              <w:t xml:space="preserve"> </w:t>
            </w:r>
            <w:r w:rsidRPr="00155746">
              <w:rPr>
                <w:rFonts w:ascii="Times New Roman" w:hAnsi="Times New Roman"/>
                <w:sz w:val="18"/>
                <w:szCs w:val="18"/>
              </w:rPr>
              <w:t>alla</w:t>
            </w:r>
            <w:r>
              <w:rPr>
                <w:rFonts w:ascii="Times New Roman" w:hAnsi="Times New Roman"/>
                <w:sz w:val="18"/>
                <w:szCs w:val="18"/>
              </w:rPr>
              <w:t xml:space="preserve"> </w:t>
            </w:r>
            <w:r w:rsidRPr="00155746">
              <w:rPr>
                <w:rFonts w:ascii="Times New Roman" w:hAnsi="Times New Roman"/>
                <w:sz w:val="18"/>
                <w:szCs w:val="18"/>
              </w:rPr>
              <w:t>quantità delle prestazioni e dei servizi erogati.</w:t>
            </w:r>
          </w:p>
          <w:p w:rsidR="000775F0" w:rsidRPr="00155746" w:rsidRDefault="000775F0" w:rsidP="0025018B">
            <w:pPr>
              <w:tabs>
                <w:tab w:val="left" w:pos="287"/>
              </w:tabs>
              <w:spacing w:after="120"/>
              <w:jc w:val="both"/>
              <w:rPr>
                <w:rFonts w:ascii="Times New Roman" w:hAnsi="Times New Roman"/>
                <w:sz w:val="18"/>
                <w:szCs w:val="18"/>
              </w:rPr>
            </w:pPr>
            <w:r w:rsidRPr="00155746">
              <w:rPr>
                <w:rFonts w:ascii="Times New Roman" w:hAnsi="Times New Roman"/>
                <w:b/>
                <w:sz w:val="18"/>
                <w:szCs w:val="18"/>
                <w:u w:val="single"/>
              </w:rPr>
              <w:t>Lettera h)</w:t>
            </w:r>
            <w:r w:rsidRPr="00155746">
              <w:rPr>
                <w:rFonts w:ascii="Times New Roman" w:hAnsi="Times New Roman"/>
                <w:sz w:val="18"/>
                <w:szCs w:val="18"/>
              </w:rPr>
              <w:t>: Con riguardo al</w:t>
            </w:r>
            <w:r>
              <w:rPr>
                <w:rFonts w:ascii="Times New Roman" w:hAnsi="Times New Roman"/>
                <w:sz w:val="18"/>
                <w:szCs w:val="18"/>
              </w:rPr>
              <w:t xml:space="preserve"> </w:t>
            </w:r>
            <w:r w:rsidRPr="00155746">
              <w:rPr>
                <w:rFonts w:ascii="Times New Roman" w:hAnsi="Times New Roman"/>
                <w:sz w:val="18"/>
                <w:szCs w:val="18"/>
              </w:rPr>
              <w:t>raggiungimento</w:t>
            </w:r>
            <w:r>
              <w:rPr>
                <w:rFonts w:ascii="Times New Roman" w:hAnsi="Times New Roman"/>
                <w:sz w:val="18"/>
                <w:szCs w:val="18"/>
              </w:rPr>
              <w:t xml:space="preserve"> </w:t>
            </w:r>
            <w:r w:rsidRPr="00155746">
              <w:rPr>
                <w:rFonts w:ascii="Times New Roman" w:hAnsi="Times New Roman"/>
                <w:sz w:val="18"/>
                <w:szCs w:val="18"/>
              </w:rPr>
              <w:t>degli</w:t>
            </w:r>
            <w:r>
              <w:rPr>
                <w:rFonts w:ascii="Times New Roman" w:hAnsi="Times New Roman"/>
                <w:sz w:val="18"/>
                <w:szCs w:val="18"/>
              </w:rPr>
              <w:t xml:space="preserve"> </w:t>
            </w:r>
            <w:r w:rsidRPr="00155746">
              <w:rPr>
                <w:rFonts w:ascii="Times New Roman" w:hAnsi="Times New Roman"/>
                <w:sz w:val="18"/>
                <w:szCs w:val="18"/>
              </w:rPr>
              <w:t>obiettivi</w:t>
            </w:r>
            <w:r>
              <w:rPr>
                <w:rFonts w:ascii="Times New Roman" w:hAnsi="Times New Roman"/>
                <w:sz w:val="18"/>
                <w:szCs w:val="18"/>
              </w:rPr>
              <w:t xml:space="preserve"> </w:t>
            </w:r>
            <w:r w:rsidRPr="00155746">
              <w:rPr>
                <w:rFonts w:ascii="Times New Roman" w:hAnsi="Times New Roman"/>
                <w:sz w:val="18"/>
                <w:szCs w:val="18"/>
              </w:rPr>
              <w:t>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tc>
        <w:tc>
          <w:tcPr>
            <w:tcW w:w="1443" w:type="pct"/>
          </w:tcPr>
          <w:p w:rsidR="000775F0" w:rsidRDefault="000775F0"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 xml:space="preserve">I.3.1.1 Numero di </w:t>
            </w:r>
            <w:r>
              <w:rPr>
                <w:rFonts w:ascii="Times New Roman" w:hAnsi="Times New Roman"/>
                <w:sz w:val="18"/>
                <w:szCs w:val="18"/>
              </w:rPr>
              <w:t xml:space="preserve">Aree di miglioramento sfruttate rispetto a quelle emerse nel corso dell’Audit </w:t>
            </w:r>
          </w:p>
          <w:p w:rsidR="000775F0" w:rsidRDefault="000775F0" w:rsidP="00155746">
            <w:pPr>
              <w:tabs>
                <w:tab w:val="left" w:pos="287"/>
              </w:tabs>
              <w:spacing w:after="120"/>
              <w:jc w:val="both"/>
              <w:rPr>
                <w:rFonts w:ascii="Times New Roman" w:hAnsi="Times New Roman"/>
                <w:sz w:val="18"/>
                <w:szCs w:val="18"/>
              </w:rPr>
            </w:pPr>
            <w:r>
              <w:rPr>
                <w:rFonts w:ascii="Times New Roman" w:hAnsi="Times New Roman"/>
                <w:sz w:val="18"/>
                <w:szCs w:val="18"/>
              </w:rPr>
              <w:t>&gt;= 80%</w:t>
            </w:r>
          </w:p>
          <w:p w:rsidR="000775F0" w:rsidRPr="00155746" w:rsidRDefault="000775F0" w:rsidP="00155746">
            <w:pPr>
              <w:tabs>
                <w:tab w:val="left" w:pos="287"/>
              </w:tabs>
              <w:spacing w:after="120"/>
              <w:jc w:val="both"/>
              <w:rPr>
                <w:rFonts w:ascii="Times New Roman" w:hAnsi="Times New Roman"/>
                <w:sz w:val="18"/>
                <w:szCs w:val="18"/>
              </w:rPr>
            </w:pPr>
            <w:r w:rsidRPr="00155746">
              <w:rPr>
                <w:rFonts w:ascii="Times New Roman" w:hAnsi="Times New Roman"/>
                <w:sz w:val="18"/>
                <w:szCs w:val="18"/>
              </w:rPr>
              <w:t>(</w:t>
            </w:r>
            <w:r w:rsidRPr="00155746">
              <w:rPr>
                <w:rFonts w:ascii="Times New Roman" w:hAnsi="Times New Roman"/>
                <w:i/>
                <w:sz w:val="18"/>
                <w:szCs w:val="18"/>
              </w:rPr>
              <w:t>Riscontabile</w:t>
            </w:r>
            <w:r w:rsidR="003D4A1C">
              <w:rPr>
                <w:rFonts w:ascii="Times New Roman" w:hAnsi="Times New Roman"/>
                <w:i/>
                <w:sz w:val="18"/>
                <w:szCs w:val="18"/>
              </w:rPr>
              <w:t xml:space="preserve"> dai Manuali dell’Ente in materia di sicurezza delle informazioni approvati con decreto del Direttore</w:t>
            </w:r>
            <w:r w:rsidRPr="00155746">
              <w:rPr>
                <w:rFonts w:ascii="Times New Roman" w:hAnsi="Times New Roman"/>
                <w:sz w:val="18"/>
                <w:szCs w:val="18"/>
              </w:rPr>
              <w:t>) (</w:t>
            </w:r>
            <w:r w:rsidRPr="00155746">
              <w:rPr>
                <w:rFonts w:ascii="Times New Roman" w:hAnsi="Times New Roman"/>
                <w:b/>
                <w:sz w:val="18"/>
                <w:szCs w:val="18"/>
                <w:u w:val="single"/>
              </w:rPr>
              <w:t xml:space="preserve">Peso: </w:t>
            </w:r>
            <w:r w:rsidR="003D4A1C">
              <w:rPr>
                <w:rFonts w:ascii="Times New Roman" w:hAnsi="Times New Roman"/>
                <w:b/>
                <w:sz w:val="18"/>
                <w:szCs w:val="18"/>
                <w:u w:val="single"/>
              </w:rPr>
              <w:t>10</w:t>
            </w:r>
            <w:r w:rsidRPr="00155746">
              <w:rPr>
                <w:rFonts w:ascii="Times New Roman" w:hAnsi="Times New Roman"/>
                <w:b/>
                <w:sz w:val="18"/>
                <w:szCs w:val="18"/>
                <w:u w:val="single"/>
              </w:rPr>
              <w:t>0%</w:t>
            </w:r>
            <w:r w:rsidRPr="00155746">
              <w:rPr>
                <w:rFonts w:ascii="Times New Roman" w:hAnsi="Times New Roman"/>
                <w:sz w:val="18"/>
                <w:szCs w:val="18"/>
              </w:rPr>
              <w:t>)</w:t>
            </w:r>
          </w:p>
          <w:p w:rsidR="000775F0" w:rsidRPr="00155746" w:rsidRDefault="000775F0" w:rsidP="00155746">
            <w:pPr>
              <w:tabs>
                <w:tab w:val="left" w:pos="287"/>
              </w:tabs>
              <w:spacing w:after="120"/>
              <w:jc w:val="both"/>
              <w:rPr>
                <w:rFonts w:ascii="Times New Roman" w:hAnsi="Times New Roman"/>
                <w:sz w:val="18"/>
                <w:szCs w:val="18"/>
              </w:rPr>
            </w:pPr>
          </w:p>
        </w:tc>
      </w:tr>
      <w:tr w:rsidR="000775F0" w:rsidRPr="00041A78" w:rsidTr="000775F0">
        <w:trPr>
          <w:trHeight w:val="3322"/>
        </w:trPr>
        <w:tc>
          <w:tcPr>
            <w:tcW w:w="734" w:type="pct"/>
            <w:vMerge/>
            <w:vAlign w:val="center"/>
          </w:tcPr>
          <w:p w:rsidR="000775F0" w:rsidRPr="00155746" w:rsidRDefault="000775F0" w:rsidP="005C7ECC">
            <w:pPr>
              <w:pStyle w:val="Corpodeltesto"/>
              <w:jc w:val="center"/>
              <w:rPr>
                <w:rFonts w:ascii="Times New Roman" w:hAnsi="Times New Roman"/>
                <w:sz w:val="18"/>
                <w:szCs w:val="18"/>
              </w:rPr>
            </w:pPr>
            <w:bookmarkStart w:id="159" w:name="_Hlk505033516"/>
          </w:p>
        </w:tc>
        <w:tc>
          <w:tcPr>
            <w:tcW w:w="765" w:type="pct"/>
            <w:vAlign w:val="center"/>
          </w:tcPr>
          <w:p w:rsidR="000775F0" w:rsidRPr="00155746" w:rsidRDefault="00411332" w:rsidP="00495E98">
            <w:pPr>
              <w:spacing w:after="120" w:line="240" w:lineRule="auto"/>
              <w:jc w:val="center"/>
              <w:rPr>
                <w:rFonts w:ascii="Times New Roman" w:hAnsi="Times New Roman"/>
                <w:sz w:val="18"/>
                <w:szCs w:val="18"/>
              </w:rPr>
            </w:pPr>
            <w:r>
              <w:rPr>
                <w:rFonts w:ascii="Times New Roman" w:hAnsi="Times New Roman"/>
                <w:sz w:val="18"/>
                <w:szCs w:val="18"/>
              </w:rPr>
              <w:t xml:space="preserve">3.2 </w:t>
            </w:r>
            <w:r w:rsidR="000775F0">
              <w:rPr>
                <w:rFonts w:ascii="Times New Roman" w:hAnsi="Times New Roman"/>
                <w:sz w:val="18"/>
                <w:szCs w:val="18"/>
              </w:rPr>
              <w:t>Conclusione di tutte le attività preparatorie e propedeutiche alla visita di certificazione ISO - 27001</w:t>
            </w:r>
          </w:p>
        </w:tc>
        <w:tc>
          <w:tcPr>
            <w:tcW w:w="780" w:type="pct"/>
            <w:vMerge/>
          </w:tcPr>
          <w:p w:rsidR="000775F0" w:rsidRPr="00155746" w:rsidRDefault="000775F0" w:rsidP="00E557B8">
            <w:pPr>
              <w:jc w:val="center"/>
              <w:rPr>
                <w:rFonts w:ascii="Times New Roman" w:hAnsi="Times New Roman"/>
                <w:sz w:val="18"/>
                <w:szCs w:val="18"/>
              </w:rPr>
            </w:pPr>
          </w:p>
        </w:tc>
        <w:tc>
          <w:tcPr>
            <w:tcW w:w="1278" w:type="pct"/>
            <w:vMerge/>
          </w:tcPr>
          <w:p w:rsidR="000775F0" w:rsidRPr="00155746" w:rsidRDefault="000775F0" w:rsidP="0025018B">
            <w:pPr>
              <w:tabs>
                <w:tab w:val="left" w:pos="287"/>
              </w:tabs>
              <w:spacing w:after="120"/>
              <w:jc w:val="both"/>
              <w:rPr>
                <w:rFonts w:ascii="Times New Roman" w:hAnsi="Times New Roman"/>
                <w:b/>
                <w:sz w:val="18"/>
                <w:szCs w:val="18"/>
                <w:u w:val="single"/>
              </w:rPr>
            </w:pPr>
          </w:p>
        </w:tc>
        <w:tc>
          <w:tcPr>
            <w:tcW w:w="1443" w:type="pct"/>
          </w:tcPr>
          <w:p w:rsidR="000775F0" w:rsidRPr="00155746" w:rsidRDefault="000775F0" w:rsidP="003D4A1C">
            <w:pPr>
              <w:tabs>
                <w:tab w:val="left" w:pos="287"/>
              </w:tabs>
              <w:spacing w:after="120"/>
              <w:jc w:val="both"/>
              <w:rPr>
                <w:rFonts w:ascii="Times New Roman" w:hAnsi="Times New Roman"/>
                <w:sz w:val="18"/>
                <w:szCs w:val="18"/>
              </w:rPr>
            </w:pPr>
            <w:bookmarkStart w:id="160" w:name="OLE_LINK73"/>
            <w:bookmarkStart w:id="161" w:name="OLE_LINK74"/>
            <w:r w:rsidRPr="00155746">
              <w:rPr>
                <w:rFonts w:ascii="Times New Roman" w:hAnsi="Times New Roman"/>
                <w:sz w:val="18"/>
                <w:szCs w:val="18"/>
              </w:rPr>
              <w:t>I.3.1.2</w:t>
            </w:r>
            <w:r>
              <w:rPr>
                <w:rFonts w:ascii="Times New Roman" w:hAnsi="Times New Roman"/>
                <w:sz w:val="18"/>
                <w:szCs w:val="18"/>
              </w:rPr>
              <w:t xml:space="preserve"> </w:t>
            </w:r>
            <w:r w:rsidR="003D4A1C">
              <w:rPr>
                <w:rFonts w:ascii="Times New Roman" w:hAnsi="Times New Roman"/>
                <w:sz w:val="18"/>
                <w:szCs w:val="18"/>
              </w:rPr>
              <w:t>Grado di maturità pari a 3 su 5 (Riscontrabile dalle attività di self-assessment condotte dal Sistema Informativo e dal Controllo interno secondo quanto previsto dallo standard intenzionazionale)</w:t>
            </w:r>
            <w:r>
              <w:rPr>
                <w:rFonts w:ascii="Times New Roman" w:hAnsi="Times New Roman"/>
                <w:sz w:val="18"/>
                <w:szCs w:val="18"/>
              </w:rPr>
              <w:t xml:space="preserve"> </w:t>
            </w:r>
            <w:r w:rsidRPr="00155746">
              <w:rPr>
                <w:rFonts w:ascii="Times New Roman" w:hAnsi="Times New Roman"/>
                <w:b/>
                <w:sz w:val="18"/>
                <w:szCs w:val="18"/>
                <w:u w:val="single"/>
              </w:rPr>
              <w:t xml:space="preserve">(Peso </w:t>
            </w:r>
            <w:r w:rsidR="003D4A1C">
              <w:rPr>
                <w:rFonts w:ascii="Times New Roman" w:hAnsi="Times New Roman"/>
                <w:b/>
                <w:sz w:val="18"/>
                <w:szCs w:val="18"/>
                <w:u w:val="single"/>
              </w:rPr>
              <w:t>10</w:t>
            </w:r>
            <w:r w:rsidRPr="00155746">
              <w:rPr>
                <w:rFonts w:ascii="Times New Roman" w:hAnsi="Times New Roman"/>
                <w:b/>
                <w:sz w:val="18"/>
                <w:szCs w:val="18"/>
                <w:u w:val="single"/>
              </w:rPr>
              <w:t>0%)</w:t>
            </w:r>
            <w:r w:rsidRPr="00155746">
              <w:rPr>
                <w:rFonts w:ascii="Times New Roman" w:hAnsi="Times New Roman"/>
                <w:sz w:val="18"/>
                <w:szCs w:val="18"/>
              </w:rPr>
              <w:t>.</w:t>
            </w:r>
            <w:bookmarkEnd w:id="160"/>
            <w:bookmarkEnd w:id="161"/>
          </w:p>
        </w:tc>
      </w:tr>
      <w:bookmarkEnd w:id="120"/>
      <w:bookmarkEnd w:id="121"/>
      <w:bookmarkEnd w:id="122"/>
      <w:bookmarkEnd w:id="155"/>
      <w:bookmarkEnd w:id="159"/>
    </w:tbl>
    <w:p w:rsidR="00030084" w:rsidRDefault="00030084" w:rsidP="00AB3CB1">
      <w:pPr>
        <w:autoSpaceDE w:val="0"/>
        <w:autoSpaceDN w:val="0"/>
        <w:adjustRightInd w:val="0"/>
        <w:spacing w:after="0"/>
        <w:jc w:val="both"/>
        <w:rPr>
          <w:rFonts w:ascii="Times New Roman" w:hAnsi="Times New Roman"/>
          <w:sz w:val="24"/>
          <w:szCs w:val="24"/>
        </w:rPr>
      </w:pPr>
    </w:p>
    <w:p w:rsidR="005E3E4C" w:rsidRDefault="005E3E4C" w:rsidP="00AB3CB1">
      <w:pPr>
        <w:autoSpaceDE w:val="0"/>
        <w:autoSpaceDN w:val="0"/>
        <w:adjustRightInd w:val="0"/>
        <w:spacing w:after="0"/>
        <w:jc w:val="both"/>
        <w:rPr>
          <w:rFonts w:ascii="Times New Roman" w:hAnsi="Times New Roman"/>
          <w:sz w:val="24"/>
          <w:szCs w:val="24"/>
        </w:rPr>
      </w:pPr>
    </w:p>
    <w:p w:rsidR="003C2329" w:rsidRDefault="004B557F" w:rsidP="00AB3CB1">
      <w:pPr>
        <w:autoSpaceDE w:val="0"/>
        <w:autoSpaceDN w:val="0"/>
        <w:adjustRightInd w:val="0"/>
        <w:spacing w:after="0"/>
        <w:jc w:val="both"/>
        <w:rPr>
          <w:rFonts w:ascii="Times New Roman" w:hAnsi="Times New Roman"/>
          <w:sz w:val="24"/>
          <w:szCs w:val="24"/>
        </w:rPr>
      </w:pPr>
      <w:r w:rsidRPr="00205B07">
        <w:rPr>
          <w:rFonts w:ascii="Times New Roman" w:hAnsi="Times New Roman"/>
          <w:sz w:val="24"/>
          <w:szCs w:val="24"/>
        </w:rPr>
        <w:t>Di seguito viene riportato il dettaglio degli Uffici afferenti alle 4 Strutture Dirigenziali effettivamente coinvolti negli obiettivi operativi</w:t>
      </w:r>
      <w:r w:rsidR="00ED5AE7" w:rsidRPr="00205B07">
        <w:rPr>
          <w:rStyle w:val="Rimandonotaapidipagina"/>
          <w:rFonts w:ascii="Times New Roman" w:hAnsi="Times New Roman"/>
          <w:sz w:val="24"/>
          <w:szCs w:val="24"/>
        </w:rPr>
        <w:footnoteReference w:id="6"/>
      </w:r>
      <w:r w:rsidRPr="00205B07">
        <w:rPr>
          <w:rFonts w:ascii="Times New Roman" w:hAnsi="Times New Roman"/>
          <w:sz w:val="24"/>
          <w:szCs w:val="24"/>
        </w:rPr>
        <w:t>:</w:t>
      </w:r>
      <w:r>
        <w:rPr>
          <w:rFonts w:ascii="Times New Roman" w:hAnsi="Times New Roman"/>
          <w:sz w:val="24"/>
          <w:szCs w:val="24"/>
        </w:rPr>
        <w:t xml:space="preserve"> </w:t>
      </w:r>
    </w:p>
    <w:p w:rsidR="00594FB8" w:rsidRDefault="00594FB8" w:rsidP="00AB3CB1">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3237"/>
        <w:gridCol w:w="3238"/>
      </w:tblGrid>
      <w:tr w:rsidR="00A469B2" w:rsidRPr="00155746" w:rsidTr="00155746">
        <w:trPr>
          <w:trHeight w:val="254"/>
        </w:trPr>
        <w:tc>
          <w:tcPr>
            <w:tcW w:w="1666" w:type="pct"/>
            <w:shd w:val="clear" w:color="auto" w:fill="auto"/>
          </w:tcPr>
          <w:p w:rsidR="00A469B2" w:rsidRPr="00155746" w:rsidRDefault="00F03D29" w:rsidP="00155746">
            <w:pPr>
              <w:autoSpaceDE w:val="0"/>
              <w:autoSpaceDN w:val="0"/>
              <w:adjustRightInd w:val="0"/>
              <w:spacing w:after="0"/>
              <w:jc w:val="center"/>
              <w:rPr>
                <w:rFonts w:ascii="Times New Roman" w:hAnsi="Times New Roman"/>
                <w:b/>
                <w:sz w:val="18"/>
                <w:szCs w:val="18"/>
              </w:rPr>
            </w:pPr>
            <w:r w:rsidRPr="00155746">
              <w:rPr>
                <w:rFonts w:ascii="Times New Roman" w:hAnsi="Times New Roman"/>
                <w:b/>
                <w:sz w:val="18"/>
                <w:szCs w:val="18"/>
              </w:rPr>
              <w:t>OBIETTIVO OPERATIVO</w:t>
            </w:r>
          </w:p>
        </w:tc>
        <w:tc>
          <w:tcPr>
            <w:tcW w:w="1666" w:type="pct"/>
            <w:shd w:val="clear" w:color="auto" w:fill="auto"/>
          </w:tcPr>
          <w:p w:rsidR="00A469B2" w:rsidRPr="00155746" w:rsidRDefault="00F03D29" w:rsidP="00AF57A6">
            <w:pPr>
              <w:spacing w:after="120"/>
              <w:jc w:val="center"/>
              <w:rPr>
                <w:rFonts w:ascii="Times New Roman" w:hAnsi="Times New Roman"/>
                <w:b/>
                <w:sz w:val="18"/>
                <w:szCs w:val="18"/>
              </w:rPr>
            </w:pPr>
            <w:r w:rsidRPr="00155746">
              <w:rPr>
                <w:rFonts w:ascii="Times New Roman" w:hAnsi="Times New Roman"/>
                <w:b/>
                <w:sz w:val="18"/>
                <w:szCs w:val="18"/>
              </w:rPr>
              <w:t>STRUTTURA DIRIGENZIALE</w:t>
            </w:r>
          </w:p>
        </w:tc>
        <w:tc>
          <w:tcPr>
            <w:tcW w:w="1667" w:type="pct"/>
            <w:shd w:val="clear" w:color="auto" w:fill="auto"/>
          </w:tcPr>
          <w:p w:rsidR="00A469B2" w:rsidRPr="00155746" w:rsidRDefault="00F03D29" w:rsidP="000D33E5">
            <w:pPr>
              <w:spacing w:after="120"/>
              <w:jc w:val="center"/>
              <w:rPr>
                <w:rFonts w:ascii="Times New Roman" w:hAnsi="Times New Roman"/>
                <w:b/>
                <w:sz w:val="18"/>
                <w:szCs w:val="18"/>
              </w:rPr>
            </w:pPr>
            <w:r w:rsidRPr="00155746">
              <w:rPr>
                <w:rFonts w:ascii="Times New Roman" w:hAnsi="Times New Roman"/>
                <w:b/>
                <w:sz w:val="18"/>
                <w:szCs w:val="18"/>
              </w:rPr>
              <w:t>UFFICI COINVOLTI</w:t>
            </w:r>
          </w:p>
        </w:tc>
      </w:tr>
      <w:tr w:rsidR="00E557B8" w:rsidRPr="00155746" w:rsidTr="00155746">
        <w:trPr>
          <w:trHeight w:val="254"/>
        </w:trPr>
        <w:tc>
          <w:tcPr>
            <w:tcW w:w="1666" w:type="pct"/>
            <w:vMerge w:val="restart"/>
            <w:shd w:val="clear" w:color="auto" w:fill="auto"/>
          </w:tcPr>
          <w:p w:rsidR="00E557B8" w:rsidRPr="00155746" w:rsidRDefault="00E557B8" w:rsidP="00155746">
            <w:pPr>
              <w:autoSpaceDE w:val="0"/>
              <w:autoSpaceDN w:val="0"/>
              <w:adjustRightInd w:val="0"/>
              <w:spacing w:after="0"/>
              <w:jc w:val="center"/>
              <w:rPr>
                <w:rFonts w:ascii="Times New Roman" w:hAnsi="Times New Roman"/>
                <w:sz w:val="18"/>
                <w:szCs w:val="18"/>
              </w:rPr>
            </w:pPr>
            <w:bookmarkStart w:id="162" w:name="_Hlk505032786"/>
            <w:r w:rsidRPr="00155746">
              <w:rPr>
                <w:rFonts w:ascii="Times New Roman" w:hAnsi="Times New Roman"/>
                <w:sz w:val="18"/>
                <w:szCs w:val="18"/>
              </w:rPr>
              <w:t>O.O. 1.1</w:t>
            </w:r>
          </w:p>
        </w:tc>
        <w:tc>
          <w:tcPr>
            <w:tcW w:w="1666" w:type="pct"/>
            <w:shd w:val="clear" w:color="auto" w:fill="auto"/>
          </w:tcPr>
          <w:p w:rsidR="00E557B8" w:rsidRPr="00155746" w:rsidRDefault="00E557B8" w:rsidP="00AF57A6">
            <w:pPr>
              <w:spacing w:after="120"/>
              <w:jc w:val="center"/>
              <w:rPr>
                <w:rFonts w:ascii="Times New Roman" w:hAnsi="Times New Roman"/>
                <w:sz w:val="18"/>
                <w:szCs w:val="18"/>
              </w:rPr>
            </w:pPr>
            <w:r w:rsidRPr="00155746">
              <w:rPr>
                <w:rFonts w:ascii="Times New Roman" w:hAnsi="Times New Roman"/>
                <w:sz w:val="18"/>
                <w:szCs w:val="18"/>
              </w:rPr>
              <w:t>Direzione</w:t>
            </w:r>
          </w:p>
          <w:p w:rsidR="00E557B8" w:rsidRPr="00155746" w:rsidRDefault="00E557B8" w:rsidP="00AF57A6">
            <w:pPr>
              <w:spacing w:after="120"/>
              <w:jc w:val="center"/>
              <w:rPr>
                <w:rFonts w:ascii="Times New Roman" w:hAnsi="Times New Roman"/>
                <w:sz w:val="18"/>
                <w:szCs w:val="18"/>
              </w:rPr>
            </w:pPr>
          </w:p>
        </w:tc>
        <w:tc>
          <w:tcPr>
            <w:tcW w:w="1667" w:type="pct"/>
            <w:shd w:val="clear" w:color="auto" w:fill="auto"/>
          </w:tcPr>
          <w:p w:rsidR="00F87D1B" w:rsidRPr="00155746" w:rsidRDefault="00F87D1B" w:rsidP="000D33E5">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7845B2" w:rsidRPr="00155746" w:rsidRDefault="00A03FCF" w:rsidP="00C05918">
            <w:pPr>
              <w:spacing w:after="120"/>
              <w:jc w:val="center"/>
              <w:rPr>
                <w:rFonts w:ascii="Times New Roman" w:hAnsi="Times New Roman"/>
                <w:sz w:val="18"/>
                <w:szCs w:val="18"/>
              </w:rPr>
            </w:pPr>
            <w:r w:rsidRPr="00155746">
              <w:rPr>
                <w:rFonts w:ascii="Times New Roman" w:hAnsi="Times New Roman"/>
                <w:sz w:val="18"/>
                <w:szCs w:val="18"/>
              </w:rPr>
              <w:t xml:space="preserve">D1: </w:t>
            </w:r>
            <w:r w:rsidR="007845B2" w:rsidRPr="00155746">
              <w:rPr>
                <w:rFonts w:ascii="Times New Roman" w:hAnsi="Times New Roman"/>
                <w:sz w:val="18"/>
                <w:szCs w:val="18"/>
              </w:rPr>
              <w:t>Servizio di Controllo Interno</w:t>
            </w:r>
          </w:p>
          <w:p w:rsidR="007845B2" w:rsidRPr="00155746" w:rsidRDefault="00A03FCF" w:rsidP="00F03D29">
            <w:pPr>
              <w:spacing w:after="120"/>
              <w:jc w:val="center"/>
              <w:rPr>
                <w:rFonts w:ascii="Times New Roman" w:hAnsi="Times New Roman"/>
                <w:sz w:val="18"/>
                <w:szCs w:val="18"/>
              </w:rPr>
            </w:pPr>
            <w:r w:rsidRPr="00155746">
              <w:rPr>
                <w:rFonts w:ascii="Times New Roman" w:hAnsi="Times New Roman"/>
                <w:sz w:val="18"/>
                <w:szCs w:val="18"/>
              </w:rPr>
              <w:t>D2: Affari Generali</w:t>
            </w:r>
          </w:p>
          <w:p w:rsidR="00A03FCF" w:rsidRPr="00155746" w:rsidRDefault="00A03FCF" w:rsidP="00764D22">
            <w:pPr>
              <w:spacing w:after="120"/>
              <w:jc w:val="center"/>
              <w:rPr>
                <w:rFonts w:ascii="Times New Roman" w:hAnsi="Times New Roman"/>
                <w:sz w:val="18"/>
                <w:szCs w:val="18"/>
              </w:rPr>
            </w:pPr>
            <w:r w:rsidRPr="00155746">
              <w:rPr>
                <w:rFonts w:ascii="Times New Roman" w:hAnsi="Times New Roman"/>
                <w:sz w:val="18"/>
                <w:szCs w:val="18"/>
              </w:rPr>
              <w:lastRenderedPageBreak/>
              <w:t>D3: Segreteria di Direzione - Ufficio Monitoraggio e Comunicazione</w:t>
            </w:r>
          </w:p>
          <w:p w:rsidR="00E557B8" w:rsidRPr="00155746" w:rsidRDefault="00A03FCF" w:rsidP="00D53E78">
            <w:pPr>
              <w:spacing w:after="120"/>
              <w:jc w:val="center"/>
              <w:rPr>
                <w:rFonts w:ascii="Times New Roman" w:hAnsi="Times New Roman"/>
                <w:sz w:val="18"/>
                <w:szCs w:val="18"/>
              </w:rPr>
            </w:pPr>
            <w:r w:rsidRPr="00155746">
              <w:rPr>
                <w:rFonts w:ascii="Times New Roman" w:hAnsi="Times New Roman"/>
                <w:sz w:val="18"/>
                <w:szCs w:val="18"/>
              </w:rPr>
              <w:t xml:space="preserve">D4: </w:t>
            </w:r>
            <w:r w:rsidR="007845B2" w:rsidRPr="00155746">
              <w:rPr>
                <w:rFonts w:ascii="Times New Roman" w:hAnsi="Times New Roman"/>
                <w:sz w:val="18"/>
                <w:szCs w:val="18"/>
              </w:rPr>
              <w:t>Servizio Informativo</w:t>
            </w:r>
          </w:p>
          <w:p w:rsidR="00A03FCF" w:rsidRPr="00155746" w:rsidRDefault="00A03FCF" w:rsidP="00B92D34">
            <w:pPr>
              <w:spacing w:after="120"/>
              <w:jc w:val="center"/>
              <w:rPr>
                <w:rFonts w:ascii="Times New Roman" w:hAnsi="Times New Roman"/>
                <w:sz w:val="18"/>
                <w:szCs w:val="18"/>
              </w:rPr>
            </w:pPr>
          </w:p>
        </w:tc>
      </w:tr>
      <w:tr w:rsidR="00E557B8" w:rsidRPr="00155746" w:rsidTr="00155746">
        <w:trPr>
          <w:trHeight w:val="252"/>
        </w:trPr>
        <w:tc>
          <w:tcPr>
            <w:tcW w:w="1666" w:type="pct"/>
            <w:vMerge/>
            <w:shd w:val="clear" w:color="auto" w:fill="auto"/>
          </w:tcPr>
          <w:p w:rsidR="00E557B8" w:rsidRPr="00155746" w:rsidRDefault="00E557B8"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E557B8" w:rsidRPr="00155746" w:rsidRDefault="00E557B8" w:rsidP="00AF57A6">
            <w:pPr>
              <w:spacing w:after="120"/>
              <w:jc w:val="center"/>
              <w:rPr>
                <w:rFonts w:ascii="Times New Roman" w:hAnsi="Times New Roman"/>
                <w:sz w:val="18"/>
                <w:szCs w:val="18"/>
              </w:rPr>
            </w:pPr>
            <w:r w:rsidRPr="00155746">
              <w:rPr>
                <w:rFonts w:ascii="Times New Roman" w:hAnsi="Times New Roman"/>
                <w:sz w:val="18"/>
                <w:szCs w:val="18"/>
              </w:rPr>
              <w:t>Funzione Autorizzazione dei pagamenti</w:t>
            </w:r>
          </w:p>
          <w:p w:rsidR="00E557B8" w:rsidRPr="00155746" w:rsidRDefault="00E557B8" w:rsidP="00AF57A6">
            <w:pPr>
              <w:spacing w:after="120"/>
              <w:jc w:val="center"/>
              <w:rPr>
                <w:rFonts w:ascii="Times New Roman" w:hAnsi="Times New Roman"/>
                <w:sz w:val="18"/>
                <w:szCs w:val="18"/>
              </w:rPr>
            </w:pPr>
          </w:p>
        </w:tc>
        <w:tc>
          <w:tcPr>
            <w:tcW w:w="1667" w:type="pct"/>
            <w:shd w:val="clear" w:color="auto" w:fill="auto"/>
          </w:tcPr>
          <w:p w:rsidR="00A03FCF" w:rsidRPr="00155746" w:rsidRDefault="00A03FCF"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A1: Ufficio Funzioni di Supporto</w:t>
            </w:r>
          </w:p>
          <w:p w:rsidR="007845B2" w:rsidRPr="00155746" w:rsidRDefault="00A03FCF"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 xml:space="preserve">A2: </w:t>
            </w:r>
            <w:r w:rsidR="009542D7" w:rsidRPr="00155746">
              <w:rPr>
                <w:rFonts w:ascii="Times New Roman" w:hAnsi="Times New Roman"/>
                <w:sz w:val="18"/>
                <w:szCs w:val="18"/>
              </w:rPr>
              <w:t>Coordinamento dei Pagamenti Fondo FEAGA</w:t>
            </w:r>
          </w:p>
          <w:p w:rsidR="009542D7"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A3: Sviluppo Rurale ARCEA</w:t>
            </w:r>
          </w:p>
        </w:tc>
      </w:tr>
      <w:tr w:rsidR="00E557B8" w:rsidRPr="00155746" w:rsidTr="00155746">
        <w:trPr>
          <w:trHeight w:val="252"/>
        </w:trPr>
        <w:tc>
          <w:tcPr>
            <w:tcW w:w="1666" w:type="pct"/>
            <w:vMerge/>
            <w:shd w:val="clear" w:color="auto" w:fill="auto"/>
          </w:tcPr>
          <w:p w:rsidR="00E557B8" w:rsidRPr="00155746" w:rsidRDefault="00E557B8"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E557B8" w:rsidRPr="00155746" w:rsidRDefault="00E557B8" w:rsidP="00AF57A6">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p w:rsidR="00E557B8" w:rsidRPr="00155746" w:rsidRDefault="00E557B8" w:rsidP="00AF57A6">
            <w:pPr>
              <w:spacing w:after="120"/>
              <w:jc w:val="center"/>
              <w:rPr>
                <w:rFonts w:ascii="Times New Roman" w:hAnsi="Times New Roman"/>
                <w:sz w:val="18"/>
                <w:szCs w:val="18"/>
              </w:rPr>
            </w:pPr>
          </w:p>
        </w:tc>
        <w:tc>
          <w:tcPr>
            <w:tcW w:w="1667" w:type="pct"/>
            <w:shd w:val="clear" w:color="auto" w:fill="auto"/>
          </w:tcPr>
          <w:p w:rsidR="00E557B8"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 xml:space="preserve">E1: </w:t>
            </w:r>
            <w:r w:rsidR="007845B2" w:rsidRPr="00155746">
              <w:rPr>
                <w:rFonts w:ascii="Times New Roman" w:hAnsi="Times New Roman"/>
                <w:sz w:val="18"/>
                <w:szCs w:val="18"/>
              </w:rPr>
              <w:t>Esecuzione Pagamenti</w:t>
            </w:r>
          </w:p>
        </w:tc>
      </w:tr>
      <w:tr w:rsidR="00E557B8" w:rsidRPr="00155746" w:rsidTr="00155746">
        <w:trPr>
          <w:trHeight w:val="252"/>
        </w:trPr>
        <w:tc>
          <w:tcPr>
            <w:tcW w:w="1666" w:type="pct"/>
            <w:vMerge/>
            <w:shd w:val="clear" w:color="auto" w:fill="auto"/>
          </w:tcPr>
          <w:p w:rsidR="00E557B8" w:rsidRPr="00155746" w:rsidRDefault="00E557B8"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E557B8" w:rsidRPr="00155746" w:rsidRDefault="00E557B8" w:rsidP="00AF57A6">
            <w:pPr>
              <w:spacing w:after="120"/>
              <w:jc w:val="center"/>
              <w:rPr>
                <w:rFonts w:ascii="Times New Roman" w:hAnsi="Times New Roman"/>
                <w:sz w:val="18"/>
                <w:szCs w:val="18"/>
              </w:rPr>
            </w:pPr>
            <w:r w:rsidRPr="00155746">
              <w:rPr>
                <w:rFonts w:ascii="Times New Roman" w:hAnsi="Times New Roman"/>
                <w:sz w:val="18"/>
                <w:szCs w:val="18"/>
              </w:rPr>
              <w:t>Funzione Contabilizzazione</w:t>
            </w:r>
          </w:p>
          <w:p w:rsidR="00E557B8" w:rsidRPr="00155746" w:rsidRDefault="00E557B8" w:rsidP="00AF57A6">
            <w:pPr>
              <w:spacing w:after="120"/>
              <w:jc w:val="center"/>
              <w:rPr>
                <w:rFonts w:ascii="Times New Roman" w:hAnsi="Times New Roman"/>
                <w:sz w:val="18"/>
                <w:szCs w:val="18"/>
              </w:rPr>
            </w:pPr>
          </w:p>
        </w:tc>
        <w:tc>
          <w:tcPr>
            <w:tcW w:w="1667" w:type="pct"/>
            <w:shd w:val="clear" w:color="auto" w:fill="auto"/>
          </w:tcPr>
          <w:p w:rsidR="00E557B8"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 xml:space="preserve">C1: </w:t>
            </w:r>
            <w:r w:rsidR="007845B2" w:rsidRPr="00155746">
              <w:rPr>
                <w:rFonts w:ascii="Times New Roman" w:hAnsi="Times New Roman"/>
                <w:sz w:val="18"/>
                <w:szCs w:val="18"/>
              </w:rPr>
              <w:t>Contabilizzazione</w:t>
            </w:r>
          </w:p>
          <w:p w:rsidR="007845B2"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 xml:space="preserve">C2: </w:t>
            </w:r>
            <w:r w:rsidR="007845B2" w:rsidRPr="00155746">
              <w:rPr>
                <w:rFonts w:ascii="Times New Roman" w:hAnsi="Times New Roman"/>
                <w:sz w:val="18"/>
                <w:szCs w:val="18"/>
              </w:rPr>
              <w:t>U</w:t>
            </w:r>
            <w:r w:rsidRPr="00155746">
              <w:rPr>
                <w:rFonts w:ascii="Times New Roman" w:hAnsi="Times New Roman"/>
                <w:sz w:val="18"/>
                <w:szCs w:val="18"/>
              </w:rPr>
              <w:t xml:space="preserve">fficio </w:t>
            </w:r>
            <w:r w:rsidR="007845B2" w:rsidRPr="00155746">
              <w:rPr>
                <w:rFonts w:ascii="Times New Roman" w:hAnsi="Times New Roman"/>
                <w:sz w:val="18"/>
                <w:szCs w:val="18"/>
              </w:rPr>
              <w:t>C</w:t>
            </w:r>
            <w:r w:rsidRPr="00155746">
              <w:rPr>
                <w:rFonts w:ascii="Times New Roman" w:hAnsi="Times New Roman"/>
                <w:sz w:val="18"/>
                <w:szCs w:val="18"/>
              </w:rPr>
              <w:t xml:space="preserve">ontenzioso </w:t>
            </w:r>
            <w:r w:rsidR="007845B2" w:rsidRPr="00155746">
              <w:rPr>
                <w:rFonts w:ascii="Times New Roman" w:hAnsi="Times New Roman"/>
                <w:sz w:val="18"/>
                <w:szCs w:val="18"/>
              </w:rPr>
              <w:t>C</w:t>
            </w:r>
            <w:r w:rsidRPr="00155746">
              <w:rPr>
                <w:rFonts w:ascii="Times New Roman" w:hAnsi="Times New Roman"/>
                <w:sz w:val="18"/>
                <w:szCs w:val="18"/>
              </w:rPr>
              <w:t>omunitario</w:t>
            </w:r>
          </w:p>
        </w:tc>
      </w:tr>
      <w:bookmarkEnd w:id="162"/>
      <w:tr w:rsidR="00F40D38" w:rsidRPr="00155746" w:rsidTr="00155746">
        <w:trPr>
          <w:trHeight w:val="252"/>
        </w:trPr>
        <w:tc>
          <w:tcPr>
            <w:tcW w:w="1666" w:type="pct"/>
            <w:vMerge w:val="restart"/>
            <w:shd w:val="clear" w:color="auto" w:fill="auto"/>
          </w:tcPr>
          <w:p w:rsidR="00F40D38" w:rsidRPr="00155746" w:rsidRDefault="00F40D38"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1.2</w:t>
            </w:r>
          </w:p>
        </w:tc>
        <w:tc>
          <w:tcPr>
            <w:tcW w:w="1666" w:type="pct"/>
            <w:shd w:val="clear" w:color="auto" w:fill="auto"/>
          </w:tcPr>
          <w:p w:rsidR="00F40D38" w:rsidRPr="00155746" w:rsidRDefault="00F40D38" w:rsidP="00AF57A6">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F40D38" w:rsidRPr="00155746" w:rsidRDefault="00F40D38" w:rsidP="000D33E5">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F40D38" w:rsidRPr="00155746" w:rsidRDefault="00F40D38" w:rsidP="00F40D38">
            <w:pPr>
              <w:spacing w:after="120"/>
              <w:jc w:val="center"/>
              <w:rPr>
                <w:rFonts w:ascii="Times New Roman" w:hAnsi="Times New Roman"/>
                <w:sz w:val="18"/>
                <w:szCs w:val="18"/>
              </w:rPr>
            </w:pPr>
            <w:r w:rsidRPr="00155746">
              <w:rPr>
                <w:rFonts w:ascii="Times New Roman" w:hAnsi="Times New Roman"/>
                <w:sz w:val="18"/>
                <w:szCs w:val="18"/>
              </w:rPr>
              <w:t>D1: Servi</w:t>
            </w:r>
            <w:r>
              <w:rPr>
                <w:rFonts w:ascii="Times New Roman" w:hAnsi="Times New Roman"/>
                <w:sz w:val="18"/>
                <w:szCs w:val="18"/>
              </w:rPr>
              <w:t>zio di Controllo Interno</w:t>
            </w:r>
          </w:p>
        </w:tc>
      </w:tr>
      <w:tr w:rsidR="00F40D38" w:rsidRPr="00155746" w:rsidTr="00155746">
        <w:trPr>
          <w:trHeight w:val="252"/>
        </w:trPr>
        <w:tc>
          <w:tcPr>
            <w:tcW w:w="1666" w:type="pct"/>
            <w:vMerge/>
            <w:shd w:val="clear" w:color="auto" w:fill="auto"/>
          </w:tcPr>
          <w:p w:rsidR="00F40D38" w:rsidRPr="00155746" w:rsidRDefault="00F40D38"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F40D38" w:rsidRPr="00155746" w:rsidRDefault="00F40D38" w:rsidP="00F40D38">
            <w:pPr>
              <w:spacing w:after="120"/>
              <w:jc w:val="center"/>
              <w:rPr>
                <w:rFonts w:ascii="Times New Roman" w:hAnsi="Times New Roman"/>
                <w:sz w:val="18"/>
                <w:szCs w:val="18"/>
              </w:rPr>
            </w:pPr>
            <w:r w:rsidRPr="00155746">
              <w:rPr>
                <w:rFonts w:ascii="Times New Roman" w:hAnsi="Times New Roman"/>
                <w:sz w:val="18"/>
                <w:szCs w:val="18"/>
              </w:rPr>
              <w:t>Fu</w:t>
            </w:r>
            <w:r>
              <w:rPr>
                <w:rFonts w:ascii="Times New Roman" w:hAnsi="Times New Roman"/>
                <w:sz w:val="18"/>
                <w:szCs w:val="18"/>
              </w:rPr>
              <w:t>nzione Esecuzione dei pagamenti</w:t>
            </w:r>
          </w:p>
        </w:tc>
        <w:tc>
          <w:tcPr>
            <w:tcW w:w="1667" w:type="pct"/>
            <w:shd w:val="clear" w:color="auto" w:fill="auto"/>
          </w:tcPr>
          <w:p w:rsidR="00F40D38" w:rsidRPr="00F40D38" w:rsidRDefault="00F40D38" w:rsidP="000D33E5">
            <w:pPr>
              <w:spacing w:after="120"/>
              <w:jc w:val="center"/>
              <w:rPr>
                <w:rFonts w:ascii="Times New Roman" w:hAnsi="Times New Roman"/>
                <w:sz w:val="18"/>
                <w:szCs w:val="18"/>
                <w:highlight w:val="yellow"/>
              </w:rPr>
            </w:pPr>
            <w:r w:rsidRPr="00205B07">
              <w:rPr>
                <w:rFonts w:ascii="Times New Roman" w:hAnsi="Times New Roman"/>
                <w:sz w:val="18"/>
                <w:szCs w:val="18"/>
              </w:rPr>
              <w:t>E2: Servizio Tecnico</w:t>
            </w:r>
          </w:p>
        </w:tc>
      </w:tr>
      <w:tr w:rsidR="007845B2" w:rsidRPr="00155746" w:rsidTr="00155746">
        <w:trPr>
          <w:trHeight w:val="252"/>
        </w:trPr>
        <w:tc>
          <w:tcPr>
            <w:tcW w:w="1666" w:type="pct"/>
            <w:vMerge w:val="restart"/>
            <w:shd w:val="clear" w:color="auto" w:fill="auto"/>
          </w:tcPr>
          <w:p w:rsidR="007845B2" w:rsidRPr="00155746" w:rsidRDefault="007845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1.3</w:t>
            </w:r>
          </w:p>
        </w:tc>
        <w:tc>
          <w:tcPr>
            <w:tcW w:w="1666" w:type="pct"/>
            <w:shd w:val="clear" w:color="auto" w:fill="auto"/>
          </w:tcPr>
          <w:p w:rsidR="009542D7" w:rsidRPr="00155746" w:rsidRDefault="009542D7" w:rsidP="00AF57A6">
            <w:pPr>
              <w:spacing w:after="120"/>
              <w:jc w:val="center"/>
              <w:rPr>
                <w:rFonts w:ascii="Times New Roman" w:hAnsi="Times New Roman"/>
                <w:sz w:val="18"/>
                <w:szCs w:val="18"/>
              </w:rPr>
            </w:pPr>
            <w:r w:rsidRPr="00155746">
              <w:rPr>
                <w:rFonts w:ascii="Times New Roman" w:hAnsi="Times New Roman"/>
                <w:sz w:val="18"/>
                <w:szCs w:val="18"/>
              </w:rPr>
              <w:t>Direzione</w:t>
            </w:r>
          </w:p>
          <w:p w:rsidR="007845B2" w:rsidRPr="00155746" w:rsidRDefault="007845B2" w:rsidP="00AF57A6">
            <w:pPr>
              <w:spacing w:after="120"/>
              <w:jc w:val="center"/>
              <w:rPr>
                <w:rFonts w:ascii="Times New Roman" w:hAnsi="Times New Roman"/>
                <w:sz w:val="18"/>
                <w:szCs w:val="18"/>
              </w:rPr>
            </w:pPr>
          </w:p>
        </w:tc>
        <w:tc>
          <w:tcPr>
            <w:tcW w:w="1667" w:type="pct"/>
            <w:shd w:val="clear" w:color="auto" w:fill="auto"/>
          </w:tcPr>
          <w:p w:rsidR="00B63012" w:rsidRPr="00155746" w:rsidRDefault="00B63012" w:rsidP="000D33E5">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7845B2" w:rsidRPr="00155746" w:rsidRDefault="009542D7" w:rsidP="00C05918">
            <w:pPr>
              <w:spacing w:after="120"/>
              <w:jc w:val="center"/>
              <w:rPr>
                <w:rFonts w:ascii="Times New Roman" w:hAnsi="Times New Roman"/>
                <w:sz w:val="18"/>
                <w:szCs w:val="18"/>
              </w:rPr>
            </w:pPr>
            <w:r w:rsidRPr="00155746">
              <w:rPr>
                <w:rFonts w:ascii="Times New Roman" w:hAnsi="Times New Roman"/>
                <w:sz w:val="18"/>
                <w:szCs w:val="18"/>
              </w:rPr>
              <w:t>D1: Servizio di Controllo Interno</w:t>
            </w:r>
          </w:p>
        </w:tc>
      </w:tr>
      <w:tr w:rsidR="009542D7" w:rsidRPr="00155746" w:rsidTr="00155746">
        <w:trPr>
          <w:trHeight w:val="252"/>
        </w:trPr>
        <w:tc>
          <w:tcPr>
            <w:tcW w:w="1666" w:type="pct"/>
            <w:vMerge/>
            <w:shd w:val="clear" w:color="auto" w:fill="auto"/>
          </w:tcPr>
          <w:p w:rsidR="009542D7" w:rsidRPr="00155746" w:rsidRDefault="009542D7"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9542D7" w:rsidRPr="00155746" w:rsidRDefault="00EF2052" w:rsidP="00AF57A6">
            <w:pPr>
              <w:spacing w:after="120"/>
              <w:jc w:val="center"/>
              <w:rPr>
                <w:rFonts w:ascii="Times New Roman" w:hAnsi="Times New Roman"/>
                <w:sz w:val="18"/>
                <w:szCs w:val="18"/>
              </w:rPr>
            </w:pPr>
            <w:r w:rsidRPr="00155746">
              <w:rPr>
                <w:rFonts w:ascii="Times New Roman" w:hAnsi="Times New Roman"/>
                <w:sz w:val="18"/>
                <w:szCs w:val="18"/>
              </w:rPr>
              <w:t>Funzione Contabilizzazione</w:t>
            </w:r>
          </w:p>
          <w:p w:rsidR="009542D7" w:rsidRPr="00155746" w:rsidRDefault="009542D7" w:rsidP="00AF57A6">
            <w:pPr>
              <w:spacing w:after="120"/>
              <w:jc w:val="center"/>
              <w:rPr>
                <w:rFonts w:ascii="Times New Roman" w:hAnsi="Times New Roman"/>
                <w:sz w:val="18"/>
                <w:szCs w:val="18"/>
              </w:rPr>
            </w:pPr>
          </w:p>
        </w:tc>
        <w:tc>
          <w:tcPr>
            <w:tcW w:w="1667" w:type="pct"/>
            <w:shd w:val="clear" w:color="auto" w:fill="auto"/>
          </w:tcPr>
          <w:p w:rsidR="009542D7"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C1: Contabilizzazione</w:t>
            </w:r>
          </w:p>
          <w:p w:rsidR="009542D7"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C2: Ufficio Contenzioso Comunitario</w:t>
            </w:r>
          </w:p>
        </w:tc>
      </w:tr>
      <w:tr w:rsidR="009542D7" w:rsidRPr="00155746" w:rsidTr="00155746">
        <w:trPr>
          <w:trHeight w:val="252"/>
        </w:trPr>
        <w:tc>
          <w:tcPr>
            <w:tcW w:w="1666" w:type="pct"/>
            <w:shd w:val="clear" w:color="auto" w:fill="auto"/>
          </w:tcPr>
          <w:p w:rsidR="009542D7"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1.4</w:t>
            </w:r>
          </w:p>
        </w:tc>
        <w:tc>
          <w:tcPr>
            <w:tcW w:w="1666" w:type="pct"/>
            <w:shd w:val="clear" w:color="auto" w:fill="auto"/>
          </w:tcPr>
          <w:p w:rsidR="009542D7" w:rsidRPr="00155746" w:rsidRDefault="009542D7" w:rsidP="00AF57A6">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B63012" w:rsidRPr="00155746" w:rsidRDefault="00B63012" w:rsidP="00155746">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9542D7" w:rsidRPr="00155746" w:rsidRDefault="009542D7"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D1: Servizio di Controllo Interno</w:t>
            </w:r>
          </w:p>
          <w:p w:rsidR="009542D7" w:rsidRPr="00155746" w:rsidRDefault="009542D7" w:rsidP="00155746">
            <w:pPr>
              <w:spacing w:after="120"/>
              <w:jc w:val="center"/>
              <w:rPr>
                <w:rFonts w:ascii="Times New Roman" w:hAnsi="Times New Roman"/>
                <w:sz w:val="18"/>
                <w:szCs w:val="18"/>
              </w:rPr>
            </w:pPr>
            <w:r w:rsidRPr="00155746">
              <w:rPr>
                <w:rFonts w:ascii="Times New Roman" w:hAnsi="Times New Roman"/>
                <w:sz w:val="18"/>
                <w:szCs w:val="18"/>
              </w:rPr>
              <w:t>D4: Servizio Informativo</w:t>
            </w:r>
          </w:p>
        </w:tc>
      </w:tr>
      <w:tr w:rsidR="0086698B" w:rsidRPr="00155746" w:rsidTr="0086698B">
        <w:trPr>
          <w:trHeight w:val="252"/>
        </w:trPr>
        <w:tc>
          <w:tcPr>
            <w:tcW w:w="1666" w:type="pct"/>
            <w:vMerge w:val="restart"/>
            <w:shd w:val="clear" w:color="auto" w:fill="auto"/>
          </w:tcPr>
          <w:p w:rsidR="0086698B" w:rsidRPr="00155746" w:rsidRDefault="0086698B"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1.5</w:t>
            </w:r>
          </w:p>
        </w:tc>
        <w:tc>
          <w:tcPr>
            <w:tcW w:w="1666" w:type="pct"/>
            <w:shd w:val="clear" w:color="auto" w:fill="auto"/>
          </w:tcPr>
          <w:p w:rsidR="0086698B" w:rsidRPr="00155746" w:rsidRDefault="0086698B" w:rsidP="00AF57A6">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86698B" w:rsidRPr="00155746" w:rsidRDefault="0086698B" w:rsidP="00155746">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86698B" w:rsidRPr="00155746" w:rsidRDefault="0086698B"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D1: Servizio di Controllo Interno</w:t>
            </w:r>
          </w:p>
          <w:p w:rsidR="0086698B" w:rsidRPr="00155746" w:rsidRDefault="0086698B" w:rsidP="00155746">
            <w:pPr>
              <w:spacing w:after="120"/>
              <w:jc w:val="center"/>
              <w:rPr>
                <w:rFonts w:ascii="Times New Roman" w:hAnsi="Times New Roman"/>
                <w:sz w:val="18"/>
                <w:szCs w:val="18"/>
              </w:rPr>
            </w:pPr>
            <w:r w:rsidRPr="00155746">
              <w:rPr>
                <w:rFonts w:ascii="Times New Roman" w:hAnsi="Times New Roman"/>
                <w:sz w:val="18"/>
                <w:szCs w:val="18"/>
              </w:rPr>
              <w:t>D2: Affari Generali</w:t>
            </w:r>
          </w:p>
          <w:p w:rsidR="0086698B" w:rsidRPr="00155746" w:rsidRDefault="0086698B" w:rsidP="00155746">
            <w:pPr>
              <w:spacing w:after="120"/>
              <w:jc w:val="center"/>
              <w:rPr>
                <w:rFonts w:ascii="Times New Roman" w:hAnsi="Times New Roman"/>
                <w:sz w:val="18"/>
                <w:szCs w:val="18"/>
              </w:rPr>
            </w:pPr>
            <w:r w:rsidRPr="00155746">
              <w:rPr>
                <w:rFonts w:ascii="Times New Roman" w:hAnsi="Times New Roman"/>
                <w:sz w:val="18"/>
                <w:szCs w:val="18"/>
              </w:rPr>
              <w:t>D4: Servizio Informativo</w:t>
            </w:r>
          </w:p>
          <w:p w:rsidR="0086698B" w:rsidRPr="00155746" w:rsidRDefault="0086698B" w:rsidP="00155746">
            <w:pPr>
              <w:spacing w:after="120"/>
              <w:jc w:val="center"/>
              <w:rPr>
                <w:rFonts w:ascii="Times New Roman" w:hAnsi="Times New Roman"/>
                <w:sz w:val="18"/>
                <w:szCs w:val="18"/>
              </w:rPr>
            </w:pPr>
            <w:r w:rsidRPr="00155746">
              <w:rPr>
                <w:rFonts w:ascii="Times New Roman" w:hAnsi="Times New Roman"/>
                <w:sz w:val="18"/>
                <w:szCs w:val="18"/>
              </w:rPr>
              <w:t>D3: Segreteria di Direzione - Ufficio Monitoraggio e Comunicazione</w:t>
            </w:r>
          </w:p>
        </w:tc>
      </w:tr>
      <w:tr w:rsidR="006945D8" w:rsidRPr="00155746" w:rsidTr="00F03D29">
        <w:trPr>
          <w:trHeight w:val="252"/>
        </w:trPr>
        <w:tc>
          <w:tcPr>
            <w:tcW w:w="1666" w:type="pct"/>
            <w:vMerge/>
            <w:shd w:val="clear" w:color="auto" w:fill="auto"/>
          </w:tcPr>
          <w:p w:rsidR="006945D8" w:rsidRPr="00155746" w:rsidRDefault="006945D8" w:rsidP="00F03D29">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6945D8" w:rsidRPr="00764D22" w:rsidRDefault="006945D8" w:rsidP="00CF3298">
            <w:pPr>
              <w:spacing w:after="120"/>
              <w:jc w:val="center"/>
              <w:rPr>
                <w:rFonts w:ascii="Times New Roman" w:hAnsi="Times New Roman"/>
                <w:sz w:val="18"/>
                <w:szCs w:val="18"/>
              </w:rPr>
            </w:pPr>
            <w:r w:rsidRPr="00764D22">
              <w:rPr>
                <w:rFonts w:ascii="Times New Roman" w:hAnsi="Times New Roman"/>
                <w:sz w:val="18"/>
                <w:szCs w:val="18"/>
              </w:rPr>
              <w:t>Funzione Autorizzazione dei pagamenti</w:t>
            </w:r>
          </w:p>
          <w:p w:rsidR="006945D8" w:rsidRPr="00D53E78" w:rsidRDefault="006945D8" w:rsidP="00AF57A6">
            <w:pPr>
              <w:spacing w:after="120"/>
              <w:jc w:val="center"/>
              <w:rPr>
                <w:rFonts w:ascii="Times New Roman" w:hAnsi="Times New Roman"/>
                <w:sz w:val="18"/>
                <w:szCs w:val="18"/>
              </w:rPr>
            </w:pPr>
          </w:p>
        </w:tc>
        <w:tc>
          <w:tcPr>
            <w:tcW w:w="1667" w:type="pct"/>
            <w:shd w:val="clear" w:color="auto" w:fill="auto"/>
          </w:tcPr>
          <w:p w:rsidR="006945D8" w:rsidRPr="00B92D34" w:rsidRDefault="006945D8" w:rsidP="00CF3298">
            <w:pPr>
              <w:autoSpaceDE w:val="0"/>
              <w:autoSpaceDN w:val="0"/>
              <w:adjustRightInd w:val="0"/>
              <w:spacing w:after="0"/>
              <w:jc w:val="center"/>
              <w:rPr>
                <w:rFonts w:ascii="Times New Roman" w:hAnsi="Times New Roman"/>
                <w:sz w:val="18"/>
                <w:szCs w:val="18"/>
              </w:rPr>
            </w:pPr>
            <w:r w:rsidRPr="00B92D34">
              <w:rPr>
                <w:rFonts w:ascii="Times New Roman" w:hAnsi="Times New Roman"/>
                <w:sz w:val="18"/>
                <w:szCs w:val="18"/>
              </w:rPr>
              <w:t>A1: Ufficio Funzioni di Supporto</w:t>
            </w:r>
          </w:p>
          <w:p w:rsidR="006945D8" w:rsidRPr="00996531" w:rsidRDefault="006945D8" w:rsidP="00CF3298">
            <w:pPr>
              <w:autoSpaceDE w:val="0"/>
              <w:autoSpaceDN w:val="0"/>
              <w:adjustRightInd w:val="0"/>
              <w:spacing w:after="0"/>
              <w:jc w:val="center"/>
              <w:rPr>
                <w:rFonts w:ascii="Times New Roman" w:hAnsi="Times New Roman"/>
                <w:sz w:val="18"/>
                <w:szCs w:val="18"/>
              </w:rPr>
            </w:pPr>
            <w:r w:rsidRPr="00996531">
              <w:rPr>
                <w:rFonts w:ascii="Times New Roman" w:hAnsi="Times New Roman"/>
                <w:sz w:val="18"/>
                <w:szCs w:val="18"/>
              </w:rPr>
              <w:t>A2: Coordinamento dei Pagamenti Fondo FEAGA</w:t>
            </w:r>
          </w:p>
          <w:p w:rsidR="006945D8" w:rsidRPr="00155746" w:rsidRDefault="006945D8" w:rsidP="00F03D29">
            <w:pPr>
              <w:spacing w:after="120"/>
              <w:jc w:val="center"/>
              <w:rPr>
                <w:rFonts w:ascii="Times New Roman" w:hAnsi="Times New Roman"/>
                <w:sz w:val="18"/>
                <w:szCs w:val="18"/>
              </w:rPr>
            </w:pPr>
            <w:r w:rsidRPr="00155746">
              <w:rPr>
                <w:rFonts w:ascii="Times New Roman" w:hAnsi="Times New Roman"/>
                <w:sz w:val="18"/>
                <w:szCs w:val="18"/>
              </w:rPr>
              <w:t>A3: Sviluppo Rurale ARCEA</w:t>
            </w:r>
          </w:p>
        </w:tc>
      </w:tr>
      <w:tr w:rsidR="006945D8" w:rsidRPr="00155746" w:rsidTr="00F03D29">
        <w:trPr>
          <w:trHeight w:val="252"/>
        </w:trPr>
        <w:tc>
          <w:tcPr>
            <w:tcW w:w="1666" w:type="pct"/>
            <w:vMerge/>
            <w:shd w:val="clear" w:color="auto" w:fill="auto"/>
          </w:tcPr>
          <w:p w:rsidR="006945D8" w:rsidRPr="00155746" w:rsidRDefault="006945D8" w:rsidP="00F03D29">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6945D8" w:rsidRPr="00764D22" w:rsidRDefault="006945D8" w:rsidP="00CF3298">
            <w:pPr>
              <w:spacing w:after="120"/>
              <w:jc w:val="center"/>
              <w:rPr>
                <w:rFonts w:ascii="Times New Roman" w:hAnsi="Times New Roman"/>
                <w:sz w:val="18"/>
                <w:szCs w:val="18"/>
              </w:rPr>
            </w:pPr>
            <w:r w:rsidRPr="00764D22">
              <w:rPr>
                <w:rFonts w:ascii="Times New Roman" w:hAnsi="Times New Roman"/>
                <w:sz w:val="18"/>
                <w:szCs w:val="18"/>
              </w:rPr>
              <w:t>Funzione Esecuzione dei pagamenti</w:t>
            </w:r>
          </w:p>
          <w:p w:rsidR="006945D8" w:rsidRPr="00D53E78" w:rsidRDefault="006945D8" w:rsidP="00AF57A6">
            <w:pPr>
              <w:spacing w:after="120"/>
              <w:jc w:val="center"/>
              <w:rPr>
                <w:rFonts w:ascii="Times New Roman" w:hAnsi="Times New Roman"/>
                <w:sz w:val="18"/>
                <w:szCs w:val="18"/>
              </w:rPr>
            </w:pPr>
          </w:p>
        </w:tc>
        <w:tc>
          <w:tcPr>
            <w:tcW w:w="1667" w:type="pct"/>
            <w:shd w:val="clear" w:color="auto" w:fill="auto"/>
          </w:tcPr>
          <w:p w:rsidR="006945D8" w:rsidRPr="00B92D34" w:rsidRDefault="006945D8" w:rsidP="00F03D29">
            <w:pPr>
              <w:spacing w:after="120"/>
              <w:jc w:val="center"/>
              <w:rPr>
                <w:rFonts w:ascii="Times New Roman" w:hAnsi="Times New Roman"/>
                <w:sz w:val="18"/>
                <w:szCs w:val="18"/>
              </w:rPr>
            </w:pPr>
            <w:r w:rsidRPr="00B92D34">
              <w:rPr>
                <w:rFonts w:ascii="Times New Roman" w:hAnsi="Times New Roman"/>
                <w:sz w:val="18"/>
                <w:szCs w:val="18"/>
              </w:rPr>
              <w:t>E1: Esecuzione Pagamenti</w:t>
            </w:r>
          </w:p>
        </w:tc>
      </w:tr>
      <w:tr w:rsidR="006945D8" w:rsidRPr="00155746" w:rsidTr="00F03D29">
        <w:trPr>
          <w:trHeight w:val="252"/>
        </w:trPr>
        <w:tc>
          <w:tcPr>
            <w:tcW w:w="1666" w:type="pct"/>
            <w:vMerge/>
            <w:shd w:val="clear" w:color="auto" w:fill="auto"/>
          </w:tcPr>
          <w:p w:rsidR="006945D8" w:rsidRPr="00155746" w:rsidRDefault="006945D8" w:rsidP="00F03D29">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6945D8" w:rsidRPr="00764D22" w:rsidRDefault="006945D8" w:rsidP="00CF3298">
            <w:pPr>
              <w:spacing w:after="120"/>
              <w:jc w:val="center"/>
              <w:rPr>
                <w:rFonts w:ascii="Times New Roman" w:hAnsi="Times New Roman"/>
                <w:sz w:val="18"/>
                <w:szCs w:val="18"/>
              </w:rPr>
            </w:pPr>
            <w:r w:rsidRPr="00764D22">
              <w:rPr>
                <w:rFonts w:ascii="Times New Roman" w:hAnsi="Times New Roman"/>
                <w:sz w:val="18"/>
                <w:szCs w:val="18"/>
              </w:rPr>
              <w:t>Funzione Contabilizzazione</w:t>
            </w:r>
          </w:p>
          <w:p w:rsidR="006945D8" w:rsidRPr="00D53E78" w:rsidRDefault="006945D8" w:rsidP="00AF57A6">
            <w:pPr>
              <w:spacing w:after="120"/>
              <w:jc w:val="center"/>
              <w:rPr>
                <w:rFonts w:ascii="Times New Roman" w:hAnsi="Times New Roman"/>
                <w:sz w:val="18"/>
                <w:szCs w:val="18"/>
              </w:rPr>
            </w:pPr>
          </w:p>
        </w:tc>
        <w:tc>
          <w:tcPr>
            <w:tcW w:w="1667" w:type="pct"/>
            <w:shd w:val="clear" w:color="auto" w:fill="auto"/>
          </w:tcPr>
          <w:p w:rsidR="006945D8" w:rsidRPr="00B92D34" w:rsidRDefault="006945D8" w:rsidP="00CF3298">
            <w:pPr>
              <w:autoSpaceDE w:val="0"/>
              <w:autoSpaceDN w:val="0"/>
              <w:adjustRightInd w:val="0"/>
              <w:spacing w:after="0"/>
              <w:jc w:val="center"/>
              <w:rPr>
                <w:rFonts w:ascii="Times New Roman" w:hAnsi="Times New Roman"/>
                <w:sz w:val="18"/>
                <w:szCs w:val="18"/>
              </w:rPr>
            </w:pPr>
            <w:r w:rsidRPr="00B92D34">
              <w:rPr>
                <w:rFonts w:ascii="Times New Roman" w:hAnsi="Times New Roman"/>
                <w:sz w:val="18"/>
                <w:szCs w:val="18"/>
              </w:rPr>
              <w:t>C1: Contabilizzazione</w:t>
            </w:r>
          </w:p>
          <w:p w:rsidR="006945D8" w:rsidRPr="00996531" w:rsidRDefault="006945D8" w:rsidP="00F03D29">
            <w:pPr>
              <w:spacing w:after="120"/>
              <w:jc w:val="center"/>
              <w:rPr>
                <w:rFonts w:ascii="Times New Roman" w:hAnsi="Times New Roman"/>
                <w:sz w:val="18"/>
                <w:szCs w:val="18"/>
              </w:rPr>
            </w:pPr>
            <w:r w:rsidRPr="00996531">
              <w:rPr>
                <w:rFonts w:ascii="Times New Roman" w:hAnsi="Times New Roman"/>
                <w:sz w:val="18"/>
                <w:szCs w:val="18"/>
              </w:rPr>
              <w:t>C2: Ufficio Contenzioso Comunitario</w:t>
            </w:r>
          </w:p>
        </w:tc>
      </w:tr>
      <w:tr w:rsidR="006945D8" w:rsidRPr="00155746" w:rsidTr="00CF3298">
        <w:trPr>
          <w:trHeight w:val="252"/>
        </w:trPr>
        <w:tc>
          <w:tcPr>
            <w:tcW w:w="1666" w:type="pct"/>
            <w:vMerge w:val="restart"/>
            <w:shd w:val="clear" w:color="auto" w:fill="auto"/>
          </w:tcPr>
          <w:p w:rsidR="006945D8" w:rsidRPr="00155746" w:rsidRDefault="006945D8"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1.6</w:t>
            </w:r>
          </w:p>
        </w:tc>
        <w:tc>
          <w:tcPr>
            <w:tcW w:w="1666" w:type="pct"/>
            <w:shd w:val="clear" w:color="auto" w:fill="auto"/>
          </w:tcPr>
          <w:p w:rsidR="006945D8" w:rsidRPr="00155746" w:rsidRDefault="006945D8" w:rsidP="00AF57A6">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6945D8" w:rsidRPr="00155746" w:rsidRDefault="006945D8" w:rsidP="00155746">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6945D8" w:rsidRPr="00155746" w:rsidRDefault="006945D8"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D1: Servizio di Controllo Interno</w:t>
            </w:r>
          </w:p>
          <w:p w:rsidR="006945D8" w:rsidRPr="00155746" w:rsidRDefault="006945D8" w:rsidP="00155746">
            <w:pPr>
              <w:spacing w:after="120"/>
              <w:jc w:val="center"/>
              <w:rPr>
                <w:rFonts w:ascii="Times New Roman" w:hAnsi="Times New Roman"/>
                <w:sz w:val="18"/>
                <w:szCs w:val="18"/>
              </w:rPr>
            </w:pPr>
            <w:r w:rsidRPr="00155746">
              <w:rPr>
                <w:rFonts w:ascii="Times New Roman" w:hAnsi="Times New Roman"/>
                <w:sz w:val="18"/>
                <w:szCs w:val="18"/>
              </w:rPr>
              <w:t>D2: Affari Generali</w:t>
            </w:r>
          </w:p>
          <w:p w:rsidR="006945D8" w:rsidRPr="00155746" w:rsidRDefault="006945D8" w:rsidP="00155746">
            <w:pPr>
              <w:spacing w:after="120"/>
              <w:jc w:val="center"/>
              <w:rPr>
                <w:rFonts w:ascii="Times New Roman" w:hAnsi="Times New Roman"/>
                <w:sz w:val="18"/>
                <w:szCs w:val="18"/>
              </w:rPr>
            </w:pPr>
            <w:r w:rsidRPr="00155746">
              <w:rPr>
                <w:rFonts w:ascii="Times New Roman" w:hAnsi="Times New Roman"/>
                <w:sz w:val="18"/>
                <w:szCs w:val="18"/>
              </w:rPr>
              <w:t>D4: Servizio Informativo</w:t>
            </w:r>
          </w:p>
          <w:p w:rsidR="006945D8" w:rsidRPr="00155746" w:rsidRDefault="006945D8"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D3: Segreteria di Direzione - Ufficio Monitoraggio e Comunicazione</w:t>
            </w:r>
          </w:p>
        </w:tc>
      </w:tr>
      <w:tr w:rsidR="006945D8" w:rsidRPr="00155746" w:rsidTr="00F03D29">
        <w:trPr>
          <w:trHeight w:val="252"/>
        </w:trPr>
        <w:tc>
          <w:tcPr>
            <w:tcW w:w="1666" w:type="pct"/>
            <w:vMerge/>
            <w:shd w:val="clear" w:color="auto" w:fill="auto"/>
          </w:tcPr>
          <w:p w:rsidR="006945D8" w:rsidRPr="00155746" w:rsidRDefault="006945D8" w:rsidP="00F03D29">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6945D8" w:rsidRPr="00D53E78" w:rsidRDefault="006945D8" w:rsidP="00CF3298">
            <w:pPr>
              <w:spacing w:after="120"/>
              <w:jc w:val="center"/>
              <w:rPr>
                <w:rFonts w:ascii="Times New Roman" w:hAnsi="Times New Roman"/>
                <w:sz w:val="18"/>
                <w:szCs w:val="18"/>
              </w:rPr>
            </w:pPr>
            <w:r w:rsidRPr="00764D22">
              <w:rPr>
                <w:rFonts w:ascii="Times New Roman" w:hAnsi="Times New Roman"/>
                <w:sz w:val="18"/>
                <w:szCs w:val="18"/>
              </w:rPr>
              <w:t>Funzione Autorizzazione d</w:t>
            </w:r>
            <w:r w:rsidRPr="00D53E78">
              <w:rPr>
                <w:rFonts w:ascii="Times New Roman" w:hAnsi="Times New Roman"/>
                <w:sz w:val="18"/>
                <w:szCs w:val="18"/>
              </w:rPr>
              <w:t>ei pagamenti</w:t>
            </w:r>
          </w:p>
          <w:p w:rsidR="006945D8" w:rsidRPr="00B92D34" w:rsidRDefault="006945D8" w:rsidP="00AF57A6">
            <w:pPr>
              <w:spacing w:after="120"/>
              <w:jc w:val="center"/>
              <w:rPr>
                <w:rFonts w:ascii="Times New Roman" w:hAnsi="Times New Roman"/>
                <w:sz w:val="18"/>
                <w:szCs w:val="18"/>
              </w:rPr>
            </w:pPr>
          </w:p>
        </w:tc>
        <w:tc>
          <w:tcPr>
            <w:tcW w:w="1667" w:type="pct"/>
            <w:shd w:val="clear" w:color="auto" w:fill="auto"/>
          </w:tcPr>
          <w:p w:rsidR="006945D8" w:rsidRPr="00996531" w:rsidRDefault="006945D8" w:rsidP="00CF3298">
            <w:pPr>
              <w:autoSpaceDE w:val="0"/>
              <w:autoSpaceDN w:val="0"/>
              <w:adjustRightInd w:val="0"/>
              <w:spacing w:after="0"/>
              <w:jc w:val="center"/>
              <w:rPr>
                <w:rFonts w:ascii="Times New Roman" w:hAnsi="Times New Roman"/>
                <w:sz w:val="18"/>
                <w:szCs w:val="18"/>
              </w:rPr>
            </w:pPr>
            <w:r w:rsidRPr="00996531">
              <w:rPr>
                <w:rFonts w:ascii="Times New Roman" w:hAnsi="Times New Roman"/>
                <w:sz w:val="18"/>
                <w:szCs w:val="18"/>
              </w:rPr>
              <w:t>A1: Ufficio Funzioni di Supporto</w:t>
            </w:r>
          </w:p>
          <w:p w:rsidR="006945D8" w:rsidRPr="00155746" w:rsidRDefault="006945D8" w:rsidP="00CF3298">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A2: Coordinamento dei Pagamenti Fondo FEAGA</w:t>
            </w:r>
          </w:p>
          <w:p w:rsidR="006945D8" w:rsidRPr="00155746" w:rsidRDefault="006945D8" w:rsidP="00F03D29">
            <w:pPr>
              <w:spacing w:after="120"/>
              <w:jc w:val="center"/>
              <w:rPr>
                <w:rFonts w:ascii="Times New Roman" w:hAnsi="Times New Roman"/>
                <w:sz w:val="18"/>
                <w:szCs w:val="18"/>
              </w:rPr>
            </w:pPr>
            <w:r w:rsidRPr="00155746">
              <w:rPr>
                <w:rFonts w:ascii="Times New Roman" w:hAnsi="Times New Roman"/>
                <w:sz w:val="18"/>
                <w:szCs w:val="18"/>
              </w:rPr>
              <w:t>A3: Sviluppo Rurale ARCEA</w:t>
            </w:r>
          </w:p>
        </w:tc>
      </w:tr>
      <w:tr w:rsidR="006945D8" w:rsidRPr="00155746" w:rsidTr="00F03D29">
        <w:trPr>
          <w:trHeight w:val="252"/>
        </w:trPr>
        <w:tc>
          <w:tcPr>
            <w:tcW w:w="1666" w:type="pct"/>
            <w:vMerge/>
            <w:shd w:val="clear" w:color="auto" w:fill="auto"/>
          </w:tcPr>
          <w:p w:rsidR="006945D8" w:rsidRPr="00155746" w:rsidRDefault="006945D8" w:rsidP="00F03D29">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6945D8" w:rsidRPr="00764D22" w:rsidRDefault="006945D8" w:rsidP="00CF3298">
            <w:pPr>
              <w:spacing w:after="120"/>
              <w:jc w:val="center"/>
              <w:rPr>
                <w:rFonts w:ascii="Times New Roman" w:hAnsi="Times New Roman"/>
                <w:sz w:val="18"/>
                <w:szCs w:val="18"/>
              </w:rPr>
            </w:pPr>
            <w:r w:rsidRPr="00764D22">
              <w:rPr>
                <w:rFonts w:ascii="Times New Roman" w:hAnsi="Times New Roman"/>
                <w:sz w:val="18"/>
                <w:szCs w:val="18"/>
              </w:rPr>
              <w:t>Funzione Esecuzione dei pagamenti</w:t>
            </w:r>
          </w:p>
          <w:p w:rsidR="006945D8" w:rsidRPr="00D53E78" w:rsidRDefault="006945D8" w:rsidP="00AF57A6">
            <w:pPr>
              <w:spacing w:after="120"/>
              <w:jc w:val="center"/>
              <w:rPr>
                <w:rFonts w:ascii="Times New Roman" w:hAnsi="Times New Roman"/>
                <w:sz w:val="18"/>
                <w:szCs w:val="18"/>
              </w:rPr>
            </w:pPr>
          </w:p>
        </w:tc>
        <w:tc>
          <w:tcPr>
            <w:tcW w:w="1667" w:type="pct"/>
            <w:shd w:val="clear" w:color="auto" w:fill="auto"/>
          </w:tcPr>
          <w:p w:rsidR="006945D8" w:rsidRPr="00996531" w:rsidRDefault="006945D8" w:rsidP="00F03D29">
            <w:pPr>
              <w:spacing w:after="120"/>
              <w:jc w:val="center"/>
              <w:rPr>
                <w:rFonts w:ascii="Times New Roman" w:hAnsi="Times New Roman"/>
                <w:sz w:val="18"/>
                <w:szCs w:val="18"/>
              </w:rPr>
            </w:pPr>
            <w:r w:rsidRPr="00B92D34">
              <w:rPr>
                <w:rFonts w:ascii="Times New Roman" w:hAnsi="Times New Roman"/>
                <w:sz w:val="18"/>
                <w:szCs w:val="18"/>
              </w:rPr>
              <w:t>E1: Esecuzione Pagamenti</w:t>
            </w:r>
          </w:p>
        </w:tc>
      </w:tr>
      <w:tr w:rsidR="006945D8" w:rsidRPr="00155746" w:rsidTr="00F03D29">
        <w:trPr>
          <w:trHeight w:val="252"/>
        </w:trPr>
        <w:tc>
          <w:tcPr>
            <w:tcW w:w="1666" w:type="pct"/>
            <w:shd w:val="clear" w:color="auto" w:fill="auto"/>
          </w:tcPr>
          <w:p w:rsidR="006945D8" w:rsidRPr="00155746" w:rsidRDefault="006945D8" w:rsidP="00F03D29">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6945D8" w:rsidRPr="00764D22" w:rsidRDefault="006945D8" w:rsidP="00CF3298">
            <w:pPr>
              <w:spacing w:after="120"/>
              <w:jc w:val="center"/>
              <w:rPr>
                <w:rFonts w:ascii="Times New Roman" w:hAnsi="Times New Roman"/>
                <w:sz w:val="18"/>
                <w:szCs w:val="18"/>
              </w:rPr>
            </w:pPr>
            <w:r w:rsidRPr="00764D22">
              <w:rPr>
                <w:rFonts w:ascii="Times New Roman" w:hAnsi="Times New Roman"/>
                <w:sz w:val="18"/>
                <w:szCs w:val="18"/>
              </w:rPr>
              <w:t>Funzione Contabilizzazione</w:t>
            </w:r>
          </w:p>
          <w:p w:rsidR="006945D8" w:rsidRPr="00D53E78" w:rsidRDefault="006945D8" w:rsidP="00AF57A6">
            <w:pPr>
              <w:spacing w:after="120"/>
              <w:jc w:val="center"/>
              <w:rPr>
                <w:rFonts w:ascii="Times New Roman" w:hAnsi="Times New Roman"/>
                <w:sz w:val="18"/>
                <w:szCs w:val="18"/>
              </w:rPr>
            </w:pPr>
          </w:p>
        </w:tc>
        <w:tc>
          <w:tcPr>
            <w:tcW w:w="1667" w:type="pct"/>
            <w:shd w:val="clear" w:color="auto" w:fill="auto"/>
          </w:tcPr>
          <w:p w:rsidR="006945D8" w:rsidRPr="00996531" w:rsidRDefault="006945D8" w:rsidP="00CF3298">
            <w:pPr>
              <w:autoSpaceDE w:val="0"/>
              <w:autoSpaceDN w:val="0"/>
              <w:adjustRightInd w:val="0"/>
              <w:spacing w:after="0"/>
              <w:jc w:val="center"/>
              <w:rPr>
                <w:rFonts w:ascii="Times New Roman" w:hAnsi="Times New Roman"/>
                <w:sz w:val="18"/>
                <w:szCs w:val="18"/>
              </w:rPr>
            </w:pPr>
            <w:r w:rsidRPr="00B92D34">
              <w:rPr>
                <w:rFonts w:ascii="Times New Roman" w:hAnsi="Times New Roman"/>
                <w:sz w:val="18"/>
                <w:szCs w:val="18"/>
              </w:rPr>
              <w:t>C1: Contabilizzazi</w:t>
            </w:r>
            <w:r w:rsidRPr="00996531">
              <w:rPr>
                <w:rFonts w:ascii="Times New Roman" w:hAnsi="Times New Roman"/>
                <w:sz w:val="18"/>
                <w:szCs w:val="18"/>
              </w:rPr>
              <w:t>one</w:t>
            </w:r>
          </w:p>
          <w:p w:rsidR="006945D8" w:rsidRPr="00155746" w:rsidRDefault="006945D8" w:rsidP="00F03D29">
            <w:pPr>
              <w:spacing w:after="120"/>
              <w:jc w:val="center"/>
              <w:rPr>
                <w:rFonts w:ascii="Times New Roman" w:hAnsi="Times New Roman"/>
                <w:sz w:val="18"/>
                <w:szCs w:val="18"/>
              </w:rPr>
            </w:pPr>
            <w:r w:rsidRPr="00155746">
              <w:rPr>
                <w:rFonts w:ascii="Times New Roman" w:hAnsi="Times New Roman"/>
                <w:sz w:val="18"/>
                <w:szCs w:val="18"/>
              </w:rPr>
              <w:t>C2: Ufficio Contenzioso Comunitario</w:t>
            </w:r>
          </w:p>
        </w:tc>
      </w:tr>
      <w:tr w:rsidR="00D751B2" w:rsidRPr="00155746" w:rsidTr="00155746">
        <w:trPr>
          <w:trHeight w:val="252"/>
        </w:trPr>
        <w:tc>
          <w:tcPr>
            <w:tcW w:w="1666" w:type="pct"/>
            <w:vMerge w:val="restart"/>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2.1</w:t>
            </w:r>
          </w:p>
        </w:tc>
        <w:tc>
          <w:tcPr>
            <w:tcW w:w="1666" w:type="pct"/>
            <w:shd w:val="clear" w:color="auto" w:fill="auto"/>
          </w:tcPr>
          <w:p w:rsidR="00D751B2" w:rsidRPr="00155746" w:rsidRDefault="00D751B2" w:rsidP="00AF57A6">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B63012" w:rsidRPr="00155746" w:rsidRDefault="00B63012" w:rsidP="00155746">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137F7E" w:rsidRPr="00155746" w:rsidRDefault="00137F7E" w:rsidP="00155746">
            <w:pPr>
              <w:spacing w:after="120"/>
              <w:jc w:val="center"/>
              <w:rPr>
                <w:rFonts w:ascii="Times New Roman" w:hAnsi="Times New Roman"/>
                <w:sz w:val="18"/>
                <w:szCs w:val="18"/>
              </w:rPr>
            </w:pPr>
          </w:p>
        </w:tc>
      </w:tr>
      <w:tr w:rsidR="00D751B2" w:rsidRPr="00155746" w:rsidTr="00155746">
        <w:trPr>
          <w:trHeight w:val="252"/>
        </w:trPr>
        <w:tc>
          <w:tcPr>
            <w:tcW w:w="1666" w:type="pct"/>
            <w:vMerge/>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bookmarkStart w:id="163" w:name="_Hlk505032706"/>
          </w:p>
        </w:tc>
        <w:tc>
          <w:tcPr>
            <w:tcW w:w="1666" w:type="pct"/>
            <w:shd w:val="clear" w:color="auto" w:fill="auto"/>
          </w:tcPr>
          <w:p w:rsidR="00D751B2" w:rsidRPr="00155746" w:rsidRDefault="00D751B2" w:rsidP="00AF57A6">
            <w:pPr>
              <w:spacing w:after="120"/>
              <w:jc w:val="center"/>
              <w:rPr>
                <w:rFonts w:ascii="Times New Roman" w:hAnsi="Times New Roman"/>
                <w:sz w:val="18"/>
                <w:szCs w:val="18"/>
              </w:rPr>
            </w:pPr>
            <w:r w:rsidRPr="00155746">
              <w:rPr>
                <w:rFonts w:ascii="Times New Roman" w:hAnsi="Times New Roman"/>
                <w:sz w:val="18"/>
                <w:szCs w:val="18"/>
              </w:rPr>
              <w:t>Funzione Autorizzazione dei pagamenti</w:t>
            </w:r>
          </w:p>
        </w:tc>
        <w:tc>
          <w:tcPr>
            <w:tcW w:w="1667" w:type="pct"/>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A1: Ufficio Funzioni di Supporto</w:t>
            </w:r>
          </w:p>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A2: Coordinamento dei Pagamenti Fondo FEAGA</w:t>
            </w:r>
          </w:p>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A3: Sviluppo Rurale ARCEA</w:t>
            </w:r>
          </w:p>
        </w:tc>
      </w:tr>
      <w:tr w:rsidR="00D751B2" w:rsidRPr="00155746" w:rsidTr="00155746">
        <w:trPr>
          <w:trHeight w:val="252"/>
        </w:trPr>
        <w:tc>
          <w:tcPr>
            <w:tcW w:w="1666" w:type="pct"/>
            <w:vMerge/>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bookmarkStart w:id="164" w:name="_Hlk505032716"/>
            <w:bookmarkEnd w:id="163"/>
          </w:p>
        </w:tc>
        <w:tc>
          <w:tcPr>
            <w:tcW w:w="1666" w:type="pct"/>
            <w:shd w:val="clear" w:color="auto" w:fill="auto"/>
          </w:tcPr>
          <w:p w:rsidR="00D751B2" w:rsidRPr="00155746" w:rsidRDefault="00D751B2" w:rsidP="00AF57A6">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tc>
        <w:tc>
          <w:tcPr>
            <w:tcW w:w="1667" w:type="pct"/>
            <w:shd w:val="clear" w:color="auto" w:fill="auto"/>
          </w:tcPr>
          <w:p w:rsidR="00D751B2"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E1: Esecuzione Pagamenti</w:t>
            </w:r>
          </w:p>
          <w:p w:rsidR="00F40D38" w:rsidRPr="00155746" w:rsidRDefault="00F40D38" w:rsidP="00155746">
            <w:pPr>
              <w:autoSpaceDE w:val="0"/>
              <w:autoSpaceDN w:val="0"/>
              <w:adjustRightInd w:val="0"/>
              <w:spacing w:after="0"/>
              <w:jc w:val="center"/>
              <w:rPr>
                <w:rFonts w:ascii="Times New Roman" w:hAnsi="Times New Roman"/>
                <w:sz w:val="18"/>
                <w:szCs w:val="18"/>
              </w:rPr>
            </w:pPr>
            <w:bookmarkStart w:id="165" w:name="OLE_LINK103"/>
            <w:bookmarkStart w:id="166" w:name="OLE_LINK104"/>
            <w:r>
              <w:rPr>
                <w:rFonts w:ascii="Times New Roman" w:hAnsi="Times New Roman"/>
                <w:sz w:val="18"/>
                <w:szCs w:val="18"/>
              </w:rPr>
              <w:t>E2</w:t>
            </w:r>
            <w:r w:rsidRPr="00155746">
              <w:rPr>
                <w:rFonts w:ascii="Times New Roman" w:hAnsi="Times New Roman"/>
                <w:sz w:val="18"/>
                <w:szCs w:val="18"/>
              </w:rPr>
              <w:t>: Servizio Tecnico</w:t>
            </w:r>
            <w:bookmarkEnd w:id="165"/>
            <w:bookmarkEnd w:id="166"/>
          </w:p>
        </w:tc>
      </w:tr>
      <w:tr w:rsidR="00D751B2" w:rsidRPr="00155746" w:rsidTr="00155746">
        <w:trPr>
          <w:trHeight w:val="252"/>
        </w:trPr>
        <w:tc>
          <w:tcPr>
            <w:tcW w:w="1666" w:type="pct"/>
            <w:vMerge/>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bookmarkStart w:id="167" w:name="_Hlk505032720"/>
            <w:bookmarkEnd w:id="164"/>
          </w:p>
        </w:tc>
        <w:tc>
          <w:tcPr>
            <w:tcW w:w="1666" w:type="pct"/>
            <w:shd w:val="clear" w:color="auto" w:fill="auto"/>
          </w:tcPr>
          <w:p w:rsidR="00D751B2" w:rsidRPr="00155746" w:rsidRDefault="00D751B2" w:rsidP="00AF57A6">
            <w:pPr>
              <w:spacing w:after="120"/>
              <w:jc w:val="center"/>
              <w:rPr>
                <w:rFonts w:ascii="Times New Roman" w:hAnsi="Times New Roman"/>
                <w:sz w:val="18"/>
                <w:szCs w:val="18"/>
              </w:rPr>
            </w:pPr>
            <w:r w:rsidRPr="00155746">
              <w:rPr>
                <w:rFonts w:ascii="Times New Roman" w:hAnsi="Times New Roman"/>
                <w:sz w:val="18"/>
                <w:szCs w:val="18"/>
              </w:rPr>
              <w:t xml:space="preserve">Funzione Contabilizzazione </w:t>
            </w:r>
          </w:p>
        </w:tc>
        <w:tc>
          <w:tcPr>
            <w:tcW w:w="1667" w:type="pct"/>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C1: Contabilizzazione</w:t>
            </w:r>
          </w:p>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C2: Ufficio Contenzioso Comunitario</w:t>
            </w:r>
          </w:p>
        </w:tc>
      </w:tr>
      <w:bookmarkEnd w:id="167"/>
      <w:tr w:rsidR="00D751B2" w:rsidRPr="00155746" w:rsidTr="00155746">
        <w:trPr>
          <w:trHeight w:val="252"/>
        </w:trPr>
        <w:tc>
          <w:tcPr>
            <w:tcW w:w="1666" w:type="pct"/>
            <w:vMerge w:val="restart"/>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O.O. 2.2</w:t>
            </w:r>
          </w:p>
        </w:tc>
        <w:tc>
          <w:tcPr>
            <w:tcW w:w="1666" w:type="pct"/>
            <w:shd w:val="clear" w:color="auto" w:fill="auto"/>
          </w:tcPr>
          <w:p w:rsidR="00D751B2" w:rsidRPr="00155746" w:rsidRDefault="00D751B2" w:rsidP="00AF57A6">
            <w:pPr>
              <w:spacing w:after="120"/>
              <w:jc w:val="center"/>
              <w:rPr>
                <w:rFonts w:ascii="Times New Roman" w:hAnsi="Times New Roman"/>
                <w:sz w:val="18"/>
                <w:szCs w:val="18"/>
              </w:rPr>
            </w:pPr>
            <w:r w:rsidRPr="00155746">
              <w:rPr>
                <w:rFonts w:ascii="Times New Roman" w:hAnsi="Times New Roman"/>
                <w:sz w:val="18"/>
                <w:szCs w:val="18"/>
              </w:rPr>
              <w:t>Direzione</w:t>
            </w:r>
          </w:p>
          <w:p w:rsidR="00D751B2" w:rsidRPr="00155746" w:rsidRDefault="00D751B2" w:rsidP="00AF57A6">
            <w:pPr>
              <w:spacing w:after="120"/>
              <w:jc w:val="center"/>
              <w:rPr>
                <w:rFonts w:ascii="Times New Roman" w:hAnsi="Times New Roman"/>
                <w:sz w:val="18"/>
                <w:szCs w:val="18"/>
              </w:rPr>
            </w:pPr>
          </w:p>
        </w:tc>
        <w:tc>
          <w:tcPr>
            <w:tcW w:w="1667" w:type="pct"/>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Direzione Generale</w:t>
            </w:r>
          </w:p>
          <w:p w:rsidR="00137F7E" w:rsidRPr="00155746" w:rsidRDefault="00137F7E" w:rsidP="00155746">
            <w:pPr>
              <w:autoSpaceDE w:val="0"/>
              <w:autoSpaceDN w:val="0"/>
              <w:adjustRightInd w:val="0"/>
              <w:spacing w:after="0"/>
              <w:jc w:val="center"/>
              <w:rPr>
                <w:rFonts w:ascii="Times New Roman" w:hAnsi="Times New Roman"/>
                <w:sz w:val="18"/>
                <w:szCs w:val="18"/>
              </w:rPr>
            </w:pPr>
          </w:p>
        </w:tc>
      </w:tr>
      <w:tr w:rsidR="00D751B2" w:rsidRPr="00155746" w:rsidTr="00155746">
        <w:trPr>
          <w:trHeight w:val="252"/>
        </w:trPr>
        <w:tc>
          <w:tcPr>
            <w:tcW w:w="1666" w:type="pct"/>
            <w:vMerge/>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D751B2" w:rsidRPr="00155746" w:rsidRDefault="00D751B2" w:rsidP="00AF57A6">
            <w:pPr>
              <w:spacing w:after="120"/>
              <w:jc w:val="center"/>
              <w:rPr>
                <w:rFonts w:ascii="Times New Roman" w:hAnsi="Times New Roman"/>
                <w:sz w:val="18"/>
                <w:szCs w:val="18"/>
              </w:rPr>
            </w:pPr>
            <w:r w:rsidRPr="00155746">
              <w:rPr>
                <w:rFonts w:ascii="Times New Roman" w:hAnsi="Times New Roman"/>
                <w:sz w:val="18"/>
                <w:szCs w:val="18"/>
              </w:rPr>
              <w:t xml:space="preserve">Funzione Contabilizzazione </w:t>
            </w:r>
          </w:p>
        </w:tc>
        <w:tc>
          <w:tcPr>
            <w:tcW w:w="1667" w:type="pct"/>
            <w:shd w:val="clear" w:color="auto" w:fill="auto"/>
          </w:tcPr>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C1: Contabilizzazione</w:t>
            </w:r>
          </w:p>
          <w:p w:rsidR="00D751B2" w:rsidRPr="00155746" w:rsidRDefault="00D751B2" w:rsidP="00155746">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C2: Ufficio Contenzioso Comunitario</w:t>
            </w:r>
          </w:p>
        </w:tc>
      </w:tr>
      <w:tr w:rsidR="00F40D38" w:rsidRPr="00155746" w:rsidTr="00155746">
        <w:trPr>
          <w:trHeight w:val="252"/>
        </w:trPr>
        <w:tc>
          <w:tcPr>
            <w:tcW w:w="1666" w:type="pct"/>
            <w:shd w:val="clear" w:color="auto" w:fill="auto"/>
          </w:tcPr>
          <w:p w:rsidR="00F40D38" w:rsidRPr="00155746" w:rsidRDefault="00F40D38" w:rsidP="00155746">
            <w:pPr>
              <w:autoSpaceDE w:val="0"/>
              <w:autoSpaceDN w:val="0"/>
              <w:adjustRightInd w:val="0"/>
              <w:spacing w:after="0"/>
              <w:jc w:val="center"/>
              <w:rPr>
                <w:rFonts w:ascii="Times New Roman" w:hAnsi="Times New Roman"/>
                <w:sz w:val="18"/>
                <w:szCs w:val="18"/>
              </w:rPr>
            </w:pPr>
          </w:p>
        </w:tc>
        <w:tc>
          <w:tcPr>
            <w:tcW w:w="1666" w:type="pct"/>
            <w:shd w:val="clear" w:color="auto" w:fill="auto"/>
          </w:tcPr>
          <w:p w:rsidR="00F40D38" w:rsidRPr="00155746" w:rsidRDefault="00F40D38" w:rsidP="003C7FE5">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tc>
        <w:tc>
          <w:tcPr>
            <w:tcW w:w="1667" w:type="pct"/>
            <w:shd w:val="clear" w:color="auto" w:fill="auto"/>
          </w:tcPr>
          <w:p w:rsidR="00F40D38" w:rsidRDefault="00F40D38" w:rsidP="003C7FE5">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E1: Esecuzione Pagamenti</w:t>
            </w:r>
          </w:p>
          <w:p w:rsidR="00F40D38" w:rsidRPr="00155746" w:rsidRDefault="00F40D38" w:rsidP="003C7FE5">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E2</w:t>
            </w:r>
            <w:r w:rsidRPr="00155746">
              <w:rPr>
                <w:rFonts w:ascii="Times New Roman" w:hAnsi="Times New Roman"/>
                <w:sz w:val="18"/>
                <w:szCs w:val="18"/>
              </w:rPr>
              <w:t>: Servizio Tecnico</w:t>
            </w:r>
          </w:p>
        </w:tc>
      </w:tr>
      <w:tr w:rsidR="003D4A1C" w:rsidRPr="00155746" w:rsidTr="003D4A1C">
        <w:trPr>
          <w:trHeight w:val="235"/>
        </w:trPr>
        <w:tc>
          <w:tcPr>
            <w:tcW w:w="1666" w:type="pct"/>
            <w:vMerge w:val="restart"/>
            <w:shd w:val="clear" w:color="auto" w:fill="auto"/>
          </w:tcPr>
          <w:p w:rsidR="003D4A1C" w:rsidRPr="00155746" w:rsidRDefault="003D4A1C" w:rsidP="00155746">
            <w:pPr>
              <w:autoSpaceDE w:val="0"/>
              <w:autoSpaceDN w:val="0"/>
              <w:adjustRightInd w:val="0"/>
              <w:jc w:val="center"/>
              <w:rPr>
                <w:rFonts w:ascii="Times New Roman" w:hAnsi="Times New Roman"/>
                <w:sz w:val="18"/>
                <w:szCs w:val="18"/>
              </w:rPr>
            </w:pPr>
            <w:bookmarkStart w:id="168" w:name="OLE_LINK130"/>
            <w:bookmarkStart w:id="169" w:name="OLE_LINK131"/>
            <w:bookmarkStart w:id="170" w:name="_Hlk505032816"/>
            <w:r w:rsidRPr="00155746">
              <w:rPr>
                <w:rFonts w:ascii="Times New Roman" w:hAnsi="Times New Roman"/>
                <w:sz w:val="18"/>
                <w:szCs w:val="18"/>
              </w:rPr>
              <w:t>O.O. 3.1</w:t>
            </w:r>
            <w:bookmarkEnd w:id="168"/>
            <w:bookmarkEnd w:id="169"/>
          </w:p>
        </w:tc>
        <w:tc>
          <w:tcPr>
            <w:tcW w:w="1666" w:type="pct"/>
            <w:shd w:val="clear" w:color="auto" w:fill="auto"/>
          </w:tcPr>
          <w:p w:rsidR="003D4A1C" w:rsidRPr="00155746" w:rsidRDefault="003D4A1C" w:rsidP="00AF57A6">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D1: Servizio di Controllo Interno</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D2: Affari Generali</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D3: Segreteria di Direzione - Ufficio Monitoraggio e Comunicazione</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D4: Servizio Informativo</w:t>
            </w:r>
          </w:p>
          <w:p w:rsidR="003D4A1C" w:rsidRPr="00155746" w:rsidRDefault="003D4A1C" w:rsidP="008C6E12">
            <w:pPr>
              <w:spacing w:after="120"/>
              <w:jc w:val="center"/>
              <w:rPr>
                <w:rFonts w:ascii="Times New Roman" w:hAnsi="Times New Roman"/>
                <w:sz w:val="18"/>
                <w:szCs w:val="18"/>
              </w:rPr>
            </w:pPr>
          </w:p>
        </w:tc>
      </w:tr>
      <w:tr w:rsidR="003D4A1C" w:rsidRPr="00155746" w:rsidTr="00155746">
        <w:trPr>
          <w:trHeight w:val="233"/>
        </w:trPr>
        <w:tc>
          <w:tcPr>
            <w:tcW w:w="1666" w:type="pct"/>
            <w:vMerge/>
            <w:shd w:val="clear" w:color="auto" w:fill="auto"/>
          </w:tcPr>
          <w:p w:rsidR="003D4A1C" w:rsidRPr="00155746" w:rsidRDefault="003D4A1C" w:rsidP="00155746">
            <w:pPr>
              <w:autoSpaceDE w:val="0"/>
              <w:autoSpaceDN w:val="0"/>
              <w:adjustRightInd w:val="0"/>
              <w:jc w:val="center"/>
              <w:rPr>
                <w:rFonts w:ascii="Times New Roman" w:hAnsi="Times New Roman"/>
                <w:sz w:val="18"/>
                <w:szCs w:val="18"/>
              </w:rPr>
            </w:pP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Funzione Autorizzazione dei pagamenti</w:t>
            </w:r>
          </w:p>
        </w:tc>
        <w:tc>
          <w:tcPr>
            <w:tcW w:w="1667" w:type="pct"/>
            <w:shd w:val="clear" w:color="auto" w:fill="auto"/>
          </w:tcPr>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A1: Ufficio Funzioni di Supporto</w:t>
            </w:r>
          </w:p>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A2: Coordinamento dei Pagamenti Fondo FEAGA</w:t>
            </w:r>
          </w:p>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A3: Sviluppo Rurale ARCEA</w:t>
            </w:r>
          </w:p>
        </w:tc>
      </w:tr>
      <w:tr w:rsidR="003D4A1C" w:rsidRPr="00155746" w:rsidTr="003D4A1C">
        <w:trPr>
          <w:trHeight w:val="117"/>
        </w:trPr>
        <w:tc>
          <w:tcPr>
            <w:tcW w:w="1666" w:type="pct"/>
            <w:vMerge/>
            <w:shd w:val="clear" w:color="auto" w:fill="auto"/>
          </w:tcPr>
          <w:p w:rsidR="003D4A1C" w:rsidRPr="00155746" w:rsidRDefault="003D4A1C" w:rsidP="00155746">
            <w:pPr>
              <w:autoSpaceDE w:val="0"/>
              <w:autoSpaceDN w:val="0"/>
              <w:adjustRightInd w:val="0"/>
              <w:jc w:val="center"/>
              <w:rPr>
                <w:rFonts w:ascii="Times New Roman" w:hAnsi="Times New Roman"/>
                <w:sz w:val="18"/>
                <w:szCs w:val="18"/>
              </w:rPr>
            </w:pP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tc>
        <w:tc>
          <w:tcPr>
            <w:tcW w:w="1667" w:type="pct"/>
            <w:shd w:val="clear" w:color="auto" w:fill="auto"/>
          </w:tcPr>
          <w:p w:rsidR="003D4A1C"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E1: Esecuzione Pagamenti</w:t>
            </w:r>
          </w:p>
          <w:p w:rsidR="00F40D38" w:rsidRPr="00155746" w:rsidRDefault="00F40D38" w:rsidP="008C6E12">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E2</w:t>
            </w:r>
            <w:r w:rsidRPr="00155746">
              <w:rPr>
                <w:rFonts w:ascii="Times New Roman" w:hAnsi="Times New Roman"/>
                <w:sz w:val="18"/>
                <w:szCs w:val="18"/>
              </w:rPr>
              <w:t>: Servizio Tecnico</w:t>
            </w:r>
          </w:p>
        </w:tc>
      </w:tr>
      <w:tr w:rsidR="003D4A1C" w:rsidRPr="00155746" w:rsidTr="00155746">
        <w:trPr>
          <w:trHeight w:val="117"/>
        </w:trPr>
        <w:tc>
          <w:tcPr>
            <w:tcW w:w="1666" w:type="pct"/>
            <w:vMerge/>
            <w:shd w:val="clear" w:color="auto" w:fill="auto"/>
          </w:tcPr>
          <w:p w:rsidR="003D4A1C" w:rsidRPr="00155746" w:rsidRDefault="003D4A1C" w:rsidP="00155746">
            <w:pPr>
              <w:autoSpaceDE w:val="0"/>
              <w:autoSpaceDN w:val="0"/>
              <w:adjustRightInd w:val="0"/>
              <w:jc w:val="center"/>
              <w:rPr>
                <w:rFonts w:ascii="Times New Roman" w:hAnsi="Times New Roman"/>
                <w:sz w:val="18"/>
                <w:szCs w:val="18"/>
              </w:rPr>
            </w:pP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Funzione Contabilizzazione</w:t>
            </w:r>
          </w:p>
        </w:tc>
        <w:tc>
          <w:tcPr>
            <w:tcW w:w="1667" w:type="pct"/>
            <w:shd w:val="clear" w:color="auto" w:fill="auto"/>
          </w:tcPr>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C1: Contabilizzazione</w:t>
            </w:r>
          </w:p>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C2: Ufficio Contenzioso Comunitario</w:t>
            </w:r>
          </w:p>
        </w:tc>
      </w:tr>
      <w:bookmarkEnd w:id="170"/>
      <w:tr w:rsidR="003D4A1C" w:rsidRPr="00155746" w:rsidTr="00155746">
        <w:trPr>
          <w:trHeight w:val="233"/>
        </w:trPr>
        <w:tc>
          <w:tcPr>
            <w:tcW w:w="1666" w:type="pct"/>
            <w:vMerge w:val="restart"/>
            <w:shd w:val="clear" w:color="auto" w:fill="auto"/>
          </w:tcPr>
          <w:p w:rsidR="003D4A1C" w:rsidRPr="00155746" w:rsidRDefault="003D4A1C" w:rsidP="003D4A1C">
            <w:pPr>
              <w:autoSpaceDE w:val="0"/>
              <w:autoSpaceDN w:val="0"/>
              <w:adjustRightInd w:val="0"/>
              <w:jc w:val="center"/>
              <w:rPr>
                <w:rFonts w:ascii="Times New Roman" w:hAnsi="Times New Roman"/>
                <w:sz w:val="18"/>
                <w:szCs w:val="18"/>
              </w:rPr>
            </w:pPr>
            <w:r w:rsidRPr="00155746">
              <w:rPr>
                <w:rFonts w:ascii="Times New Roman" w:hAnsi="Times New Roman"/>
                <w:sz w:val="18"/>
                <w:szCs w:val="18"/>
              </w:rPr>
              <w:t>O.O. 3.</w:t>
            </w:r>
            <w:r>
              <w:rPr>
                <w:rFonts w:ascii="Times New Roman" w:hAnsi="Times New Roman"/>
                <w:sz w:val="18"/>
                <w:szCs w:val="18"/>
              </w:rPr>
              <w:t>2</w:t>
            </w: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Direzione</w:t>
            </w:r>
          </w:p>
        </w:tc>
        <w:tc>
          <w:tcPr>
            <w:tcW w:w="1667"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DG: Direzione Generale</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D1: Servizio di Controllo Interno</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D2: Affari Generali</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D3: Segreteria di Direzione - Ufficio Monitoraggio e Comunicazione</w:t>
            </w:r>
          </w:p>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D4: Servizio Informativo</w:t>
            </w:r>
          </w:p>
          <w:p w:rsidR="003D4A1C" w:rsidRPr="00155746" w:rsidRDefault="003D4A1C" w:rsidP="008C6E12">
            <w:pPr>
              <w:spacing w:after="120"/>
              <w:jc w:val="center"/>
              <w:rPr>
                <w:rFonts w:ascii="Times New Roman" w:hAnsi="Times New Roman"/>
                <w:sz w:val="18"/>
                <w:szCs w:val="18"/>
              </w:rPr>
            </w:pPr>
          </w:p>
        </w:tc>
      </w:tr>
      <w:tr w:rsidR="003D4A1C" w:rsidRPr="00155746" w:rsidTr="00155746">
        <w:tc>
          <w:tcPr>
            <w:tcW w:w="1666" w:type="pct"/>
            <w:vMerge/>
            <w:shd w:val="clear" w:color="auto" w:fill="auto"/>
          </w:tcPr>
          <w:p w:rsidR="003D4A1C" w:rsidRPr="00155746" w:rsidRDefault="003D4A1C" w:rsidP="008C6E12">
            <w:pPr>
              <w:autoSpaceDE w:val="0"/>
              <w:autoSpaceDN w:val="0"/>
              <w:adjustRightInd w:val="0"/>
              <w:jc w:val="center"/>
              <w:rPr>
                <w:rFonts w:ascii="Times New Roman" w:hAnsi="Times New Roman"/>
                <w:sz w:val="18"/>
                <w:szCs w:val="18"/>
              </w:rPr>
            </w:pP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Funzione Autorizzazione dei pagamenti</w:t>
            </w:r>
          </w:p>
        </w:tc>
        <w:tc>
          <w:tcPr>
            <w:tcW w:w="1667" w:type="pct"/>
            <w:shd w:val="clear" w:color="auto" w:fill="auto"/>
          </w:tcPr>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A1: Ufficio Funzioni di Supporto</w:t>
            </w:r>
          </w:p>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A2: Coordinamento dei Pagamenti Fondo FEAGA</w:t>
            </w:r>
          </w:p>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A3: Sviluppo Rurale ARCEA</w:t>
            </w:r>
          </w:p>
        </w:tc>
      </w:tr>
      <w:tr w:rsidR="003D4A1C" w:rsidRPr="00155746" w:rsidTr="00155746">
        <w:tc>
          <w:tcPr>
            <w:tcW w:w="1666" w:type="pct"/>
            <w:vMerge/>
            <w:shd w:val="clear" w:color="auto" w:fill="auto"/>
          </w:tcPr>
          <w:p w:rsidR="003D4A1C" w:rsidRPr="00155746" w:rsidRDefault="003D4A1C" w:rsidP="008C6E12">
            <w:pPr>
              <w:autoSpaceDE w:val="0"/>
              <w:autoSpaceDN w:val="0"/>
              <w:adjustRightInd w:val="0"/>
              <w:jc w:val="center"/>
              <w:rPr>
                <w:rFonts w:ascii="Times New Roman" w:hAnsi="Times New Roman"/>
                <w:sz w:val="18"/>
                <w:szCs w:val="18"/>
              </w:rPr>
            </w:pP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Funzione Esecuzione dei Pagamenti</w:t>
            </w:r>
          </w:p>
        </w:tc>
        <w:tc>
          <w:tcPr>
            <w:tcW w:w="1667" w:type="pct"/>
            <w:shd w:val="clear" w:color="auto" w:fill="auto"/>
          </w:tcPr>
          <w:p w:rsidR="003D4A1C"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E1: Esecuzione Pagamenti</w:t>
            </w:r>
          </w:p>
          <w:p w:rsidR="00F40D38" w:rsidRPr="00155746" w:rsidRDefault="00F40D38" w:rsidP="008C6E12">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E2</w:t>
            </w:r>
            <w:r w:rsidRPr="00155746">
              <w:rPr>
                <w:rFonts w:ascii="Times New Roman" w:hAnsi="Times New Roman"/>
                <w:sz w:val="18"/>
                <w:szCs w:val="18"/>
              </w:rPr>
              <w:t>: Servizio Tecnico</w:t>
            </w:r>
          </w:p>
        </w:tc>
      </w:tr>
      <w:tr w:rsidR="003D4A1C" w:rsidRPr="00155746" w:rsidTr="00155746">
        <w:tc>
          <w:tcPr>
            <w:tcW w:w="1666" w:type="pct"/>
            <w:vMerge/>
            <w:shd w:val="clear" w:color="auto" w:fill="auto"/>
          </w:tcPr>
          <w:p w:rsidR="003D4A1C" w:rsidRPr="00155746" w:rsidRDefault="003D4A1C" w:rsidP="008C6E12">
            <w:pPr>
              <w:autoSpaceDE w:val="0"/>
              <w:autoSpaceDN w:val="0"/>
              <w:adjustRightInd w:val="0"/>
              <w:jc w:val="center"/>
              <w:rPr>
                <w:rFonts w:ascii="Times New Roman" w:hAnsi="Times New Roman"/>
                <w:sz w:val="18"/>
                <w:szCs w:val="18"/>
              </w:rPr>
            </w:pPr>
          </w:p>
        </w:tc>
        <w:tc>
          <w:tcPr>
            <w:tcW w:w="1666" w:type="pct"/>
            <w:shd w:val="clear" w:color="auto" w:fill="auto"/>
          </w:tcPr>
          <w:p w:rsidR="003D4A1C" w:rsidRPr="00155746" w:rsidRDefault="003D4A1C" w:rsidP="008C6E12">
            <w:pPr>
              <w:spacing w:after="120"/>
              <w:jc w:val="center"/>
              <w:rPr>
                <w:rFonts w:ascii="Times New Roman" w:hAnsi="Times New Roman"/>
                <w:sz w:val="18"/>
                <w:szCs w:val="18"/>
              </w:rPr>
            </w:pPr>
            <w:r w:rsidRPr="00155746">
              <w:rPr>
                <w:rFonts w:ascii="Times New Roman" w:hAnsi="Times New Roman"/>
                <w:sz w:val="18"/>
                <w:szCs w:val="18"/>
              </w:rPr>
              <w:t>Funzione Contabilizzazione</w:t>
            </w:r>
          </w:p>
        </w:tc>
        <w:tc>
          <w:tcPr>
            <w:tcW w:w="1667" w:type="pct"/>
            <w:shd w:val="clear" w:color="auto" w:fill="auto"/>
          </w:tcPr>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C1: Contabilizzazione</w:t>
            </w:r>
          </w:p>
          <w:p w:rsidR="003D4A1C" w:rsidRPr="00155746" w:rsidRDefault="003D4A1C" w:rsidP="008C6E12">
            <w:pPr>
              <w:autoSpaceDE w:val="0"/>
              <w:autoSpaceDN w:val="0"/>
              <w:adjustRightInd w:val="0"/>
              <w:spacing w:after="0"/>
              <w:jc w:val="center"/>
              <w:rPr>
                <w:rFonts w:ascii="Times New Roman" w:hAnsi="Times New Roman"/>
                <w:sz w:val="18"/>
                <w:szCs w:val="18"/>
              </w:rPr>
            </w:pPr>
            <w:r w:rsidRPr="00155746">
              <w:rPr>
                <w:rFonts w:ascii="Times New Roman" w:hAnsi="Times New Roman"/>
                <w:sz w:val="18"/>
                <w:szCs w:val="18"/>
              </w:rPr>
              <w:t>C2: Ufficio Contenzioso Comunitario</w:t>
            </w:r>
          </w:p>
        </w:tc>
      </w:tr>
    </w:tbl>
    <w:p w:rsidR="003C2329" w:rsidRDefault="003C2329" w:rsidP="00AB3CB1">
      <w:pPr>
        <w:autoSpaceDE w:val="0"/>
        <w:autoSpaceDN w:val="0"/>
        <w:adjustRightInd w:val="0"/>
        <w:spacing w:after="0"/>
        <w:jc w:val="both"/>
        <w:rPr>
          <w:rFonts w:ascii="Times New Roman" w:hAnsi="Times New Roman"/>
          <w:sz w:val="24"/>
          <w:szCs w:val="24"/>
        </w:rPr>
      </w:pPr>
    </w:p>
    <w:p w:rsidR="00BC623E" w:rsidRPr="00452FDD" w:rsidRDefault="00D37B47" w:rsidP="00AB3CB1">
      <w:pPr>
        <w:autoSpaceDE w:val="0"/>
        <w:autoSpaceDN w:val="0"/>
        <w:adjustRightInd w:val="0"/>
        <w:spacing w:after="0"/>
        <w:jc w:val="both"/>
        <w:rPr>
          <w:rFonts w:ascii="Times New Roman" w:hAnsi="Times New Roman"/>
          <w:i/>
          <w:sz w:val="24"/>
          <w:szCs w:val="24"/>
        </w:rPr>
      </w:pPr>
      <w:r w:rsidRPr="00452FDD">
        <w:rPr>
          <w:rFonts w:ascii="Times New Roman" w:hAnsi="Times New Roman"/>
          <w:i/>
          <w:sz w:val="24"/>
          <w:szCs w:val="24"/>
        </w:rPr>
        <w:t>Tabella sinottica Ambiti/Obiettivi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9"/>
        <w:gridCol w:w="3236"/>
        <w:gridCol w:w="3237"/>
      </w:tblGrid>
      <w:tr w:rsidR="00D37B47" w:rsidRPr="00155746" w:rsidTr="00446BFA">
        <w:tc>
          <w:tcPr>
            <w:tcW w:w="3259" w:type="dxa"/>
          </w:tcPr>
          <w:p w:rsidR="00853626" w:rsidRPr="00155746" w:rsidRDefault="00D37B47" w:rsidP="00446BFA">
            <w:pPr>
              <w:autoSpaceDE w:val="0"/>
              <w:autoSpaceDN w:val="0"/>
              <w:adjustRightInd w:val="0"/>
              <w:spacing w:after="0"/>
              <w:jc w:val="center"/>
              <w:rPr>
                <w:rFonts w:ascii="Times New Roman" w:hAnsi="Times New Roman"/>
                <w:b/>
                <w:sz w:val="18"/>
                <w:szCs w:val="18"/>
              </w:rPr>
            </w:pPr>
            <w:r w:rsidRPr="00155746">
              <w:rPr>
                <w:rFonts w:ascii="Times New Roman" w:hAnsi="Times New Roman"/>
                <w:b/>
                <w:sz w:val="18"/>
                <w:szCs w:val="18"/>
              </w:rPr>
              <w:t>Ambito</w:t>
            </w:r>
            <w:r w:rsidR="00853626" w:rsidRPr="00155746">
              <w:rPr>
                <w:rFonts w:ascii="Times New Roman" w:hAnsi="Times New Roman"/>
                <w:b/>
                <w:sz w:val="18"/>
                <w:szCs w:val="18"/>
              </w:rPr>
              <w:t xml:space="preserve"> di performance</w:t>
            </w:r>
          </w:p>
          <w:p w:rsidR="00D37B47" w:rsidRPr="00155746" w:rsidRDefault="00853626" w:rsidP="00446BFA">
            <w:pPr>
              <w:autoSpaceDE w:val="0"/>
              <w:autoSpaceDN w:val="0"/>
              <w:adjustRightInd w:val="0"/>
              <w:spacing w:after="0"/>
              <w:jc w:val="center"/>
              <w:rPr>
                <w:rFonts w:ascii="Times New Roman" w:hAnsi="Times New Roman"/>
                <w:b/>
                <w:sz w:val="18"/>
                <w:szCs w:val="18"/>
              </w:rPr>
            </w:pPr>
            <w:r w:rsidRPr="00155746">
              <w:rPr>
                <w:rFonts w:ascii="Times New Roman" w:hAnsi="Times New Roman"/>
                <w:b/>
                <w:sz w:val="18"/>
                <w:szCs w:val="18"/>
              </w:rPr>
              <w:t xml:space="preserve"> (art. 8 D.lgs. n. 150/2009)</w:t>
            </w:r>
          </w:p>
        </w:tc>
        <w:tc>
          <w:tcPr>
            <w:tcW w:w="3259" w:type="dxa"/>
          </w:tcPr>
          <w:p w:rsidR="00D37B47" w:rsidRPr="00155746" w:rsidRDefault="00D37B47" w:rsidP="00446BFA">
            <w:pPr>
              <w:autoSpaceDE w:val="0"/>
              <w:autoSpaceDN w:val="0"/>
              <w:adjustRightInd w:val="0"/>
              <w:spacing w:after="0"/>
              <w:jc w:val="center"/>
              <w:rPr>
                <w:rFonts w:ascii="Times New Roman" w:hAnsi="Times New Roman"/>
                <w:b/>
                <w:sz w:val="18"/>
                <w:szCs w:val="18"/>
              </w:rPr>
            </w:pPr>
            <w:r w:rsidRPr="00155746">
              <w:rPr>
                <w:rFonts w:ascii="Times New Roman" w:hAnsi="Times New Roman"/>
                <w:b/>
                <w:sz w:val="18"/>
                <w:szCs w:val="18"/>
              </w:rPr>
              <w:t>Obiettivo strategico</w:t>
            </w:r>
          </w:p>
        </w:tc>
        <w:tc>
          <w:tcPr>
            <w:tcW w:w="3260" w:type="dxa"/>
          </w:tcPr>
          <w:p w:rsidR="00D37B47" w:rsidRPr="00155746" w:rsidRDefault="00D37B47" w:rsidP="00446BFA">
            <w:pPr>
              <w:autoSpaceDE w:val="0"/>
              <w:autoSpaceDN w:val="0"/>
              <w:adjustRightInd w:val="0"/>
              <w:spacing w:after="0"/>
              <w:jc w:val="center"/>
              <w:rPr>
                <w:rFonts w:ascii="Times New Roman" w:hAnsi="Times New Roman"/>
                <w:b/>
                <w:sz w:val="18"/>
                <w:szCs w:val="18"/>
              </w:rPr>
            </w:pPr>
            <w:r w:rsidRPr="00155746">
              <w:rPr>
                <w:rFonts w:ascii="Times New Roman" w:hAnsi="Times New Roman"/>
                <w:b/>
                <w:sz w:val="18"/>
                <w:szCs w:val="18"/>
              </w:rPr>
              <w:t>Obiettivo operativo</w:t>
            </w:r>
          </w:p>
        </w:tc>
      </w:tr>
      <w:tr w:rsidR="00D37B47" w:rsidRPr="00155746" w:rsidTr="00446BFA">
        <w:tc>
          <w:tcPr>
            <w:tcW w:w="3259" w:type="dxa"/>
            <w:vAlign w:val="center"/>
          </w:tcPr>
          <w:p w:rsidR="00D37B47" w:rsidRPr="00155746" w:rsidRDefault="00D37B47" w:rsidP="00446BFA">
            <w:pPr>
              <w:autoSpaceDE w:val="0"/>
              <w:autoSpaceDN w:val="0"/>
              <w:adjustRightInd w:val="0"/>
              <w:spacing w:after="0"/>
              <w:rPr>
                <w:rFonts w:ascii="Times New Roman" w:hAnsi="Times New Roman"/>
                <w:b/>
                <w:sz w:val="18"/>
                <w:szCs w:val="18"/>
              </w:rPr>
            </w:pPr>
            <w:bookmarkStart w:id="171" w:name="OLE_LINK39"/>
            <w:bookmarkStart w:id="172" w:name="OLE_LINK40"/>
            <w:r w:rsidRPr="00155746">
              <w:rPr>
                <w:rFonts w:ascii="Times New Roman" w:hAnsi="Times New Roman"/>
                <w:b/>
                <w:sz w:val="18"/>
                <w:szCs w:val="18"/>
              </w:rPr>
              <w:t>Lettera a</w:t>
            </w:r>
            <w:bookmarkEnd w:id="171"/>
            <w:bookmarkEnd w:id="172"/>
            <w:r w:rsidR="000D2B3F" w:rsidRPr="00155746">
              <w:rPr>
                <w:rFonts w:ascii="Times New Roman" w:hAnsi="Times New Roman"/>
                <w:b/>
                <w:sz w:val="18"/>
                <w:szCs w:val="18"/>
              </w:rPr>
              <w:t>)</w:t>
            </w:r>
          </w:p>
        </w:tc>
        <w:tc>
          <w:tcPr>
            <w:tcW w:w="3259" w:type="dxa"/>
          </w:tcPr>
          <w:p w:rsidR="00D37B47"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D37B47"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1.5 – 1.6</w:t>
            </w:r>
          </w:p>
        </w:tc>
      </w:tr>
      <w:tr w:rsidR="00D37B47" w:rsidRPr="00155746" w:rsidTr="00446BFA">
        <w:trPr>
          <w:trHeight w:val="311"/>
        </w:trPr>
        <w:tc>
          <w:tcPr>
            <w:tcW w:w="3259" w:type="dxa"/>
            <w:vAlign w:val="center"/>
          </w:tcPr>
          <w:p w:rsidR="00D37B47" w:rsidRPr="00155746" w:rsidRDefault="00D37B47" w:rsidP="00853626">
            <w:pPr>
              <w:rPr>
                <w:rFonts w:ascii="Times New Roman" w:hAnsi="Times New Roman"/>
                <w:b/>
                <w:sz w:val="18"/>
                <w:szCs w:val="18"/>
              </w:rPr>
            </w:pPr>
            <w:r w:rsidRPr="00155746">
              <w:rPr>
                <w:rFonts w:ascii="Times New Roman" w:hAnsi="Times New Roman"/>
                <w:b/>
                <w:sz w:val="18"/>
                <w:szCs w:val="18"/>
              </w:rPr>
              <w:t>Lettera b</w:t>
            </w:r>
            <w:r w:rsidR="000D2B3F" w:rsidRPr="00155746">
              <w:rPr>
                <w:rFonts w:ascii="Times New Roman" w:hAnsi="Times New Roman"/>
                <w:b/>
                <w:sz w:val="18"/>
                <w:szCs w:val="18"/>
              </w:rPr>
              <w:t>)</w:t>
            </w:r>
          </w:p>
        </w:tc>
        <w:tc>
          <w:tcPr>
            <w:tcW w:w="3259" w:type="dxa"/>
          </w:tcPr>
          <w:p w:rsidR="00D37B47"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D37B47"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1.2</w:t>
            </w:r>
          </w:p>
        </w:tc>
      </w:tr>
      <w:tr w:rsidR="00D37B47" w:rsidRPr="00155746" w:rsidTr="00446BFA">
        <w:tc>
          <w:tcPr>
            <w:tcW w:w="3259" w:type="dxa"/>
            <w:vAlign w:val="center"/>
          </w:tcPr>
          <w:p w:rsidR="00D37B47" w:rsidRPr="00155746" w:rsidRDefault="00D37B47" w:rsidP="00853626">
            <w:pPr>
              <w:rPr>
                <w:rFonts w:ascii="Times New Roman" w:hAnsi="Times New Roman"/>
                <w:b/>
                <w:sz w:val="18"/>
                <w:szCs w:val="18"/>
              </w:rPr>
            </w:pPr>
            <w:r w:rsidRPr="00155746">
              <w:rPr>
                <w:rFonts w:ascii="Times New Roman" w:hAnsi="Times New Roman"/>
                <w:b/>
                <w:sz w:val="18"/>
                <w:szCs w:val="18"/>
              </w:rPr>
              <w:t>Lettera c</w:t>
            </w:r>
            <w:r w:rsidR="000D2B3F" w:rsidRPr="00155746">
              <w:rPr>
                <w:rFonts w:ascii="Times New Roman" w:hAnsi="Times New Roman"/>
                <w:b/>
                <w:sz w:val="18"/>
                <w:szCs w:val="18"/>
              </w:rPr>
              <w:t>)</w:t>
            </w:r>
          </w:p>
        </w:tc>
        <w:tc>
          <w:tcPr>
            <w:tcW w:w="3259" w:type="dxa"/>
          </w:tcPr>
          <w:p w:rsidR="00D37B47"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D37B47"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1.5 – 1.6</w:t>
            </w:r>
          </w:p>
        </w:tc>
      </w:tr>
      <w:tr w:rsidR="000D2B3F" w:rsidRPr="00155746" w:rsidTr="00446BFA">
        <w:trPr>
          <w:trHeight w:val="142"/>
        </w:trPr>
        <w:tc>
          <w:tcPr>
            <w:tcW w:w="3259" w:type="dxa"/>
            <w:vAlign w:val="center"/>
          </w:tcPr>
          <w:p w:rsidR="000D2B3F" w:rsidRPr="00155746" w:rsidRDefault="000D2B3F" w:rsidP="00853626">
            <w:pPr>
              <w:rPr>
                <w:rFonts w:ascii="Times New Roman" w:hAnsi="Times New Roman"/>
                <w:b/>
                <w:sz w:val="18"/>
                <w:szCs w:val="18"/>
              </w:rPr>
            </w:pPr>
            <w:bookmarkStart w:id="173" w:name="_Hlk409684303"/>
            <w:r w:rsidRPr="00155746">
              <w:rPr>
                <w:rFonts w:ascii="Times New Roman" w:hAnsi="Times New Roman"/>
                <w:b/>
                <w:sz w:val="18"/>
                <w:szCs w:val="18"/>
              </w:rPr>
              <w:t>Lettera d)</w:t>
            </w:r>
          </w:p>
        </w:tc>
        <w:tc>
          <w:tcPr>
            <w:tcW w:w="3259" w:type="dxa"/>
          </w:tcPr>
          <w:p w:rsidR="000D2B3F" w:rsidRPr="00155746" w:rsidRDefault="000D2B3F"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0D2B3F" w:rsidRPr="00155746" w:rsidRDefault="000D2B3F"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1.1</w:t>
            </w:r>
            <w:r w:rsidR="00C7001D" w:rsidRPr="00155746">
              <w:rPr>
                <w:rFonts w:ascii="Times New Roman" w:hAnsi="Times New Roman"/>
                <w:sz w:val="18"/>
                <w:szCs w:val="18"/>
              </w:rPr>
              <w:t xml:space="preserve"> </w:t>
            </w:r>
          </w:p>
        </w:tc>
      </w:tr>
      <w:bookmarkEnd w:id="173"/>
      <w:tr w:rsidR="00D37B47" w:rsidRPr="00155746" w:rsidTr="00446BFA">
        <w:tc>
          <w:tcPr>
            <w:tcW w:w="3259" w:type="dxa"/>
            <w:vAlign w:val="center"/>
          </w:tcPr>
          <w:p w:rsidR="00D37B47" w:rsidRPr="00155746" w:rsidRDefault="00D37B47" w:rsidP="00853626">
            <w:pPr>
              <w:rPr>
                <w:rFonts w:ascii="Times New Roman" w:hAnsi="Times New Roman"/>
                <w:b/>
                <w:sz w:val="18"/>
                <w:szCs w:val="18"/>
              </w:rPr>
            </w:pPr>
            <w:r w:rsidRPr="00155746">
              <w:rPr>
                <w:rFonts w:ascii="Times New Roman" w:hAnsi="Times New Roman"/>
                <w:b/>
                <w:sz w:val="18"/>
                <w:szCs w:val="18"/>
              </w:rPr>
              <w:t>Lettera e</w:t>
            </w:r>
            <w:r w:rsidR="000D2B3F" w:rsidRPr="00155746">
              <w:rPr>
                <w:rFonts w:ascii="Times New Roman" w:hAnsi="Times New Roman"/>
                <w:b/>
                <w:sz w:val="18"/>
                <w:szCs w:val="18"/>
              </w:rPr>
              <w:t>)</w:t>
            </w:r>
          </w:p>
        </w:tc>
        <w:tc>
          <w:tcPr>
            <w:tcW w:w="3259" w:type="dxa"/>
          </w:tcPr>
          <w:p w:rsidR="00D37B47" w:rsidRPr="00155746" w:rsidRDefault="000D2B3F"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D37B47" w:rsidRPr="00155746" w:rsidRDefault="000D2B3F"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1.1</w:t>
            </w:r>
            <w:r w:rsidR="00C7001D" w:rsidRPr="00155746">
              <w:rPr>
                <w:rFonts w:ascii="Times New Roman" w:hAnsi="Times New Roman"/>
                <w:sz w:val="18"/>
                <w:szCs w:val="18"/>
              </w:rPr>
              <w:t xml:space="preserve"> – 1.5</w:t>
            </w:r>
          </w:p>
        </w:tc>
      </w:tr>
      <w:tr w:rsidR="00C7001D" w:rsidRPr="00155746" w:rsidTr="00446BFA">
        <w:trPr>
          <w:trHeight w:val="142"/>
        </w:trPr>
        <w:tc>
          <w:tcPr>
            <w:tcW w:w="3259" w:type="dxa"/>
            <w:vMerge w:val="restart"/>
            <w:vAlign w:val="center"/>
          </w:tcPr>
          <w:p w:rsidR="00C7001D" w:rsidRPr="00155746" w:rsidRDefault="00C7001D" w:rsidP="00853626">
            <w:pPr>
              <w:rPr>
                <w:rFonts w:ascii="Times New Roman" w:hAnsi="Times New Roman"/>
                <w:b/>
                <w:sz w:val="18"/>
                <w:szCs w:val="18"/>
              </w:rPr>
            </w:pPr>
            <w:r w:rsidRPr="00155746">
              <w:rPr>
                <w:rFonts w:ascii="Times New Roman" w:hAnsi="Times New Roman"/>
                <w:b/>
                <w:sz w:val="18"/>
                <w:szCs w:val="18"/>
              </w:rPr>
              <w:t>Lettera f)</w:t>
            </w: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C7001D" w:rsidRPr="00155746" w:rsidRDefault="00C7001D" w:rsidP="00446BFA">
            <w:pPr>
              <w:autoSpaceDE w:val="0"/>
              <w:autoSpaceDN w:val="0"/>
              <w:adjustRightInd w:val="0"/>
              <w:spacing w:after="0"/>
              <w:jc w:val="both"/>
              <w:rPr>
                <w:rFonts w:ascii="Times New Roman" w:hAnsi="Times New Roman"/>
                <w:sz w:val="18"/>
                <w:szCs w:val="18"/>
              </w:rPr>
            </w:pPr>
            <w:bookmarkStart w:id="174" w:name="OLE_LINK43"/>
            <w:r w:rsidRPr="00155746">
              <w:rPr>
                <w:rFonts w:ascii="Times New Roman" w:hAnsi="Times New Roman"/>
                <w:sz w:val="18"/>
                <w:szCs w:val="18"/>
              </w:rPr>
              <w:t>1.1</w:t>
            </w:r>
            <w:bookmarkEnd w:id="174"/>
            <w:r w:rsidRPr="00155746">
              <w:rPr>
                <w:rFonts w:ascii="Times New Roman" w:hAnsi="Times New Roman"/>
                <w:sz w:val="18"/>
                <w:szCs w:val="18"/>
              </w:rPr>
              <w:t xml:space="preserve"> – 1.3 – 1.4</w:t>
            </w:r>
          </w:p>
        </w:tc>
      </w:tr>
      <w:tr w:rsidR="00C7001D" w:rsidRPr="00155746" w:rsidTr="00446BFA">
        <w:trPr>
          <w:trHeight w:val="142"/>
        </w:trPr>
        <w:tc>
          <w:tcPr>
            <w:tcW w:w="3259" w:type="dxa"/>
            <w:vMerge/>
            <w:vAlign w:val="center"/>
          </w:tcPr>
          <w:p w:rsidR="00C7001D" w:rsidRPr="00155746" w:rsidRDefault="00C7001D" w:rsidP="00853626">
            <w:pPr>
              <w:rPr>
                <w:rFonts w:ascii="Times New Roman" w:hAnsi="Times New Roman"/>
                <w:b/>
                <w:sz w:val="18"/>
                <w:szCs w:val="18"/>
              </w:rPr>
            </w:pP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2</w:t>
            </w:r>
          </w:p>
        </w:tc>
        <w:tc>
          <w:tcPr>
            <w:tcW w:w="3260"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2.1 – 2.2</w:t>
            </w:r>
          </w:p>
        </w:tc>
      </w:tr>
      <w:tr w:rsidR="00C7001D" w:rsidRPr="00155746" w:rsidTr="00446BFA">
        <w:trPr>
          <w:trHeight w:val="142"/>
        </w:trPr>
        <w:tc>
          <w:tcPr>
            <w:tcW w:w="3259" w:type="dxa"/>
            <w:vMerge/>
            <w:vAlign w:val="center"/>
          </w:tcPr>
          <w:p w:rsidR="00C7001D" w:rsidRPr="00155746" w:rsidRDefault="00C7001D" w:rsidP="00853626">
            <w:pPr>
              <w:rPr>
                <w:rFonts w:ascii="Times New Roman" w:hAnsi="Times New Roman"/>
                <w:b/>
                <w:sz w:val="18"/>
                <w:szCs w:val="18"/>
              </w:rPr>
            </w:pP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3</w:t>
            </w:r>
          </w:p>
        </w:tc>
        <w:tc>
          <w:tcPr>
            <w:tcW w:w="3260" w:type="dxa"/>
          </w:tcPr>
          <w:p w:rsidR="00C7001D" w:rsidRPr="00155746" w:rsidRDefault="00CB6109"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3.1 – 3.2</w:t>
            </w:r>
          </w:p>
        </w:tc>
      </w:tr>
      <w:tr w:rsidR="00C7001D" w:rsidRPr="00155746" w:rsidTr="00446BFA">
        <w:trPr>
          <w:trHeight w:val="142"/>
        </w:trPr>
        <w:tc>
          <w:tcPr>
            <w:tcW w:w="3259" w:type="dxa"/>
            <w:vMerge w:val="restart"/>
            <w:vAlign w:val="center"/>
          </w:tcPr>
          <w:p w:rsidR="00C7001D" w:rsidRPr="00155746" w:rsidRDefault="00C7001D" w:rsidP="00853626">
            <w:pPr>
              <w:rPr>
                <w:rFonts w:ascii="Times New Roman" w:hAnsi="Times New Roman"/>
                <w:b/>
                <w:sz w:val="18"/>
                <w:szCs w:val="18"/>
              </w:rPr>
            </w:pPr>
            <w:r w:rsidRPr="00155746">
              <w:rPr>
                <w:rFonts w:ascii="Times New Roman" w:hAnsi="Times New Roman"/>
                <w:b/>
                <w:sz w:val="18"/>
                <w:szCs w:val="18"/>
              </w:rPr>
              <w:t>Lettera g)</w:t>
            </w: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C7001D" w:rsidRPr="00155746" w:rsidRDefault="00C7001D">
            <w:pPr>
              <w:rPr>
                <w:rFonts w:ascii="Times New Roman" w:hAnsi="Times New Roman"/>
                <w:sz w:val="18"/>
                <w:szCs w:val="18"/>
              </w:rPr>
            </w:pPr>
            <w:r w:rsidRPr="00155746">
              <w:rPr>
                <w:rFonts w:ascii="Times New Roman" w:hAnsi="Times New Roman"/>
                <w:sz w:val="18"/>
                <w:szCs w:val="18"/>
              </w:rPr>
              <w:t>1.1 – 1.2 – 1.3 – 1.4 – 1.5 – 1.6</w:t>
            </w:r>
          </w:p>
        </w:tc>
      </w:tr>
      <w:tr w:rsidR="00C7001D" w:rsidRPr="00155746" w:rsidTr="00446BFA">
        <w:trPr>
          <w:trHeight w:val="142"/>
        </w:trPr>
        <w:tc>
          <w:tcPr>
            <w:tcW w:w="3259" w:type="dxa"/>
            <w:vMerge/>
            <w:vAlign w:val="center"/>
          </w:tcPr>
          <w:p w:rsidR="00C7001D" w:rsidRPr="00155746" w:rsidRDefault="00C7001D" w:rsidP="00853626">
            <w:pPr>
              <w:rPr>
                <w:rFonts w:ascii="Times New Roman" w:hAnsi="Times New Roman"/>
                <w:b/>
                <w:sz w:val="18"/>
                <w:szCs w:val="18"/>
              </w:rPr>
            </w:pP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2</w:t>
            </w:r>
          </w:p>
        </w:tc>
        <w:tc>
          <w:tcPr>
            <w:tcW w:w="3260" w:type="dxa"/>
          </w:tcPr>
          <w:p w:rsidR="00C7001D" w:rsidRPr="00155746" w:rsidRDefault="00C7001D">
            <w:pPr>
              <w:rPr>
                <w:rFonts w:ascii="Times New Roman" w:hAnsi="Times New Roman"/>
                <w:sz w:val="18"/>
                <w:szCs w:val="18"/>
              </w:rPr>
            </w:pPr>
            <w:r w:rsidRPr="00155746">
              <w:rPr>
                <w:rFonts w:ascii="Times New Roman" w:hAnsi="Times New Roman"/>
                <w:sz w:val="18"/>
                <w:szCs w:val="18"/>
              </w:rPr>
              <w:t>2.1 – 2.2</w:t>
            </w:r>
          </w:p>
        </w:tc>
      </w:tr>
      <w:tr w:rsidR="00C7001D" w:rsidRPr="00155746" w:rsidTr="00446BFA">
        <w:trPr>
          <w:trHeight w:val="142"/>
        </w:trPr>
        <w:tc>
          <w:tcPr>
            <w:tcW w:w="3259" w:type="dxa"/>
            <w:vMerge/>
            <w:vAlign w:val="center"/>
          </w:tcPr>
          <w:p w:rsidR="00C7001D" w:rsidRPr="00155746" w:rsidRDefault="00C7001D" w:rsidP="00853626">
            <w:pPr>
              <w:rPr>
                <w:rFonts w:ascii="Times New Roman" w:hAnsi="Times New Roman"/>
                <w:b/>
                <w:sz w:val="18"/>
                <w:szCs w:val="18"/>
              </w:rPr>
            </w:pP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3</w:t>
            </w:r>
          </w:p>
        </w:tc>
        <w:tc>
          <w:tcPr>
            <w:tcW w:w="3260" w:type="dxa"/>
          </w:tcPr>
          <w:p w:rsidR="00C7001D" w:rsidRPr="00155746" w:rsidRDefault="00CB6109" w:rsidP="00920420">
            <w:pPr>
              <w:rPr>
                <w:rFonts w:ascii="Times New Roman" w:hAnsi="Times New Roman"/>
                <w:sz w:val="18"/>
                <w:szCs w:val="18"/>
              </w:rPr>
            </w:pPr>
            <w:r w:rsidRPr="00155746">
              <w:rPr>
                <w:rFonts w:ascii="Times New Roman" w:hAnsi="Times New Roman"/>
                <w:sz w:val="18"/>
                <w:szCs w:val="18"/>
              </w:rPr>
              <w:t xml:space="preserve">3.1 </w:t>
            </w:r>
            <w:r w:rsidR="003D4A1C">
              <w:rPr>
                <w:rFonts w:ascii="Times New Roman" w:hAnsi="Times New Roman"/>
                <w:sz w:val="18"/>
                <w:szCs w:val="18"/>
              </w:rPr>
              <w:t>– 3.2</w:t>
            </w:r>
          </w:p>
        </w:tc>
      </w:tr>
      <w:tr w:rsidR="00C7001D" w:rsidRPr="00155746" w:rsidTr="00446BFA">
        <w:trPr>
          <w:trHeight w:val="142"/>
        </w:trPr>
        <w:tc>
          <w:tcPr>
            <w:tcW w:w="3259" w:type="dxa"/>
            <w:vMerge w:val="restart"/>
            <w:vAlign w:val="center"/>
          </w:tcPr>
          <w:p w:rsidR="00C7001D" w:rsidRPr="00155746" w:rsidRDefault="00C7001D" w:rsidP="00853626">
            <w:pPr>
              <w:rPr>
                <w:rFonts w:ascii="Times New Roman" w:hAnsi="Times New Roman"/>
                <w:b/>
                <w:sz w:val="18"/>
                <w:szCs w:val="18"/>
              </w:rPr>
            </w:pPr>
            <w:r w:rsidRPr="00155746">
              <w:rPr>
                <w:rFonts w:ascii="Times New Roman" w:hAnsi="Times New Roman"/>
                <w:b/>
                <w:sz w:val="18"/>
                <w:szCs w:val="18"/>
              </w:rPr>
              <w:t>Lettera h)</w:t>
            </w: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1</w:t>
            </w:r>
          </w:p>
        </w:tc>
        <w:tc>
          <w:tcPr>
            <w:tcW w:w="3260" w:type="dxa"/>
          </w:tcPr>
          <w:p w:rsidR="00C7001D" w:rsidRPr="00155746" w:rsidRDefault="00C7001D">
            <w:pPr>
              <w:rPr>
                <w:rFonts w:ascii="Times New Roman" w:hAnsi="Times New Roman"/>
                <w:sz w:val="18"/>
                <w:szCs w:val="18"/>
              </w:rPr>
            </w:pPr>
            <w:r w:rsidRPr="00155746">
              <w:rPr>
                <w:rFonts w:ascii="Times New Roman" w:hAnsi="Times New Roman"/>
                <w:sz w:val="18"/>
                <w:szCs w:val="18"/>
              </w:rPr>
              <w:t>1.1 – 1.2 – 1.3 – 1.5 – 1.6</w:t>
            </w:r>
          </w:p>
        </w:tc>
      </w:tr>
      <w:tr w:rsidR="00C7001D" w:rsidRPr="00155746" w:rsidTr="00446BFA">
        <w:trPr>
          <w:trHeight w:val="142"/>
        </w:trPr>
        <w:tc>
          <w:tcPr>
            <w:tcW w:w="3259" w:type="dxa"/>
            <w:vMerge/>
          </w:tcPr>
          <w:p w:rsidR="00C7001D" w:rsidRPr="00155746" w:rsidRDefault="00C7001D">
            <w:pPr>
              <w:rPr>
                <w:rFonts w:ascii="Times New Roman" w:hAnsi="Times New Roman"/>
                <w:sz w:val="18"/>
                <w:szCs w:val="18"/>
              </w:rPr>
            </w:pP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2</w:t>
            </w:r>
          </w:p>
        </w:tc>
        <w:tc>
          <w:tcPr>
            <w:tcW w:w="3260" w:type="dxa"/>
          </w:tcPr>
          <w:p w:rsidR="00C7001D" w:rsidRPr="00155746" w:rsidRDefault="00C7001D">
            <w:pPr>
              <w:rPr>
                <w:rFonts w:ascii="Times New Roman" w:hAnsi="Times New Roman"/>
                <w:sz w:val="18"/>
                <w:szCs w:val="18"/>
              </w:rPr>
            </w:pPr>
            <w:r w:rsidRPr="00155746">
              <w:rPr>
                <w:rFonts w:ascii="Times New Roman" w:hAnsi="Times New Roman"/>
                <w:sz w:val="18"/>
                <w:szCs w:val="18"/>
              </w:rPr>
              <w:t>2.1 – 2.2</w:t>
            </w:r>
          </w:p>
        </w:tc>
      </w:tr>
      <w:tr w:rsidR="00C7001D" w:rsidRPr="00155746" w:rsidTr="00446BFA">
        <w:trPr>
          <w:trHeight w:val="142"/>
        </w:trPr>
        <w:tc>
          <w:tcPr>
            <w:tcW w:w="3259" w:type="dxa"/>
            <w:vMerge/>
          </w:tcPr>
          <w:p w:rsidR="00C7001D" w:rsidRPr="00155746" w:rsidRDefault="00C7001D">
            <w:pPr>
              <w:rPr>
                <w:rFonts w:ascii="Times New Roman" w:hAnsi="Times New Roman"/>
                <w:sz w:val="18"/>
                <w:szCs w:val="18"/>
              </w:rPr>
            </w:pPr>
          </w:p>
        </w:tc>
        <w:tc>
          <w:tcPr>
            <w:tcW w:w="3259" w:type="dxa"/>
          </w:tcPr>
          <w:p w:rsidR="00C7001D" w:rsidRPr="00155746" w:rsidRDefault="00C7001D" w:rsidP="00446BFA">
            <w:pPr>
              <w:autoSpaceDE w:val="0"/>
              <w:autoSpaceDN w:val="0"/>
              <w:adjustRightInd w:val="0"/>
              <w:spacing w:after="0"/>
              <w:jc w:val="both"/>
              <w:rPr>
                <w:rFonts w:ascii="Times New Roman" w:hAnsi="Times New Roman"/>
                <w:sz w:val="18"/>
                <w:szCs w:val="18"/>
              </w:rPr>
            </w:pPr>
            <w:r w:rsidRPr="00155746">
              <w:rPr>
                <w:rFonts w:ascii="Times New Roman" w:hAnsi="Times New Roman"/>
                <w:sz w:val="18"/>
                <w:szCs w:val="18"/>
              </w:rPr>
              <w:t>3</w:t>
            </w:r>
          </w:p>
        </w:tc>
        <w:tc>
          <w:tcPr>
            <w:tcW w:w="3260" w:type="dxa"/>
          </w:tcPr>
          <w:p w:rsidR="00C7001D" w:rsidRPr="00155746" w:rsidRDefault="00CB6109" w:rsidP="00920420">
            <w:pPr>
              <w:rPr>
                <w:rFonts w:ascii="Times New Roman" w:hAnsi="Times New Roman"/>
                <w:sz w:val="18"/>
                <w:szCs w:val="18"/>
              </w:rPr>
            </w:pPr>
            <w:r w:rsidRPr="00155746">
              <w:rPr>
                <w:rFonts w:ascii="Times New Roman" w:hAnsi="Times New Roman"/>
                <w:sz w:val="18"/>
                <w:szCs w:val="18"/>
              </w:rPr>
              <w:t xml:space="preserve">3.1 </w:t>
            </w:r>
            <w:r w:rsidR="003D4A1C">
              <w:rPr>
                <w:rFonts w:ascii="Times New Roman" w:hAnsi="Times New Roman"/>
                <w:sz w:val="18"/>
                <w:szCs w:val="18"/>
              </w:rPr>
              <w:t>– 3.2</w:t>
            </w:r>
          </w:p>
        </w:tc>
      </w:tr>
    </w:tbl>
    <w:p w:rsidR="00BC623E" w:rsidRPr="00AD1215" w:rsidRDefault="00BC623E" w:rsidP="00AB3CB1">
      <w:pPr>
        <w:autoSpaceDE w:val="0"/>
        <w:autoSpaceDN w:val="0"/>
        <w:adjustRightInd w:val="0"/>
        <w:spacing w:after="0"/>
        <w:jc w:val="both"/>
        <w:rPr>
          <w:rFonts w:ascii="Times New Roman" w:hAnsi="Times New Roman"/>
          <w:sz w:val="10"/>
          <w:szCs w:val="24"/>
        </w:rPr>
      </w:pPr>
    </w:p>
    <w:p w:rsidR="00DC5182" w:rsidRDefault="00DC5182" w:rsidP="00AB3CB1">
      <w:pPr>
        <w:autoSpaceDE w:val="0"/>
        <w:autoSpaceDN w:val="0"/>
        <w:adjustRightInd w:val="0"/>
        <w:spacing w:after="0"/>
        <w:jc w:val="both"/>
        <w:rPr>
          <w:rFonts w:ascii="Times New Roman" w:hAnsi="Times New Roman"/>
          <w:sz w:val="24"/>
          <w:szCs w:val="24"/>
        </w:rPr>
      </w:pPr>
    </w:p>
    <w:tbl>
      <w:tblPr>
        <w:tblpPr w:leftFromText="141" w:rightFromText="141" w:vertAnchor="text" w:horzAnchor="page" w:tblpX="1275" w:tblpY="7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0"/>
        <w:gridCol w:w="794"/>
        <w:gridCol w:w="635"/>
        <w:gridCol w:w="643"/>
        <w:gridCol w:w="643"/>
        <w:gridCol w:w="643"/>
        <w:gridCol w:w="643"/>
        <w:gridCol w:w="643"/>
        <w:gridCol w:w="645"/>
        <w:gridCol w:w="645"/>
        <w:gridCol w:w="631"/>
        <w:gridCol w:w="726"/>
        <w:gridCol w:w="761"/>
      </w:tblGrid>
      <w:tr w:rsidR="008A71A7" w:rsidRPr="00554270" w:rsidTr="008A71A7">
        <w:tc>
          <w:tcPr>
            <w:tcW w:w="855" w:type="pct"/>
            <w:vAlign w:val="center"/>
          </w:tcPr>
          <w:p w:rsidR="008A71A7" w:rsidRPr="00554270" w:rsidRDefault="008A71A7" w:rsidP="008A71A7">
            <w:pPr>
              <w:autoSpaceDE w:val="0"/>
              <w:autoSpaceDN w:val="0"/>
              <w:adjustRightInd w:val="0"/>
              <w:spacing w:after="0"/>
              <w:jc w:val="center"/>
              <w:rPr>
                <w:rFonts w:ascii="Times New Roman" w:hAnsi="Times New Roman"/>
                <w:b/>
                <w:sz w:val="20"/>
                <w:szCs w:val="20"/>
              </w:rPr>
            </w:pPr>
            <w:bookmarkStart w:id="175" w:name="_Hlk505032977"/>
            <w:bookmarkStart w:id="176" w:name="_Hlk505033370"/>
            <w:r w:rsidRPr="00554270">
              <w:rPr>
                <w:rFonts w:ascii="Times New Roman" w:hAnsi="Times New Roman"/>
                <w:b/>
                <w:sz w:val="20"/>
                <w:szCs w:val="20"/>
              </w:rPr>
              <w:t>Struttura</w:t>
            </w:r>
          </w:p>
        </w:tc>
        <w:tc>
          <w:tcPr>
            <w:tcW w:w="409" w:type="pct"/>
            <w:vAlign w:val="center"/>
          </w:tcPr>
          <w:p w:rsidR="008A71A7" w:rsidRPr="00554270" w:rsidRDefault="008A71A7" w:rsidP="008A71A7">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Ufficio</w:t>
            </w:r>
          </w:p>
        </w:tc>
        <w:tc>
          <w:tcPr>
            <w:tcW w:w="327"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1.1</w:t>
            </w:r>
          </w:p>
        </w:tc>
        <w:tc>
          <w:tcPr>
            <w:tcW w:w="331"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1.2</w:t>
            </w:r>
          </w:p>
        </w:tc>
        <w:tc>
          <w:tcPr>
            <w:tcW w:w="331"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1.3</w:t>
            </w:r>
          </w:p>
        </w:tc>
        <w:tc>
          <w:tcPr>
            <w:tcW w:w="331"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1.4</w:t>
            </w:r>
          </w:p>
        </w:tc>
        <w:tc>
          <w:tcPr>
            <w:tcW w:w="331"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1.5</w:t>
            </w:r>
          </w:p>
        </w:tc>
        <w:tc>
          <w:tcPr>
            <w:tcW w:w="331"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1.6</w:t>
            </w:r>
          </w:p>
        </w:tc>
        <w:tc>
          <w:tcPr>
            <w:tcW w:w="332"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2.1</w:t>
            </w:r>
          </w:p>
        </w:tc>
        <w:tc>
          <w:tcPr>
            <w:tcW w:w="332"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2.2</w:t>
            </w:r>
          </w:p>
        </w:tc>
        <w:tc>
          <w:tcPr>
            <w:tcW w:w="325" w:type="pct"/>
            <w:vAlign w:val="center"/>
          </w:tcPr>
          <w:p w:rsidR="008A71A7" w:rsidRDefault="008A71A7" w:rsidP="008A71A7">
            <w:pPr>
              <w:jc w:val="center"/>
              <w:rPr>
                <w:rFonts w:ascii="Times New Roman" w:hAnsi="Times New Roman"/>
                <w:b/>
                <w:sz w:val="20"/>
                <w:szCs w:val="20"/>
              </w:rPr>
            </w:pPr>
            <w:r w:rsidRPr="00554270">
              <w:rPr>
                <w:rFonts w:ascii="Times New Roman" w:hAnsi="Times New Roman"/>
                <w:b/>
                <w:sz w:val="20"/>
                <w:szCs w:val="20"/>
              </w:rPr>
              <w:t>O.O. 3.1</w:t>
            </w:r>
          </w:p>
        </w:tc>
        <w:tc>
          <w:tcPr>
            <w:tcW w:w="374" w:type="pct"/>
            <w:vAlign w:val="center"/>
          </w:tcPr>
          <w:p w:rsidR="008A71A7" w:rsidRDefault="008A71A7" w:rsidP="008F032F">
            <w:pPr>
              <w:jc w:val="center"/>
              <w:rPr>
                <w:rFonts w:ascii="Times New Roman" w:hAnsi="Times New Roman"/>
                <w:b/>
                <w:sz w:val="20"/>
                <w:szCs w:val="20"/>
              </w:rPr>
            </w:pPr>
            <w:r w:rsidRPr="00554270">
              <w:rPr>
                <w:rFonts w:ascii="Times New Roman" w:hAnsi="Times New Roman"/>
                <w:b/>
                <w:sz w:val="20"/>
                <w:szCs w:val="20"/>
              </w:rPr>
              <w:t>O.O. 3.</w:t>
            </w:r>
            <w:r w:rsidR="008F032F">
              <w:rPr>
                <w:rFonts w:ascii="Times New Roman" w:hAnsi="Times New Roman"/>
                <w:b/>
                <w:sz w:val="20"/>
                <w:szCs w:val="20"/>
              </w:rPr>
              <w:t>2</w:t>
            </w:r>
          </w:p>
        </w:tc>
        <w:tc>
          <w:tcPr>
            <w:tcW w:w="392" w:type="pct"/>
            <w:vAlign w:val="center"/>
          </w:tcPr>
          <w:p w:rsidR="008A71A7" w:rsidRDefault="008A71A7" w:rsidP="008A71A7">
            <w:pPr>
              <w:jc w:val="center"/>
              <w:rPr>
                <w:rFonts w:ascii="Times New Roman" w:hAnsi="Times New Roman"/>
                <w:b/>
                <w:sz w:val="20"/>
                <w:szCs w:val="20"/>
              </w:rPr>
            </w:pPr>
            <w:r>
              <w:rPr>
                <w:rFonts w:ascii="Times New Roman" w:hAnsi="Times New Roman"/>
                <w:b/>
                <w:sz w:val="20"/>
                <w:szCs w:val="20"/>
              </w:rPr>
              <w:t>Totale</w:t>
            </w:r>
          </w:p>
        </w:tc>
      </w:tr>
      <w:tr w:rsidR="008A71A7" w:rsidRPr="00554270" w:rsidTr="008A71A7">
        <w:trPr>
          <w:trHeight w:val="134"/>
        </w:trPr>
        <w:tc>
          <w:tcPr>
            <w:tcW w:w="855" w:type="pct"/>
            <w:vMerge w:val="restar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bookmarkStart w:id="177" w:name="_Hlk505033009"/>
            <w:bookmarkStart w:id="178" w:name="_Hlk505033398"/>
            <w:bookmarkEnd w:id="175"/>
            <w:r w:rsidRPr="00554270">
              <w:rPr>
                <w:rFonts w:ascii="Times New Roman" w:hAnsi="Times New Roman"/>
                <w:sz w:val="20"/>
                <w:szCs w:val="20"/>
              </w:rPr>
              <w:t>Direzione</w:t>
            </w:r>
          </w:p>
        </w:tc>
        <w:tc>
          <w:tcPr>
            <w:tcW w:w="409" w:type="pc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DG</w:t>
            </w:r>
          </w:p>
        </w:tc>
        <w:tc>
          <w:tcPr>
            <w:tcW w:w="327"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15%</w:t>
            </w:r>
          </w:p>
        </w:tc>
        <w:tc>
          <w:tcPr>
            <w:tcW w:w="331"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331"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331"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332"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2" w:type="pct"/>
            <w:vAlign w:val="center"/>
          </w:tcPr>
          <w:p w:rsidR="008A71A7" w:rsidRDefault="008A71A7" w:rsidP="008A71A7">
            <w:pPr>
              <w:jc w:val="center"/>
              <w:rPr>
                <w:rFonts w:ascii="Times New Roman" w:hAnsi="Times New Roman"/>
                <w:sz w:val="20"/>
                <w:szCs w:val="20"/>
              </w:rPr>
            </w:pPr>
            <w:r w:rsidRPr="00554270">
              <w:rPr>
                <w:rFonts w:ascii="Times New Roman" w:hAnsi="Times New Roman"/>
                <w:sz w:val="20"/>
                <w:szCs w:val="20"/>
              </w:rPr>
              <w:t>20%</w:t>
            </w: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bookmarkEnd w:id="177"/>
      <w:tr w:rsidR="008A71A7" w:rsidRPr="00554270" w:rsidTr="008A71A7">
        <w:trPr>
          <w:trHeight w:val="133"/>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D1</w:t>
            </w:r>
          </w:p>
        </w:tc>
        <w:tc>
          <w:tcPr>
            <w:tcW w:w="327"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10%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10%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10%</w:t>
            </w:r>
          </w:p>
        </w:tc>
        <w:tc>
          <w:tcPr>
            <w:tcW w:w="332" w:type="pct"/>
            <w:vAlign w:val="center"/>
          </w:tcPr>
          <w:p w:rsidR="008A71A7" w:rsidRDefault="008A71A7" w:rsidP="008A71A7">
            <w:pPr>
              <w:jc w:val="center"/>
              <w:rPr>
                <w:rFonts w:ascii="Times New Roman" w:hAnsi="Times New Roman"/>
                <w:sz w:val="20"/>
                <w:szCs w:val="20"/>
              </w:rPr>
            </w:pPr>
          </w:p>
        </w:tc>
        <w:tc>
          <w:tcPr>
            <w:tcW w:w="332" w:type="pct"/>
            <w:vAlign w:val="center"/>
          </w:tcPr>
          <w:p w:rsidR="008A71A7" w:rsidRDefault="008A71A7" w:rsidP="008A71A7">
            <w:pPr>
              <w:jc w:val="center"/>
              <w:rPr>
                <w:rFonts w:ascii="Times New Roman" w:hAnsi="Times New Roman"/>
                <w:sz w:val="20"/>
                <w:szCs w:val="20"/>
              </w:rPr>
            </w:pP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8A71A7" w:rsidRPr="00554270" w:rsidTr="008A71A7">
        <w:trPr>
          <w:trHeight w:val="53"/>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D2</w:t>
            </w:r>
          </w:p>
        </w:tc>
        <w:tc>
          <w:tcPr>
            <w:tcW w:w="327"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40%</w:t>
            </w: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25%</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25%</w:t>
            </w:r>
          </w:p>
        </w:tc>
        <w:tc>
          <w:tcPr>
            <w:tcW w:w="332" w:type="pct"/>
            <w:vAlign w:val="center"/>
          </w:tcPr>
          <w:p w:rsidR="008A71A7" w:rsidRDefault="008A71A7" w:rsidP="008A71A7">
            <w:pPr>
              <w:jc w:val="center"/>
              <w:rPr>
                <w:rFonts w:ascii="Times New Roman" w:hAnsi="Times New Roman"/>
                <w:sz w:val="20"/>
                <w:szCs w:val="20"/>
              </w:rPr>
            </w:pPr>
          </w:p>
        </w:tc>
        <w:tc>
          <w:tcPr>
            <w:tcW w:w="332" w:type="pct"/>
            <w:vAlign w:val="center"/>
          </w:tcPr>
          <w:p w:rsidR="008A71A7" w:rsidRDefault="008A71A7" w:rsidP="008A71A7">
            <w:pPr>
              <w:jc w:val="center"/>
              <w:rPr>
                <w:rFonts w:ascii="Times New Roman" w:hAnsi="Times New Roman"/>
                <w:sz w:val="20"/>
                <w:szCs w:val="20"/>
              </w:rPr>
            </w:pP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8A71A7" w:rsidRPr="00554270" w:rsidTr="008A71A7">
        <w:trPr>
          <w:trHeight w:val="53"/>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D3</w:t>
            </w:r>
          </w:p>
        </w:tc>
        <w:tc>
          <w:tcPr>
            <w:tcW w:w="327"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35%</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35%</w:t>
            </w:r>
          </w:p>
        </w:tc>
        <w:tc>
          <w:tcPr>
            <w:tcW w:w="332" w:type="pct"/>
            <w:vAlign w:val="center"/>
          </w:tcPr>
          <w:p w:rsidR="008A71A7" w:rsidRDefault="008A71A7" w:rsidP="008A71A7">
            <w:pPr>
              <w:jc w:val="center"/>
              <w:rPr>
                <w:rFonts w:ascii="Times New Roman" w:hAnsi="Times New Roman"/>
                <w:sz w:val="20"/>
                <w:szCs w:val="20"/>
              </w:rPr>
            </w:pPr>
          </w:p>
        </w:tc>
        <w:tc>
          <w:tcPr>
            <w:tcW w:w="332" w:type="pct"/>
            <w:vAlign w:val="center"/>
          </w:tcPr>
          <w:p w:rsidR="008A71A7" w:rsidRDefault="008A71A7" w:rsidP="008A71A7">
            <w:pPr>
              <w:jc w:val="center"/>
              <w:rPr>
                <w:rFonts w:ascii="Times New Roman" w:hAnsi="Times New Roman"/>
                <w:sz w:val="20"/>
                <w:szCs w:val="20"/>
              </w:rPr>
            </w:pP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8A71A7" w:rsidRPr="00554270" w:rsidTr="008A71A7">
        <w:trPr>
          <w:trHeight w:val="53"/>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D4</w:t>
            </w:r>
          </w:p>
        </w:tc>
        <w:tc>
          <w:tcPr>
            <w:tcW w:w="327"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10%</w:t>
            </w: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31"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10%</w:t>
            </w:r>
          </w:p>
        </w:tc>
        <w:tc>
          <w:tcPr>
            <w:tcW w:w="332" w:type="pct"/>
            <w:vAlign w:val="center"/>
          </w:tcPr>
          <w:p w:rsidR="008A71A7" w:rsidRDefault="008A71A7" w:rsidP="008A71A7">
            <w:pPr>
              <w:jc w:val="center"/>
              <w:rPr>
                <w:rFonts w:ascii="Times New Roman" w:hAnsi="Times New Roman"/>
                <w:sz w:val="20"/>
                <w:szCs w:val="20"/>
              </w:rPr>
            </w:pPr>
          </w:p>
        </w:tc>
        <w:tc>
          <w:tcPr>
            <w:tcW w:w="332" w:type="pct"/>
            <w:vAlign w:val="center"/>
          </w:tcPr>
          <w:p w:rsidR="008A71A7" w:rsidRDefault="008A71A7" w:rsidP="008A71A7">
            <w:pPr>
              <w:jc w:val="center"/>
              <w:rPr>
                <w:rFonts w:ascii="Times New Roman" w:hAnsi="Times New Roman"/>
                <w:sz w:val="20"/>
                <w:szCs w:val="20"/>
              </w:rPr>
            </w:pP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20%</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20%</w:t>
            </w:r>
          </w:p>
        </w:tc>
        <w:tc>
          <w:tcPr>
            <w:tcW w:w="392" w:type="pct"/>
            <w:vAlign w:val="center"/>
          </w:tcPr>
          <w:p w:rsidR="008A71A7"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8A71A7" w:rsidRPr="00554270" w:rsidTr="008A71A7">
        <w:trPr>
          <w:trHeight w:val="151"/>
        </w:trPr>
        <w:tc>
          <w:tcPr>
            <w:tcW w:w="855" w:type="pct"/>
            <w:vMerge w:val="restar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bookmarkStart w:id="179" w:name="_Hlk505033201"/>
            <w:r>
              <w:rPr>
                <w:rFonts w:ascii="Times New Roman" w:hAnsi="Times New Roman"/>
                <w:sz w:val="20"/>
                <w:szCs w:val="20"/>
              </w:rPr>
              <w:t xml:space="preserve">Funzione </w:t>
            </w:r>
            <w:r w:rsidRPr="00554270">
              <w:rPr>
                <w:rFonts w:ascii="Times New Roman" w:hAnsi="Times New Roman"/>
                <w:sz w:val="20"/>
                <w:szCs w:val="20"/>
              </w:rPr>
              <w:t>Autorizzazione dei Pagamenti</w:t>
            </w:r>
          </w:p>
        </w:tc>
        <w:tc>
          <w:tcPr>
            <w:tcW w:w="409" w:type="pc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A1</w:t>
            </w:r>
          </w:p>
        </w:tc>
        <w:tc>
          <w:tcPr>
            <w:tcW w:w="327" w:type="pct"/>
            <w:vAlign w:val="center"/>
          </w:tcPr>
          <w:p w:rsidR="008A71A7" w:rsidRPr="00C32A83"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Pr="00C32A83"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bookmarkEnd w:id="179"/>
      <w:tr w:rsidR="008A71A7" w:rsidRPr="00554270" w:rsidTr="008A71A7">
        <w:trPr>
          <w:trHeight w:val="76"/>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A2</w:t>
            </w:r>
          </w:p>
        </w:tc>
        <w:tc>
          <w:tcPr>
            <w:tcW w:w="327" w:type="pct"/>
            <w:vAlign w:val="center"/>
          </w:tcPr>
          <w:p w:rsidR="008A71A7" w:rsidRPr="00C32A83"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Pr="00C32A83"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8A71A7" w:rsidRPr="00554270" w:rsidTr="008A71A7">
        <w:trPr>
          <w:trHeight w:val="75"/>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Default="008A71A7"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A3</w:t>
            </w:r>
          </w:p>
        </w:tc>
        <w:tc>
          <w:tcPr>
            <w:tcW w:w="327" w:type="pct"/>
            <w:vAlign w:val="center"/>
          </w:tcPr>
          <w:p w:rsidR="008A71A7" w:rsidRPr="00C32A83"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Pr="00C32A83"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F40D38" w:rsidRPr="00554270" w:rsidTr="008A71A7">
        <w:tc>
          <w:tcPr>
            <w:tcW w:w="855" w:type="pct"/>
            <w:vMerge w:val="restart"/>
            <w:vAlign w:val="center"/>
          </w:tcPr>
          <w:p w:rsidR="00F40D38" w:rsidRPr="00554270" w:rsidRDefault="00F40D38" w:rsidP="008A71A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Funzione </w:t>
            </w:r>
            <w:r w:rsidRPr="00554270">
              <w:rPr>
                <w:rFonts w:ascii="Times New Roman" w:hAnsi="Times New Roman"/>
                <w:sz w:val="20"/>
                <w:szCs w:val="20"/>
              </w:rPr>
              <w:t>Esecuzione dei Pagamenti</w:t>
            </w:r>
          </w:p>
        </w:tc>
        <w:tc>
          <w:tcPr>
            <w:tcW w:w="409" w:type="pct"/>
            <w:vAlign w:val="center"/>
          </w:tcPr>
          <w:p w:rsidR="00F40D38" w:rsidRPr="00554270" w:rsidRDefault="00F40D38" w:rsidP="008A71A7">
            <w:pPr>
              <w:jc w:val="center"/>
              <w:rPr>
                <w:rFonts w:ascii="Times New Roman" w:hAnsi="Times New Roman"/>
                <w:sz w:val="20"/>
                <w:szCs w:val="20"/>
              </w:rPr>
            </w:pPr>
            <w:r>
              <w:rPr>
                <w:rFonts w:ascii="Times New Roman" w:hAnsi="Times New Roman"/>
                <w:sz w:val="20"/>
                <w:szCs w:val="20"/>
              </w:rPr>
              <w:t>E1</w:t>
            </w:r>
          </w:p>
        </w:tc>
        <w:tc>
          <w:tcPr>
            <w:tcW w:w="327" w:type="pct"/>
            <w:vAlign w:val="center"/>
          </w:tcPr>
          <w:p w:rsidR="00F40D38" w:rsidRPr="00C32A83" w:rsidRDefault="00F40D38"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F40D38" w:rsidRPr="00C32A83" w:rsidRDefault="00F40D38" w:rsidP="008A71A7">
            <w:pPr>
              <w:jc w:val="center"/>
              <w:rPr>
                <w:rFonts w:ascii="Times New Roman" w:hAnsi="Times New Roman"/>
                <w:sz w:val="20"/>
                <w:szCs w:val="20"/>
              </w:rPr>
            </w:pPr>
          </w:p>
        </w:tc>
        <w:tc>
          <w:tcPr>
            <w:tcW w:w="331" w:type="pct"/>
            <w:vAlign w:val="center"/>
          </w:tcPr>
          <w:p w:rsidR="00F40D38" w:rsidRPr="00C32A83" w:rsidRDefault="00F40D38" w:rsidP="008A71A7">
            <w:pPr>
              <w:jc w:val="center"/>
              <w:rPr>
                <w:rFonts w:ascii="Times New Roman" w:hAnsi="Times New Roman"/>
                <w:sz w:val="20"/>
                <w:szCs w:val="20"/>
              </w:rPr>
            </w:pPr>
          </w:p>
        </w:tc>
        <w:tc>
          <w:tcPr>
            <w:tcW w:w="331" w:type="pct"/>
            <w:vAlign w:val="center"/>
          </w:tcPr>
          <w:p w:rsidR="00F40D38" w:rsidRPr="00C32A83" w:rsidRDefault="00F40D38" w:rsidP="008A71A7">
            <w:pPr>
              <w:jc w:val="center"/>
              <w:rPr>
                <w:rFonts w:ascii="Times New Roman" w:hAnsi="Times New Roman"/>
                <w:sz w:val="20"/>
                <w:szCs w:val="20"/>
              </w:rPr>
            </w:pPr>
          </w:p>
        </w:tc>
        <w:tc>
          <w:tcPr>
            <w:tcW w:w="331" w:type="pct"/>
            <w:vAlign w:val="center"/>
          </w:tcPr>
          <w:p w:rsidR="00F40D38" w:rsidRPr="00C32A83" w:rsidRDefault="00F40D38" w:rsidP="008A71A7">
            <w:pPr>
              <w:jc w:val="center"/>
              <w:rPr>
                <w:rFonts w:ascii="Times New Roman" w:hAnsi="Times New Roman"/>
                <w:sz w:val="20"/>
                <w:szCs w:val="20"/>
              </w:rPr>
            </w:pPr>
            <w:r>
              <w:rPr>
                <w:rFonts w:ascii="Times New Roman" w:hAnsi="Times New Roman"/>
                <w:sz w:val="20"/>
                <w:szCs w:val="20"/>
              </w:rPr>
              <w:t>5%</w:t>
            </w:r>
          </w:p>
        </w:tc>
        <w:tc>
          <w:tcPr>
            <w:tcW w:w="331" w:type="pct"/>
            <w:vAlign w:val="center"/>
          </w:tcPr>
          <w:p w:rsidR="00F40D38" w:rsidRPr="00C32A83" w:rsidRDefault="00F40D38" w:rsidP="008A71A7">
            <w:pPr>
              <w:jc w:val="center"/>
              <w:rPr>
                <w:rFonts w:ascii="Times New Roman" w:hAnsi="Times New Roman"/>
                <w:sz w:val="20"/>
                <w:szCs w:val="20"/>
              </w:rPr>
            </w:pPr>
            <w:r>
              <w:rPr>
                <w:rFonts w:ascii="Times New Roman" w:hAnsi="Times New Roman"/>
                <w:sz w:val="20"/>
                <w:szCs w:val="20"/>
              </w:rPr>
              <w:t>5%</w:t>
            </w:r>
          </w:p>
        </w:tc>
        <w:tc>
          <w:tcPr>
            <w:tcW w:w="332" w:type="pct"/>
            <w:vAlign w:val="center"/>
          </w:tcPr>
          <w:p w:rsidR="00F40D38" w:rsidRPr="00C32A83" w:rsidRDefault="00F40D38"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32" w:type="pct"/>
            <w:vAlign w:val="center"/>
          </w:tcPr>
          <w:p w:rsidR="00F40D38" w:rsidRPr="00C32A83" w:rsidRDefault="00F40D38" w:rsidP="008A71A7">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25" w:type="pct"/>
            <w:vAlign w:val="center"/>
          </w:tcPr>
          <w:p w:rsidR="00F40D38" w:rsidRDefault="00F40D38" w:rsidP="008A71A7">
            <w:pPr>
              <w:jc w:val="center"/>
              <w:rPr>
                <w:rFonts w:ascii="Times New Roman" w:hAnsi="Times New Roman"/>
                <w:sz w:val="20"/>
                <w:szCs w:val="20"/>
              </w:rPr>
            </w:pPr>
            <w:r>
              <w:rPr>
                <w:rFonts w:ascii="Times New Roman" w:hAnsi="Times New Roman"/>
                <w:sz w:val="20"/>
                <w:szCs w:val="20"/>
              </w:rPr>
              <w:t>5%</w:t>
            </w:r>
          </w:p>
        </w:tc>
        <w:tc>
          <w:tcPr>
            <w:tcW w:w="374" w:type="pct"/>
          </w:tcPr>
          <w:p w:rsidR="00F40D38" w:rsidRPr="00B160AA" w:rsidRDefault="00F40D38"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F40D38" w:rsidRPr="00C32A83" w:rsidRDefault="00F40D38"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r w:rsidR="00F40D38" w:rsidRPr="00554270" w:rsidTr="008A71A7">
        <w:tc>
          <w:tcPr>
            <w:tcW w:w="855" w:type="pct"/>
            <w:vMerge/>
            <w:vAlign w:val="center"/>
          </w:tcPr>
          <w:p w:rsidR="00F40D38" w:rsidRDefault="00F40D38" w:rsidP="00F40D38">
            <w:pPr>
              <w:autoSpaceDE w:val="0"/>
              <w:autoSpaceDN w:val="0"/>
              <w:adjustRightInd w:val="0"/>
              <w:spacing w:after="0"/>
              <w:jc w:val="center"/>
              <w:rPr>
                <w:rFonts w:ascii="Times New Roman" w:hAnsi="Times New Roman"/>
                <w:sz w:val="20"/>
                <w:szCs w:val="20"/>
              </w:rPr>
            </w:pPr>
          </w:p>
        </w:tc>
        <w:tc>
          <w:tcPr>
            <w:tcW w:w="409" w:type="pct"/>
            <w:vAlign w:val="center"/>
          </w:tcPr>
          <w:p w:rsidR="00F40D38" w:rsidRPr="00205B07" w:rsidRDefault="00F40D38" w:rsidP="00F40D38">
            <w:pPr>
              <w:autoSpaceDE w:val="0"/>
              <w:autoSpaceDN w:val="0"/>
              <w:adjustRightInd w:val="0"/>
              <w:spacing w:after="0"/>
              <w:jc w:val="center"/>
              <w:rPr>
                <w:rFonts w:ascii="Times New Roman" w:hAnsi="Times New Roman"/>
                <w:sz w:val="20"/>
                <w:szCs w:val="20"/>
              </w:rPr>
            </w:pPr>
            <w:r w:rsidRPr="00205B07">
              <w:rPr>
                <w:rFonts w:ascii="Times New Roman" w:hAnsi="Times New Roman"/>
                <w:sz w:val="20"/>
                <w:szCs w:val="20"/>
              </w:rPr>
              <w:t>E2</w:t>
            </w:r>
          </w:p>
        </w:tc>
        <w:tc>
          <w:tcPr>
            <w:tcW w:w="327"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10%</w:t>
            </w:r>
          </w:p>
        </w:tc>
        <w:tc>
          <w:tcPr>
            <w:tcW w:w="331"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10%</w:t>
            </w:r>
          </w:p>
        </w:tc>
        <w:tc>
          <w:tcPr>
            <w:tcW w:w="331" w:type="pct"/>
            <w:vAlign w:val="center"/>
          </w:tcPr>
          <w:p w:rsidR="00F40D38" w:rsidRPr="00205B07" w:rsidRDefault="00F40D38" w:rsidP="00F40D38">
            <w:pPr>
              <w:jc w:val="center"/>
              <w:rPr>
                <w:rFonts w:ascii="Times New Roman" w:hAnsi="Times New Roman"/>
                <w:sz w:val="20"/>
                <w:szCs w:val="20"/>
              </w:rPr>
            </w:pPr>
          </w:p>
        </w:tc>
        <w:tc>
          <w:tcPr>
            <w:tcW w:w="331" w:type="pct"/>
            <w:vAlign w:val="center"/>
          </w:tcPr>
          <w:p w:rsidR="00F40D38" w:rsidRPr="00205B07" w:rsidRDefault="00F40D38" w:rsidP="00F40D38">
            <w:pPr>
              <w:jc w:val="center"/>
              <w:rPr>
                <w:rFonts w:ascii="Times New Roman" w:hAnsi="Times New Roman"/>
                <w:sz w:val="20"/>
                <w:szCs w:val="20"/>
              </w:rPr>
            </w:pPr>
          </w:p>
        </w:tc>
        <w:tc>
          <w:tcPr>
            <w:tcW w:w="331"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31"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32"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30%</w:t>
            </w:r>
          </w:p>
        </w:tc>
        <w:tc>
          <w:tcPr>
            <w:tcW w:w="332"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30%</w:t>
            </w:r>
          </w:p>
        </w:tc>
        <w:tc>
          <w:tcPr>
            <w:tcW w:w="325"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74"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92" w:type="pct"/>
            <w:vAlign w:val="center"/>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100%</w:t>
            </w:r>
          </w:p>
        </w:tc>
      </w:tr>
      <w:tr w:rsidR="008A71A7" w:rsidRPr="00554270" w:rsidTr="008A71A7">
        <w:trPr>
          <w:trHeight w:val="540"/>
        </w:trPr>
        <w:tc>
          <w:tcPr>
            <w:tcW w:w="855" w:type="pct"/>
            <w:vMerge w:val="restart"/>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bookmarkStart w:id="180" w:name="_Hlk505033227"/>
            <w:r>
              <w:rPr>
                <w:rFonts w:ascii="Times New Roman" w:hAnsi="Times New Roman"/>
                <w:sz w:val="20"/>
                <w:szCs w:val="20"/>
              </w:rPr>
              <w:lastRenderedPageBreak/>
              <w:t>Funzione Contabilizzazione</w:t>
            </w:r>
          </w:p>
        </w:tc>
        <w:tc>
          <w:tcPr>
            <w:tcW w:w="409" w:type="pct"/>
            <w:vAlign w:val="center"/>
          </w:tcPr>
          <w:p w:rsidR="008A71A7" w:rsidRPr="00554270" w:rsidRDefault="008A71A7" w:rsidP="008A71A7">
            <w:pPr>
              <w:jc w:val="center"/>
              <w:rPr>
                <w:rFonts w:ascii="Times New Roman" w:hAnsi="Times New Roman"/>
                <w:sz w:val="20"/>
                <w:szCs w:val="20"/>
              </w:rPr>
            </w:pPr>
            <w:r>
              <w:rPr>
                <w:rFonts w:ascii="Times New Roman" w:hAnsi="Times New Roman"/>
                <w:sz w:val="20"/>
                <w:szCs w:val="20"/>
              </w:rPr>
              <w:t>C1</w:t>
            </w:r>
          </w:p>
        </w:tc>
        <w:tc>
          <w:tcPr>
            <w:tcW w:w="327" w:type="pct"/>
            <w:vAlign w:val="center"/>
          </w:tcPr>
          <w:p w:rsidR="008A71A7" w:rsidRPr="00C32A83"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2</w:t>
            </w:r>
            <w:r w:rsidRPr="00554270">
              <w:rPr>
                <w:rFonts w:ascii="Times New Roman" w:hAnsi="Times New Roman"/>
                <w:sz w:val="20"/>
                <w:szCs w:val="20"/>
              </w:rPr>
              <w:t>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25</w:t>
            </w:r>
            <w:r w:rsidRPr="00554270">
              <w:rPr>
                <w:rFonts w:ascii="Times New Roman" w:hAnsi="Times New Roman"/>
                <w:sz w:val="20"/>
                <w:szCs w:val="20"/>
              </w:rPr>
              <w:t>%</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25</w:t>
            </w:r>
            <w:r w:rsidRPr="00554270">
              <w:rPr>
                <w:rFonts w:ascii="Times New Roman" w:hAnsi="Times New Roman"/>
                <w:sz w:val="20"/>
                <w:szCs w:val="20"/>
              </w:rPr>
              <w:t>%</w:t>
            </w: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Pr="00C32A83"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bookmarkEnd w:id="180"/>
      <w:tr w:rsidR="008A71A7" w:rsidRPr="00554270" w:rsidTr="008A71A7">
        <w:trPr>
          <w:trHeight w:val="560"/>
        </w:trPr>
        <w:tc>
          <w:tcPr>
            <w:tcW w:w="855" w:type="pct"/>
            <w:vMerge/>
            <w:vAlign w:val="center"/>
          </w:tcPr>
          <w:p w:rsidR="008A71A7" w:rsidRPr="00554270" w:rsidRDefault="008A71A7" w:rsidP="008A71A7">
            <w:pPr>
              <w:autoSpaceDE w:val="0"/>
              <w:autoSpaceDN w:val="0"/>
              <w:adjustRightInd w:val="0"/>
              <w:spacing w:after="0"/>
              <w:jc w:val="center"/>
              <w:rPr>
                <w:rFonts w:ascii="Times New Roman" w:hAnsi="Times New Roman"/>
                <w:sz w:val="20"/>
                <w:szCs w:val="20"/>
              </w:rPr>
            </w:pPr>
          </w:p>
        </w:tc>
        <w:tc>
          <w:tcPr>
            <w:tcW w:w="409" w:type="pct"/>
            <w:vAlign w:val="center"/>
          </w:tcPr>
          <w:p w:rsidR="008A71A7" w:rsidRPr="00554270" w:rsidRDefault="008A71A7" w:rsidP="008A71A7">
            <w:pPr>
              <w:jc w:val="center"/>
              <w:rPr>
                <w:rFonts w:ascii="Times New Roman" w:hAnsi="Times New Roman"/>
                <w:sz w:val="20"/>
                <w:szCs w:val="20"/>
              </w:rPr>
            </w:pPr>
            <w:r>
              <w:rPr>
                <w:rFonts w:ascii="Times New Roman" w:hAnsi="Times New Roman"/>
                <w:sz w:val="20"/>
                <w:szCs w:val="20"/>
              </w:rPr>
              <w:t>C2</w:t>
            </w:r>
          </w:p>
        </w:tc>
        <w:tc>
          <w:tcPr>
            <w:tcW w:w="327" w:type="pct"/>
            <w:vAlign w:val="center"/>
          </w:tcPr>
          <w:p w:rsidR="008A71A7" w:rsidRPr="00C32A83" w:rsidRDefault="008A71A7" w:rsidP="008A71A7">
            <w:pPr>
              <w:jc w:val="center"/>
              <w:rPr>
                <w:rFonts w:ascii="Times New Roman" w:hAnsi="Times New Roman"/>
                <w:sz w:val="20"/>
                <w:szCs w:val="20"/>
              </w:rPr>
            </w:pPr>
            <w:r w:rsidRPr="00554270">
              <w:rPr>
                <w:rFonts w:ascii="Times New Roman" w:hAnsi="Times New Roman"/>
                <w:sz w:val="20"/>
                <w:szCs w:val="20"/>
              </w:rPr>
              <w:t>10%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2</w:t>
            </w:r>
            <w:r w:rsidRPr="00554270">
              <w:rPr>
                <w:rFonts w:ascii="Times New Roman" w:hAnsi="Times New Roman"/>
                <w:sz w:val="20"/>
                <w:szCs w:val="20"/>
              </w:rPr>
              <w:t>0%</w:t>
            </w:r>
          </w:p>
        </w:tc>
        <w:tc>
          <w:tcPr>
            <w:tcW w:w="331" w:type="pct"/>
            <w:vAlign w:val="center"/>
          </w:tcPr>
          <w:p w:rsidR="008A71A7" w:rsidRPr="00C32A83" w:rsidRDefault="008A71A7" w:rsidP="008A71A7">
            <w:pPr>
              <w:jc w:val="center"/>
              <w:rPr>
                <w:rFonts w:ascii="Times New Roman" w:hAnsi="Times New Roman"/>
                <w:sz w:val="20"/>
                <w:szCs w:val="20"/>
              </w:rPr>
            </w:pP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1"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5%</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25</w:t>
            </w:r>
            <w:r w:rsidRPr="00554270">
              <w:rPr>
                <w:rFonts w:ascii="Times New Roman" w:hAnsi="Times New Roman"/>
                <w:sz w:val="20"/>
                <w:szCs w:val="20"/>
              </w:rPr>
              <w:t>%</w:t>
            </w:r>
          </w:p>
        </w:tc>
        <w:tc>
          <w:tcPr>
            <w:tcW w:w="332" w:type="pct"/>
            <w:vAlign w:val="center"/>
          </w:tcPr>
          <w:p w:rsidR="008A71A7" w:rsidRPr="00C32A83" w:rsidRDefault="008A71A7" w:rsidP="008A71A7">
            <w:pPr>
              <w:jc w:val="center"/>
              <w:rPr>
                <w:rFonts w:ascii="Times New Roman" w:hAnsi="Times New Roman"/>
                <w:sz w:val="20"/>
                <w:szCs w:val="20"/>
              </w:rPr>
            </w:pPr>
            <w:r>
              <w:rPr>
                <w:rFonts w:ascii="Times New Roman" w:hAnsi="Times New Roman"/>
                <w:sz w:val="20"/>
                <w:szCs w:val="20"/>
              </w:rPr>
              <w:t>25</w:t>
            </w:r>
            <w:r w:rsidRPr="00554270">
              <w:rPr>
                <w:rFonts w:ascii="Times New Roman" w:hAnsi="Times New Roman"/>
                <w:sz w:val="20"/>
                <w:szCs w:val="20"/>
              </w:rPr>
              <w:t>%</w:t>
            </w:r>
          </w:p>
        </w:tc>
        <w:tc>
          <w:tcPr>
            <w:tcW w:w="325" w:type="pct"/>
            <w:vAlign w:val="center"/>
          </w:tcPr>
          <w:p w:rsidR="008A71A7" w:rsidRDefault="008A71A7" w:rsidP="008A71A7">
            <w:pPr>
              <w:jc w:val="center"/>
              <w:rPr>
                <w:rFonts w:ascii="Times New Roman" w:hAnsi="Times New Roman"/>
                <w:sz w:val="20"/>
                <w:szCs w:val="20"/>
              </w:rPr>
            </w:pPr>
            <w:r>
              <w:rPr>
                <w:rFonts w:ascii="Times New Roman" w:hAnsi="Times New Roman"/>
                <w:sz w:val="20"/>
                <w:szCs w:val="20"/>
              </w:rPr>
              <w:t>5%</w:t>
            </w:r>
          </w:p>
        </w:tc>
        <w:tc>
          <w:tcPr>
            <w:tcW w:w="374" w:type="pct"/>
          </w:tcPr>
          <w:p w:rsidR="008A71A7" w:rsidRPr="00B160AA" w:rsidRDefault="008A71A7" w:rsidP="008A71A7">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8A71A7" w:rsidRPr="00C32A83" w:rsidRDefault="008A71A7" w:rsidP="008A71A7">
            <w:pPr>
              <w:jc w:val="center"/>
              <w:rPr>
                <w:rFonts w:ascii="Times New Roman" w:hAnsi="Times New Roman"/>
                <w:sz w:val="20"/>
                <w:szCs w:val="20"/>
              </w:rPr>
            </w:pPr>
            <w:r w:rsidRPr="00B160AA">
              <w:rPr>
                <w:rFonts w:ascii="Times New Roman" w:hAnsi="Times New Roman"/>
                <w:sz w:val="20"/>
                <w:szCs w:val="20"/>
              </w:rPr>
              <w:t>100</w:t>
            </w:r>
            <w:r>
              <w:rPr>
                <w:rFonts w:ascii="Times New Roman" w:hAnsi="Times New Roman"/>
                <w:sz w:val="20"/>
                <w:szCs w:val="20"/>
              </w:rPr>
              <w:t>%</w:t>
            </w:r>
          </w:p>
        </w:tc>
      </w:tr>
    </w:tbl>
    <w:bookmarkEnd w:id="176"/>
    <w:bookmarkEnd w:id="178"/>
    <w:p w:rsidR="008C0C9E" w:rsidRDefault="00554270"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Di seguito si riporta</w:t>
      </w:r>
      <w:r w:rsidR="00DC5182">
        <w:rPr>
          <w:rFonts w:ascii="Times New Roman" w:hAnsi="Times New Roman"/>
          <w:sz w:val="24"/>
          <w:szCs w:val="24"/>
        </w:rPr>
        <w:t>no</w:t>
      </w:r>
      <w:r>
        <w:rPr>
          <w:rFonts w:ascii="Times New Roman" w:hAnsi="Times New Roman"/>
          <w:sz w:val="24"/>
          <w:szCs w:val="24"/>
        </w:rPr>
        <w:t xml:space="preserve"> </w:t>
      </w:r>
      <w:r w:rsidR="00DC5182">
        <w:rPr>
          <w:rFonts w:ascii="Times New Roman" w:hAnsi="Times New Roman"/>
          <w:sz w:val="24"/>
          <w:szCs w:val="24"/>
        </w:rPr>
        <w:t>due tabelle</w:t>
      </w:r>
      <w:r w:rsidR="00ED5AE7">
        <w:rPr>
          <w:rStyle w:val="Rimandonotaapidipagina"/>
          <w:rFonts w:ascii="Times New Roman" w:hAnsi="Times New Roman"/>
          <w:sz w:val="24"/>
          <w:szCs w:val="24"/>
        </w:rPr>
        <w:footnoteReference w:id="7"/>
      </w:r>
      <w:r w:rsidR="00DC5182">
        <w:rPr>
          <w:rFonts w:ascii="Times New Roman" w:hAnsi="Times New Roman"/>
          <w:sz w:val="24"/>
          <w:szCs w:val="24"/>
        </w:rPr>
        <w:t xml:space="preserve"> nelle quali </w:t>
      </w:r>
      <w:r>
        <w:rPr>
          <w:rFonts w:ascii="Times New Roman" w:hAnsi="Times New Roman"/>
          <w:sz w:val="24"/>
          <w:szCs w:val="24"/>
        </w:rPr>
        <w:t>è rappresentato</w:t>
      </w:r>
      <w:r w:rsidR="002329D5">
        <w:rPr>
          <w:rFonts w:ascii="Times New Roman" w:hAnsi="Times New Roman"/>
          <w:sz w:val="24"/>
          <w:szCs w:val="24"/>
        </w:rPr>
        <w:t xml:space="preserve"> </w:t>
      </w:r>
      <w:r w:rsidR="00DC5182">
        <w:rPr>
          <w:rFonts w:ascii="Times New Roman" w:hAnsi="Times New Roman"/>
          <w:sz w:val="24"/>
          <w:szCs w:val="24"/>
        </w:rPr>
        <w:t xml:space="preserve">rispettivamente </w:t>
      </w:r>
      <w:r w:rsidR="002329D5">
        <w:rPr>
          <w:rFonts w:ascii="Times New Roman" w:hAnsi="Times New Roman"/>
          <w:sz w:val="24"/>
          <w:szCs w:val="24"/>
        </w:rPr>
        <w:t xml:space="preserve">il peso </w:t>
      </w:r>
      <w:r w:rsidR="008C0C9E" w:rsidRPr="008C0C9E">
        <w:rPr>
          <w:rFonts w:ascii="Times New Roman" w:hAnsi="Times New Roman"/>
          <w:sz w:val="24"/>
          <w:szCs w:val="24"/>
        </w:rPr>
        <w:t xml:space="preserve">che </w:t>
      </w:r>
      <w:r w:rsidR="008C0C9E">
        <w:rPr>
          <w:rFonts w:ascii="Times New Roman" w:hAnsi="Times New Roman"/>
          <w:sz w:val="24"/>
          <w:szCs w:val="24"/>
        </w:rPr>
        <w:t xml:space="preserve">ciascun </w:t>
      </w:r>
      <w:r w:rsidR="008C0C9E" w:rsidRPr="008C0C9E">
        <w:rPr>
          <w:rFonts w:ascii="Times New Roman" w:hAnsi="Times New Roman"/>
          <w:sz w:val="24"/>
          <w:szCs w:val="24"/>
        </w:rPr>
        <w:t xml:space="preserve">obiettivo </w:t>
      </w:r>
      <w:r w:rsidR="008C0C9E">
        <w:rPr>
          <w:rFonts w:ascii="Times New Roman" w:hAnsi="Times New Roman"/>
          <w:sz w:val="24"/>
          <w:szCs w:val="24"/>
        </w:rPr>
        <w:t xml:space="preserve">operativo </w:t>
      </w:r>
      <w:r w:rsidR="008C0C9E" w:rsidRPr="008C0C9E">
        <w:rPr>
          <w:rFonts w:ascii="Times New Roman" w:hAnsi="Times New Roman"/>
          <w:sz w:val="24"/>
          <w:szCs w:val="24"/>
        </w:rPr>
        <w:t>possiede rispetto alla performance complessiv</w:t>
      </w:r>
      <w:r w:rsidR="008C0C9E">
        <w:rPr>
          <w:rFonts w:ascii="Times New Roman" w:hAnsi="Times New Roman"/>
          <w:sz w:val="24"/>
          <w:szCs w:val="24"/>
        </w:rPr>
        <w:t>a</w:t>
      </w:r>
      <w:r w:rsidR="008C0C9E" w:rsidRPr="008C0C9E">
        <w:rPr>
          <w:rFonts w:ascii="Times New Roman" w:hAnsi="Times New Roman"/>
          <w:sz w:val="24"/>
          <w:szCs w:val="24"/>
        </w:rPr>
        <w:t xml:space="preserve"> d</w:t>
      </w:r>
      <w:r w:rsidR="00DC5182">
        <w:rPr>
          <w:rFonts w:ascii="Times New Roman" w:hAnsi="Times New Roman"/>
          <w:sz w:val="24"/>
          <w:szCs w:val="24"/>
        </w:rPr>
        <w:t>i ogni Struttura Dirigenziale e quello che gli obiettivi operativi hanno rispetto ai singoli Uffici afferenti alle predette Strutture</w:t>
      </w:r>
      <w:r w:rsidR="008C0C9E" w:rsidRPr="008C0C9E">
        <w:rPr>
          <w:rFonts w:ascii="Times New Roman" w:hAnsi="Times New Roman"/>
          <w:sz w:val="24"/>
          <w:szCs w:val="24"/>
        </w:rPr>
        <w:t>.</w:t>
      </w:r>
    </w:p>
    <w:p w:rsidR="008C0C9E" w:rsidRDefault="008C0C9E" w:rsidP="00AB3CB1">
      <w:pPr>
        <w:autoSpaceDE w:val="0"/>
        <w:autoSpaceDN w:val="0"/>
        <w:adjustRightInd w:val="0"/>
        <w:spacing w:after="0"/>
        <w:jc w:val="both"/>
        <w:rPr>
          <w:rFonts w:ascii="Times New Roman" w:hAnsi="Times New Roman"/>
          <w:sz w:val="2"/>
          <w:szCs w:val="24"/>
        </w:rPr>
      </w:pPr>
    </w:p>
    <w:p w:rsidR="00D7021D" w:rsidRDefault="00D7021D" w:rsidP="00AB3CB1">
      <w:pPr>
        <w:autoSpaceDE w:val="0"/>
        <w:autoSpaceDN w:val="0"/>
        <w:adjustRightInd w:val="0"/>
        <w:spacing w:after="0"/>
        <w:jc w:val="both"/>
        <w:rPr>
          <w:rFonts w:ascii="Times New Roman" w:hAnsi="Times New Roman"/>
          <w:sz w:val="2"/>
          <w:szCs w:val="24"/>
        </w:rPr>
      </w:pPr>
    </w:p>
    <w:p w:rsidR="00D7021D" w:rsidRDefault="00D7021D" w:rsidP="00AB3CB1">
      <w:pPr>
        <w:autoSpaceDE w:val="0"/>
        <w:autoSpaceDN w:val="0"/>
        <w:adjustRightInd w:val="0"/>
        <w:spacing w:after="0"/>
        <w:jc w:val="both"/>
        <w:rPr>
          <w:rFonts w:ascii="Times New Roman" w:hAnsi="Times New Roman"/>
          <w:sz w:val="2"/>
          <w:szCs w:val="24"/>
        </w:rPr>
      </w:pPr>
    </w:p>
    <w:p w:rsidR="00D7021D" w:rsidRDefault="00D7021D" w:rsidP="00AB3CB1">
      <w:pPr>
        <w:autoSpaceDE w:val="0"/>
        <w:autoSpaceDN w:val="0"/>
        <w:adjustRightInd w:val="0"/>
        <w:spacing w:after="0"/>
        <w:jc w:val="both"/>
        <w:rPr>
          <w:rFonts w:ascii="Times New Roman" w:hAnsi="Times New Roman"/>
          <w:sz w:val="2"/>
          <w:szCs w:val="24"/>
        </w:rPr>
      </w:pPr>
    </w:p>
    <w:p w:rsidR="00D7021D" w:rsidRDefault="00D7021D" w:rsidP="00AB3CB1">
      <w:pPr>
        <w:autoSpaceDE w:val="0"/>
        <w:autoSpaceDN w:val="0"/>
        <w:adjustRightInd w:val="0"/>
        <w:spacing w:after="0"/>
        <w:jc w:val="both"/>
        <w:rPr>
          <w:rFonts w:ascii="Times New Roman" w:hAnsi="Times New Roman"/>
          <w:sz w:val="2"/>
          <w:szCs w:val="24"/>
        </w:rPr>
      </w:pPr>
    </w:p>
    <w:p w:rsidR="00D7021D" w:rsidRDefault="00D7021D" w:rsidP="00AB3CB1">
      <w:pPr>
        <w:autoSpaceDE w:val="0"/>
        <w:autoSpaceDN w:val="0"/>
        <w:adjustRightInd w:val="0"/>
        <w:spacing w:after="0"/>
        <w:jc w:val="both"/>
        <w:rPr>
          <w:rFonts w:ascii="Times New Roman" w:hAnsi="Times New Roman"/>
          <w:sz w:val="2"/>
          <w:szCs w:val="24"/>
        </w:rPr>
      </w:pPr>
    </w:p>
    <w:p w:rsidR="00D7021D" w:rsidRDefault="00D7021D" w:rsidP="00AB3CB1">
      <w:pPr>
        <w:autoSpaceDE w:val="0"/>
        <w:autoSpaceDN w:val="0"/>
        <w:adjustRightInd w:val="0"/>
        <w:spacing w:after="0"/>
        <w:jc w:val="both"/>
        <w:rPr>
          <w:rFonts w:ascii="Times New Roman" w:hAnsi="Times New Roman"/>
          <w:sz w:val="2"/>
          <w:szCs w:val="24"/>
        </w:rPr>
      </w:pPr>
    </w:p>
    <w:p w:rsidR="00D7021D" w:rsidRPr="00AD1215" w:rsidRDefault="00D7021D" w:rsidP="00AB3CB1">
      <w:pPr>
        <w:autoSpaceDE w:val="0"/>
        <w:autoSpaceDN w:val="0"/>
        <w:adjustRightInd w:val="0"/>
        <w:spacing w:after="0"/>
        <w:jc w:val="both"/>
        <w:rPr>
          <w:rFonts w:ascii="Times New Roman" w:hAnsi="Times New Roman"/>
          <w:sz w:val="2"/>
          <w:szCs w:val="24"/>
        </w:rPr>
      </w:pPr>
    </w:p>
    <w:p w:rsidR="00D7021D" w:rsidRDefault="00D7021D" w:rsidP="00E32150">
      <w:pPr>
        <w:autoSpaceDE w:val="0"/>
        <w:autoSpaceDN w:val="0"/>
        <w:adjustRightInd w:val="0"/>
        <w:spacing w:after="0"/>
        <w:jc w:val="both"/>
        <w:rPr>
          <w:rFonts w:ascii="Times New Roman" w:hAnsi="Times New Roman"/>
          <w:sz w:val="24"/>
          <w:szCs w:val="24"/>
        </w:rPr>
      </w:pPr>
    </w:p>
    <w:p w:rsidR="00D7021D" w:rsidRDefault="00D7021D" w:rsidP="00E32150">
      <w:pPr>
        <w:autoSpaceDE w:val="0"/>
        <w:autoSpaceDN w:val="0"/>
        <w:adjustRightInd w:val="0"/>
        <w:spacing w:after="0"/>
        <w:jc w:val="both"/>
        <w:rPr>
          <w:rFonts w:ascii="Times New Roman" w:hAnsi="Times New Roman"/>
          <w:sz w:val="24"/>
          <w:szCs w:val="24"/>
        </w:rPr>
      </w:pPr>
    </w:p>
    <w:p w:rsidR="00E32150" w:rsidRPr="00554270" w:rsidRDefault="00E32150" w:rsidP="00E32150">
      <w:pPr>
        <w:autoSpaceDE w:val="0"/>
        <w:autoSpaceDN w:val="0"/>
        <w:adjustRightInd w:val="0"/>
        <w:spacing w:after="0"/>
        <w:jc w:val="both"/>
        <w:rPr>
          <w:rFonts w:ascii="Times New Roman" w:hAnsi="Times New Roman"/>
          <w:i/>
          <w:sz w:val="24"/>
          <w:szCs w:val="24"/>
        </w:rPr>
      </w:pPr>
      <w:bookmarkStart w:id="181" w:name="OLE_LINK1"/>
      <w:bookmarkStart w:id="182" w:name="OLE_LINK2"/>
      <w:bookmarkStart w:id="183" w:name="OLE_LINK3"/>
      <w:bookmarkStart w:id="184" w:name="OLE_LINK4"/>
      <w:r w:rsidRPr="00554270">
        <w:rPr>
          <w:rFonts w:ascii="Times New Roman" w:hAnsi="Times New Roman"/>
          <w:i/>
          <w:sz w:val="24"/>
          <w:szCs w:val="24"/>
        </w:rPr>
        <w:t>Tabella sinottica Obiettivi Operativi/Performance di struttura</w:t>
      </w:r>
    </w:p>
    <w:p w:rsidR="00066E9C" w:rsidRDefault="00066E9C" w:rsidP="00AD1215">
      <w:pPr>
        <w:autoSpaceDE w:val="0"/>
        <w:autoSpaceDN w:val="0"/>
        <w:adjustRightInd w:val="0"/>
        <w:spacing w:after="0"/>
        <w:jc w:val="both"/>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745"/>
        <w:gridCol w:w="745"/>
        <w:gridCol w:w="689"/>
        <w:gridCol w:w="689"/>
        <w:gridCol w:w="689"/>
        <w:gridCol w:w="689"/>
        <w:gridCol w:w="690"/>
        <w:gridCol w:w="690"/>
        <w:gridCol w:w="690"/>
        <w:gridCol w:w="738"/>
        <w:gridCol w:w="761"/>
      </w:tblGrid>
      <w:tr w:rsidR="003D4A1C" w:rsidRPr="00554270" w:rsidTr="003D4A1C">
        <w:tc>
          <w:tcPr>
            <w:tcW w:w="977" w:type="pct"/>
            <w:vAlign w:val="center"/>
          </w:tcPr>
          <w:p w:rsidR="003D4A1C" w:rsidRPr="00554270" w:rsidRDefault="003D4A1C" w:rsidP="003B3387">
            <w:pPr>
              <w:autoSpaceDE w:val="0"/>
              <w:autoSpaceDN w:val="0"/>
              <w:adjustRightInd w:val="0"/>
              <w:spacing w:after="0"/>
              <w:jc w:val="center"/>
              <w:rPr>
                <w:rFonts w:ascii="Times New Roman" w:hAnsi="Times New Roman"/>
                <w:b/>
                <w:sz w:val="20"/>
                <w:szCs w:val="20"/>
              </w:rPr>
            </w:pPr>
            <w:r w:rsidRPr="00554270">
              <w:rPr>
                <w:rFonts w:ascii="Times New Roman" w:hAnsi="Times New Roman"/>
                <w:b/>
                <w:sz w:val="20"/>
                <w:szCs w:val="20"/>
              </w:rPr>
              <w:t>Struttura</w:t>
            </w:r>
          </w:p>
        </w:tc>
        <w:tc>
          <w:tcPr>
            <w:tcW w:w="384" w:type="pct"/>
            <w:vAlign w:val="center"/>
          </w:tcPr>
          <w:p w:rsidR="003D4A1C" w:rsidRPr="00554270" w:rsidRDefault="003D4A1C" w:rsidP="003B3387">
            <w:pPr>
              <w:autoSpaceDE w:val="0"/>
              <w:autoSpaceDN w:val="0"/>
              <w:adjustRightInd w:val="0"/>
              <w:spacing w:after="0"/>
              <w:jc w:val="center"/>
              <w:rPr>
                <w:rFonts w:ascii="Times New Roman" w:hAnsi="Times New Roman"/>
                <w:b/>
                <w:sz w:val="20"/>
                <w:szCs w:val="20"/>
              </w:rPr>
            </w:pPr>
            <w:r w:rsidRPr="00554270">
              <w:rPr>
                <w:rFonts w:ascii="Times New Roman" w:hAnsi="Times New Roman"/>
                <w:b/>
                <w:sz w:val="20"/>
                <w:szCs w:val="20"/>
              </w:rPr>
              <w:t>O.O. 1.1</w:t>
            </w:r>
          </w:p>
        </w:tc>
        <w:tc>
          <w:tcPr>
            <w:tcW w:w="384" w:type="pct"/>
            <w:vAlign w:val="center"/>
          </w:tcPr>
          <w:p w:rsidR="003D4A1C" w:rsidRPr="00554270" w:rsidRDefault="003D4A1C" w:rsidP="003B3387">
            <w:pPr>
              <w:jc w:val="center"/>
              <w:rPr>
                <w:b/>
                <w:sz w:val="20"/>
                <w:szCs w:val="20"/>
              </w:rPr>
            </w:pPr>
            <w:r w:rsidRPr="00554270">
              <w:rPr>
                <w:rFonts w:ascii="Times New Roman" w:hAnsi="Times New Roman"/>
                <w:b/>
                <w:sz w:val="20"/>
                <w:szCs w:val="20"/>
              </w:rPr>
              <w:t>O.O. 1.2</w:t>
            </w:r>
          </w:p>
        </w:tc>
        <w:tc>
          <w:tcPr>
            <w:tcW w:w="355" w:type="pct"/>
            <w:vAlign w:val="center"/>
          </w:tcPr>
          <w:p w:rsidR="003D4A1C" w:rsidRPr="00554270" w:rsidRDefault="003D4A1C" w:rsidP="00996531">
            <w:pPr>
              <w:jc w:val="center"/>
              <w:rPr>
                <w:b/>
                <w:sz w:val="20"/>
                <w:szCs w:val="20"/>
              </w:rPr>
            </w:pPr>
            <w:r w:rsidRPr="00554270">
              <w:rPr>
                <w:rFonts w:ascii="Times New Roman" w:hAnsi="Times New Roman"/>
                <w:b/>
                <w:sz w:val="20"/>
                <w:szCs w:val="20"/>
              </w:rPr>
              <w:t>O.O. 1.3</w:t>
            </w:r>
          </w:p>
        </w:tc>
        <w:tc>
          <w:tcPr>
            <w:tcW w:w="355" w:type="pct"/>
            <w:vAlign w:val="center"/>
          </w:tcPr>
          <w:p w:rsidR="003D4A1C" w:rsidRPr="00554270" w:rsidRDefault="003D4A1C" w:rsidP="00155746">
            <w:pPr>
              <w:jc w:val="center"/>
              <w:rPr>
                <w:b/>
                <w:sz w:val="20"/>
                <w:szCs w:val="20"/>
              </w:rPr>
            </w:pPr>
            <w:r w:rsidRPr="00554270">
              <w:rPr>
                <w:rFonts w:ascii="Times New Roman" w:hAnsi="Times New Roman"/>
                <w:b/>
                <w:sz w:val="20"/>
                <w:szCs w:val="20"/>
              </w:rPr>
              <w:t>O.O. 1.4</w:t>
            </w:r>
          </w:p>
        </w:tc>
        <w:tc>
          <w:tcPr>
            <w:tcW w:w="355" w:type="pct"/>
            <w:vAlign w:val="center"/>
          </w:tcPr>
          <w:p w:rsidR="003D4A1C" w:rsidRPr="00554270" w:rsidRDefault="003D4A1C" w:rsidP="00155746">
            <w:pPr>
              <w:jc w:val="center"/>
              <w:rPr>
                <w:b/>
                <w:sz w:val="20"/>
                <w:szCs w:val="20"/>
              </w:rPr>
            </w:pPr>
            <w:r w:rsidRPr="00554270">
              <w:rPr>
                <w:rFonts w:ascii="Times New Roman" w:hAnsi="Times New Roman"/>
                <w:b/>
                <w:sz w:val="20"/>
                <w:szCs w:val="20"/>
              </w:rPr>
              <w:t>O.O. 1.5</w:t>
            </w:r>
          </w:p>
        </w:tc>
        <w:tc>
          <w:tcPr>
            <w:tcW w:w="355" w:type="pct"/>
            <w:vAlign w:val="center"/>
          </w:tcPr>
          <w:p w:rsidR="003D4A1C" w:rsidRPr="00554270" w:rsidRDefault="003D4A1C" w:rsidP="00155746">
            <w:pPr>
              <w:jc w:val="center"/>
              <w:rPr>
                <w:b/>
                <w:sz w:val="20"/>
                <w:szCs w:val="20"/>
              </w:rPr>
            </w:pPr>
            <w:r w:rsidRPr="00554270">
              <w:rPr>
                <w:rFonts w:ascii="Times New Roman" w:hAnsi="Times New Roman"/>
                <w:b/>
                <w:sz w:val="20"/>
                <w:szCs w:val="20"/>
              </w:rPr>
              <w:t>O.O. 1.6</w:t>
            </w:r>
          </w:p>
        </w:tc>
        <w:tc>
          <w:tcPr>
            <w:tcW w:w="355" w:type="pct"/>
            <w:vAlign w:val="center"/>
          </w:tcPr>
          <w:p w:rsidR="003D4A1C" w:rsidRPr="00554270" w:rsidRDefault="003D4A1C" w:rsidP="00155746">
            <w:pPr>
              <w:jc w:val="center"/>
              <w:rPr>
                <w:b/>
                <w:sz w:val="20"/>
                <w:szCs w:val="20"/>
              </w:rPr>
            </w:pPr>
            <w:r w:rsidRPr="00554270">
              <w:rPr>
                <w:rFonts w:ascii="Times New Roman" w:hAnsi="Times New Roman"/>
                <w:b/>
                <w:sz w:val="20"/>
                <w:szCs w:val="20"/>
              </w:rPr>
              <w:t>O.O. 2.1</w:t>
            </w:r>
          </w:p>
        </w:tc>
        <w:tc>
          <w:tcPr>
            <w:tcW w:w="355" w:type="pct"/>
            <w:vAlign w:val="center"/>
          </w:tcPr>
          <w:p w:rsidR="003D4A1C" w:rsidRPr="00554270" w:rsidRDefault="003D4A1C" w:rsidP="00155746">
            <w:pPr>
              <w:jc w:val="center"/>
              <w:rPr>
                <w:b/>
                <w:sz w:val="20"/>
                <w:szCs w:val="20"/>
              </w:rPr>
            </w:pPr>
            <w:r w:rsidRPr="00554270">
              <w:rPr>
                <w:rFonts w:ascii="Times New Roman" w:hAnsi="Times New Roman"/>
                <w:b/>
                <w:sz w:val="20"/>
                <w:szCs w:val="20"/>
              </w:rPr>
              <w:t>O.O. 2.2</w:t>
            </w:r>
          </w:p>
        </w:tc>
        <w:tc>
          <w:tcPr>
            <w:tcW w:w="355" w:type="pct"/>
            <w:vAlign w:val="center"/>
          </w:tcPr>
          <w:p w:rsidR="003D4A1C" w:rsidRPr="00554270" w:rsidRDefault="003D4A1C" w:rsidP="00155746">
            <w:pPr>
              <w:jc w:val="center"/>
              <w:rPr>
                <w:b/>
                <w:sz w:val="20"/>
                <w:szCs w:val="20"/>
              </w:rPr>
            </w:pPr>
            <w:bookmarkStart w:id="185" w:name="OLE_LINK134"/>
            <w:bookmarkStart w:id="186" w:name="OLE_LINK135"/>
            <w:bookmarkStart w:id="187" w:name="OLE_LINK136"/>
            <w:r w:rsidRPr="00554270">
              <w:rPr>
                <w:rFonts w:ascii="Times New Roman" w:hAnsi="Times New Roman"/>
                <w:b/>
                <w:sz w:val="20"/>
                <w:szCs w:val="20"/>
              </w:rPr>
              <w:t>O.O. 3.1</w:t>
            </w:r>
            <w:bookmarkEnd w:id="185"/>
            <w:bookmarkEnd w:id="186"/>
            <w:bookmarkEnd w:id="187"/>
          </w:p>
        </w:tc>
        <w:tc>
          <w:tcPr>
            <w:tcW w:w="380" w:type="pct"/>
          </w:tcPr>
          <w:p w:rsidR="003D4A1C" w:rsidRDefault="003D4A1C" w:rsidP="008F032F">
            <w:pPr>
              <w:jc w:val="center"/>
              <w:rPr>
                <w:rFonts w:ascii="Times New Roman" w:hAnsi="Times New Roman"/>
                <w:b/>
                <w:sz w:val="20"/>
                <w:szCs w:val="20"/>
              </w:rPr>
            </w:pPr>
            <w:r w:rsidRPr="00554270">
              <w:rPr>
                <w:rFonts w:ascii="Times New Roman" w:hAnsi="Times New Roman"/>
                <w:b/>
                <w:sz w:val="20"/>
                <w:szCs w:val="20"/>
              </w:rPr>
              <w:t>O.O. 3.</w:t>
            </w:r>
            <w:r w:rsidR="008F032F">
              <w:rPr>
                <w:rFonts w:ascii="Times New Roman" w:hAnsi="Times New Roman"/>
                <w:b/>
                <w:sz w:val="20"/>
                <w:szCs w:val="20"/>
              </w:rPr>
              <w:t>2</w:t>
            </w:r>
          </w:p>
        </w:tc>
        <w:tc>
          <w:tcPr>
            <w:tcW w:w="392" w:type="pct"/>
            <w:vAlign w:val="center"/>
          </w:tcPr>
          <w:p w:rsidR="003D4A1C" w:rsidRPr="00554270" w:rsidRDefault="003D4A1C" w:rsidP="00155746">
            <w:pPr>
              <w:jc w:val="center"/>
              <w:rPr>
                <w:rFonts w:ascii="Times New Roman" w:hAnsi="Times New Roman"/>
                <w:b/>
                <w:sz w:val="20"/>
                <w:szCs w:val="20"/>
              </w:rPr>
            </w:pPr>
            <w:r>
              <w:rPr>
                <w:rFonts w:ascii="Times New Roman" w:hAnsi="Times New Roman"/>
                <w:b/>
                <w:sz w:val="20"/>
                <w:szCs w:val="20"/>
              </w:rPr>
              <w:t>Totale</w:t>
            </w:r>
          </w:p>
        </w:tc>
      </w:tr>
      <w:tr w:rsidR="003D4A1C" w:rsidRPr="00554270" w:rsidTr="003D4A1C">
        <w:tc>
          <w:tcPr>
            <w:tcW w:w="977"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Direzione</w:t>
            </w:r>
          </w:p>
        </w:tc>
        <w:tc>
          <w:tcPr>
            <w:tcW w:w="384"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20%</w:t>
            </w:r>
          </w:p>
        </w:tc>
        <w:tc>
          <w:tcPr>
            <w:tcW w:w="384"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10%</w:t>
            </w:r>
          </w:p>
        </w:tc>
        <w:tc>
          <w:tcPr>
            <w:tcW w:w="355"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15%</w:t>
            </w:r>
          </w:p>
        </w:tc>
        <w:tc>
          <w:tcPr>
            <w:tcW w:w="355"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355"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355"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355"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10%</w:t>
            </w:r>
          </w:p>
        </w:tc>
        <w:tc>
          <w:tcPr>
            <w:tcW w:w="355" w:type="pct"/>
            <w:vAlign w:val="center"/>
          </w:tcPr>
          <w:p w:rsidR="003D4A1C" w:rsidRPr="00554270" w:rsidRDefault="003D4A1C" w:rsidP="00155746">
            <w:pPr>
              <w:jc w:val="center"/>
              <w:rPr>
                <w:rFonts w:ascii="Times New Roman" w:hAnsi="Times New Roman"/>
                <w:sz w:val="20"/>
                <w:szCs w:val="20"/>
              </w:rPr>
            </w:pPr>
            <w:r w:rsidRPr="00554270">
              <w:rPr>
                <w:rFonts w:ascii="Times New Roman" w:hAnsi="Times New Roman"/>
                <w:sz w:val="20"/>
                <w:szCs w:val="20"/>
              </w:rPr>
              <w:t>20%</w:t>
            </w:r>
          </w:p>
        </w:tc>
        <w:tc>
          <w:tcPr>
            <w:tcW w:w="355" w:type="pct"/>
            <w:vAlign w:val="center"/>
          </w:tcPr>
          <w:p w:rsidR="003D4A1C" w:rsidRPr="00554270" w:rsidRDefault="003D4A1C" w:rsidP="00155746">
            <w:pPr>
              <w:jc w:val="center"/>
              <w:rPr>
                <w:rFonts w:ascii="Times New Roman" w:hAnsi="Times New Roman"/>
                <w:sz w:val="20"/>
                <w:szCs w:val="20"/>
              </w:rPr>
            </w:pPr>
            <w:bookmarkStart w:id="188" w:name="OLE_LINK137"/>
            <w:bookmarkStart w:id="189" w:name="OLE_LINK138"/>
            <w:bookmarkStart w:id="190" w:name="OLE_LINK139"/>
            <w:bookmarkStart w:id="191" w:name="OLE_LINK140"/>
            <w:bookmarkStart w:id="192" w:name="OLE_LINK141"/>
            <w:bookmarkStart w:id="193" w:name="OLE_LINK142"/>
            <w:r>
              <w:rPr>
                <w:rFonts w:ascii="Times New Roman" w:hAnsi="Times New Roman"/>
                <w:sz w:val="20"/>
                <w:szCs w:val="20"/>
              </w:rPr>
              <w:t>5</w:t>
            </w:r>
            <w:r w:rsidRPr="00554270">
              <w:rPr>
                <w:rFonts w:ascii="Times New Roman" w:hAnsi="Times New Roman"/>
                <w:sz w:val="20"/>
                <w:szCs w:val="20"/>
              </w:rPr>
              <w:t>%</w:t>
            </w:r>
            <w:bookmarkEnd w:id="188"/>
            <w:bookmarkEnd w:id="189"/>
            <w:bookmarkEnd w:id="190"/>
            <w:bookmarkEnd w:id="191"/>
            <w:bookmarkEnd w:id="192"/>
            <w:bookmarkEnd w:id="193"/>
          </w:p>
        </w:tc>
        <w:tc>
          <w:tcPr>
            <w:tcW w:w="380" w:type="pct"/>
          </w:tcPr>
          <w:p w:rsidR="003D4A1C" w:rsidRDefault="003D4A1C" w:rsidP="00155746">
            <w:pPr>
              <w:jc w:val="center"/>
              <w:rPr>
                <w:rFonts w:ascii="Times New Roman" w:hAnsi="Times New Roman"/>
                <w:sz w:val="20"/>
                <w:szCs w:val="20"/>
              </w:rPr>
            </w:pPr>
            <w:r>
              <w:rPr>
                <w:rFonts w:ascii="Times New Roman" w:hAnsi="Times New Roman"/>
                <w:sz w:val="20"/>
                <w:szCs w:val="20"/>
              </w:rPr>
              <w:t>5%</w:t>
            </w:r>
          </w:p>
        </w:tc>
        <w:tc>
          <w:tcPr>
            <w:tcW w:w="392"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100%</w:t>
            </w:r>
          </w:p>
        </w:tc>
      </w:tr>
      <w:tr w:rsidR="003D4A1C" w:rsidRPr="00554270" w:rsidTr="003D4A1C">
        <w:tc>
          <w:tcPr>
            <w:tcW w:w="977"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bookmarkStart w:id="194" w:name="_Hlk505032932"/>
            <w:r w:rsidRPr="00554270">
              <w:rPr>
                <w:rFonts w:ascii="Times New Roman" w:hAnsi="Times New Roman"/>
                <w:sz w:val="20"/>
                <w:szCs w:val="20"/>
              </w:rPr>
              <w:t>Autorizzazione dei Pagamenti</w:t>
            </w:r>
          </w:p>
        </w:tc>
        <w:tc>
          <w:tcPr>
            <w:tcW w:w="384"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10%</w:t>
            </w:r>
          </w:p>
        </w:tc>
        <w:tc>
          <w:tcPr>
            <w:tcW w:w="384"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p>
        </w:tc>
        <w:tc>
          <w:tcPr>
            <w:tcW w:w="355" w:type="pct"/>
            <w:vAlign w:val="center"/>
          </w:tcPr>
          <w:p w:rsidR="003D4A1C" w:rsidRPr="00554270" w:rsidRDefault="003D4A1C" w:rsidP="00155746">
            <w:pPr>
              <w:jc w:val="center"/>
              <w:rPr>
                <w:rFonts w:ascii="Times New Roman" w:hAnsi="Times New Roman"/>
                <w:sz w:val="20"/>
                <w:szCs w:val="20"/>
              </w:rPr>
            </w:pPr>
          </w:p>
        </w:tc>
        <w:tc>
          <w:tcPr>
            <w:tcW w:w="355" w:type="pct"/>
            <w:vAlign w:val="center"/>
          </w:tcPr>
          <w:p w:rsidR="003D4A1C" w:rsidRPr="00554270" w:rsidRDefault="003D4A1C" w:rsidP="00155746">
            <w:pPr>
              <w:jc w:val="center"/>
              <w:rPr>
                <w:rFonts w:ascii="Times New Roman" w:hAnsi="Times New Roman"/>
                <w:sz w:val="20"/>
                <w:szCs w:val="20"/>
              </w:rPr>
            </w:pP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5%</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5%</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35</w:t>
            </w:r>
            <w:r w:rsidRPr="00554270">
              <w:rPr>
                <w:rFonts w:ascii="Times New Roman" w:hAnsi="Times New Roman"/>
                <w:sz w:val="20"/>
                <w:szCs w:val="20"/>
              </w:rPr>
              <w:t>%</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80" w:type="pct"/>
          </w:tcPr>
          <w:p w:rsidR="003D4A1C" w:rsidRPr="00C32A83" w:rsidRDefault="003D4A1C" w:rsidP="00155746">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92" w:type="pct"/>
            <w:vAlign w:val="center"/>
          </w:tcPr>
          <w:p w:rsidR="003D4A1C" w:rsidRDefault="003D4A1C" w:rsidP="00155746">
            <w:pPr>
              <w:jc w:val="center"/>
            </w:pPr>
            <w:r w:rsidRPr="00C32A83">
              <w:rPr>
                <w:rFonts w:ascii="Times New Roman" w:hAnsi="Times New Roman"/>
                <w:sz w:val="20"/>
                <w:szCs w:val="20"/>
              </w:rPr>
              <w:t>100%</w:t>
            </w:r>
          </w:p>
        </w:tc>
      </w:tr>
      <w:bookmarkEnd w:id="194"/>
      <w:tr w:rsidR="00F40D38" w:rsidRPr="00205B07" w:rsidTr="003C7FE5">
        <w:tc>
          <w:tcPr>
            <w:tcW w:w="977" w:type="pct"/>
            <w:vAlign w:val="center"/>
          </w:tcPr>
          <w:p w:rsidR="00F40D38" w:rsidRPr="00205B07" w:rsidRDefault="00F40D38" w:rsidP="003B3387">
            <w:pPr>
              <w:autoSpaceDE w:val="0"/>
              <w:autoSpaceDN w:val="0"/>
              <w:adjustRightInd w:val="0"/>
              <w:spacing w:after="0"/>
              <w:jc w:val="center"/>
              <w:rPr>
                <w:rFonts w:ascii="Times New Roman" w:hAnsi="Times New Roman"/>
                <w:sz w:val="20"/>
                <w:szCs w:val="20"/>
              </w:rPr>
            </w:pPr>
            <w:r w:rsidRPr="00205B07">
              <w:rPr>
                <w:rFonts w:ascii="Times New Roman" w:hAnsi="Times New Roman"/>
                <w:sz w:val="20"/>
                <w:szCs w:val="20"/>
              </w:rPr>
              <w:t>Esecuzione dei Pagamenti</w:t>
            </w:r>
          </w:p>
        </w:tc>
        <w:tc>
          <w:tcPr>
            <w:tcW w:w="384"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10%</w:t>
            </w:r>
          </w:p>
        </w:tc>
        <w:tc>
          <w:tcPr>
            <w:tcW w:w="384"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10%</w:t>
            </w:r>
          </w:p>
        </w:tc>
        <w:tc>
          <w:tcPr>
            <w:tcW w:w="355" w:type="pct"/>
          </w:tcPr>
          <w:p w:rsidR="00F40D38" w:rsidRPr="00205B07" w:rsidRDefault="00F40D38" w:rsidP="00F40D38">
            <w:pPr>
              <w:jc w:val="center"/>
              <w:rPr>
                <w:rFonts w:ascii="Times New Roman" w:hAnsi="Times New Roman"/>
                <w:sz w:val="20"/>
                <w:szCs w:val="20"/>
              </w:rPr>
            </w:pPr>
          </w:p>
        </w:tc>
        <w:tc>
          <w:tcPr>
            <w:tcW w:w="355" w:type="pct"/>
          </w:tcPr>
          <w:p w:rsidR="00F40D38" w:rsidRPr="00205B07" w:rsidRDefault="00F40D38" w:rsidP="00F40D38">
            <w:pPr>
              <w:jc w:val="center"/>
              <w:rPr>
                <w:rFonts w:ascii="Times New Roman" w:hAnsi="Times New Roman"/>
                <w:sz w:val="20"/>
                <w:szCs w:val="20"/>
              </w:rPr>
            </w:pPr>
          </w:p>
        </w:tc>
        <w:tc>
          <w:tcPr>
            <w:tcW w:w="355"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55"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55"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30%</w:t>
            </w:r>
          </w:p>
        </w:tc>
        <w:tc>
          <w:tcPr>
            <w:tcW w:w="355"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30%</w:t>
            </w:r>
          </w:p>
        </w:tc>
        <w:tc>
          <w:tcPr>
            <w:tcW w:w="355"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80" w:type="pct"/>
          </w:tcPr>
          <w:p w:rsidR="00F40D38" w:rsidRPr="00205B07" w:rsidRDefault="00F40D38" w:rsidP="00F40D38">
            <w:pPr>
              <w:jc w:val="center"/>
              <w:rPr>
                <w:rFonts w:ascii="Times New Roman" w:hAnsi="Times New Roman"/>
                <w:sz w:val="20"/>
                <w:szCs w:val="20"/>
              </w:rPr>
            </w:pPr>
            <w:r w:rsidRPr="00205B07">
              <w:rPr>
                <w:rFonts w:ascii="Times New Roman" w:hAnsi="Times New Roman"/>
                <w:sz w:val="20"/>
                <w:szCs w:val="20"/>
              </w:rPr>
              <w:t>5%</w:t>
            </w:r>
          </w:p>
        </w:tc>
        <w:tc>
          <w:tcPr>
            <w:tcW w:w="392" w:type="pct"/>
            <w:vAlign w:val="center"/>
          </w:tcPr>
          <w:p w:rsidR="00F40D38" w:rsidRPr="00205B07" w:rsidRDefault="00F40D38" w:rsidP="00155746">
            <w:pPr>
              <w:jc w:val="center"/>
            </w:pPr>
            <w:r w:rsidRPr="00205B07">
              <w:rPr>
                <w:rFonts w:ascii="Times New Roman" w:hAnsi="Times New Roman"/>
                <w:sz w:val="20"/>
                <w:szCs w:val="20"/>
              </w:rPr>
              <w:t>100%</w:t>
            </w:r>
          </w:p>
        </w:tc>
      </w:tr>
      <w:tr w:rsidR="003D4A1C" w:rsidRPr="00554270" w:rsidTr="008C6E12">
        <w:tc>
          <w:tcPr>
            <w:tcW w:w="977"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Funzione Contabilizzazione</w:t>
            </w:r>
          </w:p>
        </w:tc>
        <w:tc>
          <w:tcPr>
            <w:tcW w:w="384" w:type="pct"/>
            <w:vAlign w:val="center"/>
          </w:tcPr>
          <w:p w:rsidR="003D4A1C" w:rsidRPr="00554270" w:rsidRDefault="003D4A1C" w:rsidP="00155746">
            <w:pPr>
              <w:jc w:val="center"/>
              <w:rPr>
                <w:sz w:val="20"/>
                <w:szCs w:val="20"/>
              </w:rPr>
            </w:pPr>
            <w:r w:rsidRPr="00554270">
              <w:rPr>
                <w:rFonts w:ascii="Times New Roman" w:hAnsi="Times New Roman"/>
                <w:sz w:val="20"/>
                <w:szCs w:val="20"/>
              </w:rPr>
              <w:t>10%</w:t>
            </w:r>
          </w:p>
        </w:tc>
        <w:tc>
          <w:tcPr>
            <w:tcW w:w="384" w:type="pct"/>
            <w:vAlign w:val="center"/>
          </w:tcPr>
          <w:p w:rsidR="003D4A1C" w:rsidRPr="00554270" w:rsidRDefault="003D4A1C" w:rsidP="003B3387">
            <w:pPr>
              <w:autoSpaceDE w:val="0"/>
              <w:autoSpaceDN w:val="0"/>
              <w:adjustRightInd w:val="0"/>
              <w:spacing w:after="0"/>
              <w:jc w:val="center"/>
              <w:rPr>
                <w:rFonts w:ascii="Times New Roman" w:hAnsi="Times New Roman"/>
                <w:sz w:val="20"/>
                <w:szCs w:val="20"/>
              </w:rPr>
            </w:pP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2</w:t>
            </w:r>
            <w:r w:rsidRPr="00554270">
              <w:rPr>
                <w:rFonts w:ascii="Times New Roman" w:hAnsi="Times New Roman"/>
                <w:sz w:val="20"/>
                <w:szCs w:val="20"/>
              </w:rPr>
              <w:t>0%</w:t>
            </w:r>
          </w:p>
        </w:tc>
        <w:tc>
          <w:tcPr>
            <w:tcW w:w="355" w:type="pct"/>
            <w:vAlign w:val="center"/>
          </w:tcPr>
          <w:p w:rsidR="003D4A1C" w:rsidRPr="00554270" w:rsidRDefault="003D4A1C" w:rsidP="00155746">
            <w:pPr>
              <w:jc w:val="center"/>
              <w:rPr>
                <w:rFonts w:ascii="Times New Roman" w:hAnsi="Times New Roman"/>
                <w:sz w:val="20"/>
                <w:szCs w:val="20"/>
              </w:rPr>
            </w:pP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5%</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5%</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25</w:t>
            </w:r>
            <w:r w:rsidRPr="00554270">
              <w:rPr>
                <w:rFonts w:ascii="Times New Roman" w:hAnsi="Times New Roman"/>
                <w:sz w:val="20"/>
                <w:szCs w:val="20"/>
              </w:rPr>
              <w:t>%</w:t>
            </w:r>
          </w:p>
        </w:tc>
        <w:tc>
          <w:tcPr>
            <w:tcW w:w="355" w:type="pct"/>
            <w:vAlign w:val="center"/>
          </w:tcPr>
          <w:p w:rsidR="003D4A1C" w:rsidRPr="00554270" w:rsidRDefault="003D4A1C" w:rsidP="00155746">
            <w:pPr>
              <w:jc w:val="center"/>
              <w:rPr>
                <w:rFonts w:ascii="Times New Roman" w:hAnsi="Times New Roman"/>
                <w:sz w:val="20"/>
                <w:szCs w:val="20"/>
              </w:rPr>
            </w:pPr>
            <w:r>
              <w:rPr>
                <w:rFonts w:ascii="Times New Roman" w:hAnsi="Times New Roman"/>
                <w:sz w:val="20"/>
                <w:szCs w:val="20"/>
              </w:rPr>
              <w:t>25</w:t>
            </w:r>
            <w:r w:rsidRPr="00554270">
              <w:rPr>
                <w:rFonts w:ascii="Times New Roman" w:hAnsi="Times New Roman"/>
                <w:sz w:val="20"/>
                <w:szCs w:val="20"/>
              </w:rPr>
              <w:t>%</w:t>
            </w:r>
          </w:p>
        </w:tc>
        <w:tc>
          <w:tcPr>
            <w:tcW w:w="355" w:type="pct"/>
            <w:vAlign w:val="center"/>
          </w:tcPr>
          <w:p w:rsidR="003D4A1C" w:rsidRPr="00554270" w:rsidRDefault="003D4A1C" w:rsidP="008C6E12">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80" w:type="pct"/>
            <w:vAlign w:val="center"/>
          </w:tcPr>
          <w:p w:rsidR="003D4A1C" w:rsidRPr="00554270" w:rsidRDefault="003D4A1C" w:rsidP="008C6E12">
            <w:pPr>
              <w:jc w:val="center"/>
              <w:rPr>
                <w:rFonts w:ascii="Times New Roman" w:hAnsi="Times New Roman"/>
                <w:sz w:val="20"/>
                <w:szCs w:val="20"/>
              </w:rPr>
            </w:pPr>
            <w:r>
              <w:rPr>
                <w:rFonts w:ascii="Times New Roman" w:hAnsi="Times New Roman"/>
                <w:sz w:val="20"/>
                <w:szCs w:val="20"/>
              </w:rPr>
              <w:t>5</w:t>
            </w:r>
            <w:r w:rsidRPr="00554270">
              <w:rPr>
                <w:rFonts w:ascii="Times New Roman" w:hAnsi="Times New Roman"/>
                <w:sz w:val="20"/>
                <w:szCs w:val="20"/>
              </w:rPr>
              <w:t>%</w:t>
            </w:r>
          </w:p>
        </w:tc>
        <w:tc>
          <w:tcPr>
            <w:tcW w:w="392" w:type="pct"/>
            <w:vAlign w:val="center"/>
          </w:tcPr>
          <w:p w:rsidR="003D4A1C" w:rsidRDefault="003D4A1C" w:rsidP="00155746">
            <w:pPr>
              <w:jc w:val="center"/>
            </w:pPr>
            <w:r w:rsidRPr="00C32A83">
              <w:rPr>
                <w:rFonts w:ascii="Times New Roman" w:hAnsi="Times New Roman"/>
                <w:sz w:val="20"/>
                <w:szCs w:val="20"/>
              </w:rPr>
              <w:t>100%</w:t>
            </w:r>
          </w:p>
        </w:tc>
      </w:tr>
    </w:tbl>
    <w:p w:rsidR="00066E9C" w:rsidRDefault="00066E9C" w:rsidP="00AD1215">
      <w:pPr>
        <w:autoSpaceDE w:val="0"/>
        <w:autoSpaceDN w:val="0"/>
        <w:adjustRightInd w:val="0"/>
        <w:spacing w:after="0"/>
        <w:jc w:val="both"/>
        <w:rPr>
          <w:rFonts w:ascii="Times New Roman" w:hAnsi="Times New Roman"/>
          <w:i/>
          <w:sz w:val="24"/>
          <w:szCs w:val="24"/>
        </w:rPr>
      </w:pPr>
    </w:p>
    <w:p w:rsidR="00EF2052" w:rsidRDefault="00EF2052" w:rsidP="00EF2052">
      <w:pPr>
        <w:autoSpaceDE w:val="0"/>
        <w:autoSpaceDN w:val="0"/>
        <w:adjustRightInd w:val="0"/>
        <w:spacing w:after="0"/>
        <w:jc w:val="both"/>
        <w:rPr>
          <w:rFonts w:ascii="Times New Roman" w:hAnsi="Times New Roman"/>
          <w:i/>
          <w:sz w:val="24"/>
          <w:szCs w:val="24"/>
        </w:rPr>
      </w:pPr>
      <w:r w:rsidRPr="00554270">
        <w:rPr>
          <w:rFonts w:ascii="Times New Roman" w:hAnsi="Times New Roman"/>
          <w:i/>
          <w:sz w:val="24"/>
          <w:szCs w:val="24"/>
        </w:rPr>
        <w:t>Legenda: O.O = Obiettivo operativo</w:t>
      </w:r>
    </w:p>
    <w:p w:rsidR="00AF5612" w:rsidRDefault="00AF5612" w:rsidP="00EF2052">
      <w:pPr>
        <w:autoSpaceDE w:val="0"/>
        <w:autoSpaceDN w:val="0"/>
        <w:adjustRightInd w:val="0"/>
        <w:spacing w:after="0"/>
        <w:jc w:val="both"/>
        <w:rPr>
          <w:rFonts w:ascii="Times New Roman" w:hAnsi="Times New Roman"/>
          <w:i/>
          <w:sz w:val="24"/>
          <w:szCs w:val="24"/>
        </w:rPr>
      </w:pPr>
    </w:p>
    <w:p w:rsidR="00AF5612" w:rsidRDefault="00AF5612" w:rsidP="00EF2052">
      <w:pPr>
        <w:autoSpaceDE w:val="0"/>
        <w:autoSpaceDN w:val="0"/>
        <w:adjustRightInd w:val="0"/>
        <w:spacing w:after="0"/>
        <w:jc w:val="both"/>
        <w:rPr>
          <w:rFonts w:ascii="Times New Roman" w:hAnsi="Times New Roman"/>
          <w:i/>
          <w:sz w:val="24"/>
          <w:szCs w:val="24"/>
        </w:rPr>
      </w:pPr>
      <w:r w:rsidRPr="00554270">
        <w:rPr>
          <w:rFonts w:ascii="Times New Roman" w:hAnsi="Times New Roman"/>
          <w:i/>
          <w:sz w:val="24"/>
          <w:szCs w:val="24"/>
        </w:rPr>
        <w:t xml:space="preserve">Tabella sinottica Obiettivi Operativi/Performance di </w:t>
      </w:r>
      <w:r w:rsidR="00DC5182">
        <w:rPr>
          <w:rFonts w:ascii="Times New Roman" w:hAnsi="Times New Roman"/>
          <w:i/>
          <w:sz w:val="24"/>
          <w:szCs w:val="24"/>
        </w:rPr>
        <w:t>Ufficio</w:t>
      </w:r>
    </w:p>
    <w:p w:rsidR="00066E9C" w:rsidRDefault="00066E9C" w:rsidP="00AD1215">
      <w:pPr>
        <w:autoSpaceDE w:val="0"/>
        <w:autoSpaceDN w:val="0"/>
        <w:adjustRightInd w:val="0"/>
        <w:spacing w:after="0"/>
        <w:jc w:val="both"/>
        <w:rPr>
          <w:rFonts w:ascii="Times New Roman" w:hAnsi="Times New Roman"/>
          <w:i/>
          <w:sz w:val="24"/>
          <w:szCs w:val="24"/>
        </w:rPr>
      </w:pPr>
    </w:p>
    <w:p w:rsidR="00E32150" w:rsidRDefault="00E32150" w:rsidP="00AD1215">
      <w:pPr>
        <w:autoSpaceDE w:val="0"/>
        <w:autoSpaceDN w:val="0"/>
        <w:adjustRightInd w:val="0"/>
        <w:spacing w:after="0"/>
        <w:jc w:val="both"/>
        <w:rPr>
          <w:rFonts w:ascii="Times New Roman" w:hAnsi="Times New Roman"/>
          <w:i/>
          <w:sz w:val="24"/>
          <w:szCs w:val="24"/>
        </w:rPr>
      </w:pPr>
    </w:p>
    <w:p w:rsidR="00AF5612" w:rsidRDefault="00AF5612" w:rsidP="00AF5612">
      <w:pPr>
        <w:autoSpaceDE w:val="0"/>
        <w:autoSpaceDN w:val="0"/>
        <w:adjustRightInd w:val="0"/>
        <w:spacing w:after="0"/>
        <w:jc w:val="both"/>
        <w:rPr>
          <w:rFonts w:ascii="Times New Roman" w:hAnsi="Times New Roman"/>
          <w:i/>
          <w:sz w:val="24"/>
          <w:szCs w:val="24"/>
        </w:rPr>
      </w:pPr>
      <w:r w:rsidRPr="00554270">
        <w:rPr>
          <w:rFonts w:ascii="Times New Roman" w:hAnsi="Times New Roman"/>
          <w:i/>
          <w:sz w:val="24"/>
          <w:szCs w:val="24"/>
        </w:rPr>
        <w:t>Legenda: O.O = Obiettivo operativo</w:t>
      </w:r>
    </w:p>
    <w:bookmarkEnd w:id="181"/>
    <w:bookmarkEnd w:id="182"/>
    <w:bookmarkEnd w:id="183"/>
    <w:bookmarkEnd w:id="184"/>
    <w:p w:rsidR="0008732C" w:rsidRDefault="0008732C" w:rsidP="00AD1215">
      <w:pPr>
        <w:autoSpaceDE w:val="0"/>
        <w:autoSpaceDN w:val="0"/>
        <w:adjustRightInd w:val="0"/>
        <w:spacing w:after="0"/>
        <w:jc w:val="both"/>
        <w:rPr>
          <w:rFonts w:ascii="Times New Roman" w:hAnsi="Times New Roman"/>
          <w:i/>
          <w:sz w:val="24"/>
          <w:szCs w:val="24"/>
        </w:rPr>
      </w:pPr>
    </w:p>
    <w:p w:rsidR="00E32150" w:rsidRDefault="00E32150" w:rsidP="00AB3CB1">
      <w:pPr>
        <w:autoSpaceDE w:val="0"/>
        <w:autoSpaceDN w:val="0"/>
        <w:adjustRightInd w:val="0"/>
        <w:spacing w:after="0"/>
        <w:jc w:val="both"/>
        <w:rPr>
          <w:rFonts w:ascii="Times New Roman" w:hAnsi="Times New Roman"/>
          <w:sz w:val="24"/>
          <w:szCs w:val="24"/>
        </w:rPr>
      </w:pPr>
    </w:p>
    <w:p w:rsidR="006A7D24" w:rsidRDefault="006A7D24"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Quadro sinottico Indicatori – Fonti – Target Annuali e Semestrali </w:t>
      </w:r>
    </w:p>
    <w:p w:rsidR="006A7D24" w:rsidRDefault="006A7D24" w:rsidP="00AB3CB1">
      <w:pPr>
        <w:autoSpaceDE w:val="0"/>
        <w:autoSpaceDN w:val="0"/>
        <w:adjustRightInd w:val="0"/>
        <w:spacing w:after="0"/>
        <w:jc w:val="both"/>
        <w:rPr>
          <w:rFonts w:ascii="Times New Roman" w:hAnsi="Times New Roman"/>
          <w:sz w:val="24"/>
          <w:szCs w:val="24"/>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730"/>
        <w:gridCol w:w="2084"/>
        <w:gridCol w:w="2255"/>
        <w:gridCol w:w="2056"/>
      </w:tblGrid>
      <w:tr w:rsidR="00E31C97" w:rsidRPr="009A0CEB" w:rsidTr="00235A4F">
        <w:tc>
          <w:tcPr>
            <w:tcW w:w="0" w:type="auto"/>
            <w:vAlign w:val="center"/>
          </w:tcPr>
          <w:p w:rsidR="00E31C97" w:rsidRPr="00FA0235" w:rsidRDefault="00E31C97" w:rsidP="00155746">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O.O.</w:t>
            </w:r>
          </w:p>
        </w:tc>
        <w:tc>
          <w:tcPr>
            <w:tcW w:w="0" w:type="auto"/>
            <w:shd w:val="clear" w:color="auto" w:fill="auto"/>
            <w:vAlign w:val="center"/>
          </w:tcPr>
          <w:p w:rsidR="00E31C97" w:rsidRPr="00AF57A6" w:rsidRDefault="00E31C97" w:rsidP="00155746">
            <w:pPr>
              <w:autoSpaceDE w:val="0"/>
              <w:autoSpaceDN w:val="0"/>
              <w:adjustRightInd w:val="0"/>
              <w:spacing w:after="0"/>
              <w:jc w:val="center"/>
              <w:rPr>
                <w:rFonts w:ascii="Times New Roman" w:hAnsi="Times New Roman"/>
                <w:sz w:val="24"/>
                <w:szCs w:val="24"/>
              </w:rPr>
            </w:pPr>
            <w:r w:rsidRPr="00FA0235">
              <w:rPr>
                <w:rFonts w:ascii="Times New Roman" w:hAnsi="Times New Roman"/>
                <w:b/>
                <w:sz w:val="18"/>
                <w:szCs w:val="18"/>
              </w:rPr>
              <w:t>Indicator</w:t>
            </w:r>
            <w:r>
              <w:rPr>
                <w:rFonts w:ascii="Times New Roman" w:hAnsi="Times New Roman"/>
                <w:b/>
                <w:sz w:val="18"/>
                <w:szCs w:val="18"/>
              </w:rPr>
              <w:t>e</w:t>
            </w:r>
          </w:p>
        </w:tc>
        <w:tc>
          <w:tcPr>
            <w:tcW w:w="0" w:type="auto"/>
            <w:shd w:val="clear" w:color="auto" w:fill="auto"/>
            <w:vAlign w:val="center"/>
          </w:tcPr>
          <w:p w:rsidR="00E31C97" w:rsidRPr="00FA0235" w:rsidRDefault="00E31C97" w:rsidP="00155746">
            <w:pPr>
              <w:autoSpaceDE w:val="0"/>
              <w:autoSpaceDN w:val="0"/>
              <w:adjustRightInd w:val="0"/>
              <w:spacing w:after="0"/>
              <w:jc w:val="center"/>
              <w:rPr>
                <w:rFonts w:ascii="Times New Roman" w:hAnsi="Times New Roman"/>
                <w:b/>
                <w:sz w:val="18"/>
                <w:szCs w:val="18"/>
              </w:rPr>
            </w:pPr>
            <w:r w:rsidRPr="00FA0235">
              <w:rPr>
                <w:rFonts w:ascii="Times New Roman" w:hAnsi="Times New Roman"/>
                <w:b/>
                <w:sz w:val="18"/>
                <w:szCs w:val="18"/>
              </w:rPr>
              <w:t>Fonte</w:t>
            </w:r>
          </w:p>
        </w:tc>
        <w:tc>
          <w:tcPr>
            <w:tcW w:w="0" w:type="auto"/>
            <w:shd w:val="clear" w:color="auto" w:fill="auto"/>
            <w:vAlign w:val="center"/>
          </w:tcPr>
          <w:p w:rsidR="00E31C97" w:rsidRPr="00F87D1B" w:rsidRDefault="00E31C97" w:rsidP="00155746">
            <w:pPr>
              <w:autoSpaceDE w:val="0"/>
              <w:autoSpaceDN w:val="0"/>
              <w:adjustRightInd w:val="0"/>
              <w:spacing w:after="0"/>
              <w:jc w:val="center"/>
              <w:rPr>
                <w:rFonts w:ascii="Times New Roman" w:hAnsi="Times New Roman"/>
                <w:b/>
                <w:sz w:val="18"/>
                <w:szCs w:val="18"/>
              </w:rPr>
            </w:pPr>
            <w:r w:rsidRPr="00F87D1B">
              <w:rPr>
                <w:rFonts w:ascii="Times New Roman" w:hAnsi="Times New Roman"/>
                <w:b/>
                <w:sz w:val="18"/>
                <w:szCs w:val="18"/>
              </w:rPr>
              <w:t>Target 30/06</w:t>
            </w:r>
          </w:p>
        </w:tc>
        <w:tc>
          <w:tcPr>
            <w:tcW w:w="0" w:type="auto"/>
            <w:shd w:val="clear" w:color="auto" w:fill="auto"/>
            <w:vAlign w:val="center"/>
          </w:tcPr>
          <w:p w:rsidR="00E31C97" w:rsidRPr="00B63012" w:rsidRDefault="00E31C97" w:rsidP="00155746">
            <w:pPr>
              <w:autoSpaceDE w:val="0"/>
              <w:autoSpaceDN w:val="0"/>
              <w:adjustRightInd w:val="0"/>
              <w:spacing w:after="0"/>
              <w:jc w:val="center"/>
              <w:rPr>
                <w:rFonts w:ascii="Times New Roman" w:hAnsi="Times New Roman"/>
                <w:b/>
                <w:sz w:val="18"/>
                <w:szCs w:val="18"/>
              </w:rPr>
            </w:pPr>
            <w:r w:rsidRPr="00B63012">
              <w:rPr>
                <w:rFonts w:ascii="Times New Roman" w:hAnsi="Times New Roman"/>
                <w:b/>
                <w:sz w:val="18"/>
                <w:szCs w:val="18"/>
              </w:rPr>
              <w:t>Target 31/12</w:t>
            </w:r>
          </w:p>
        </w:tc>
      </w:tr>
      <w:tr w:rsidR="00EB4AD4" w:rsidRPr="009A0CEB" w:rsidTr="00235A4F">
        <w:trPr>
          <w:trHeight w:val="1162"/>
        </w:trPr>
        <w:tc>
          <w:tcPr>
            <w:tcW w:w="0" w:type="auto"/>
            <w:vMerge w:val="restart"/>
            <w:vAlign w:val="center"/>
          </w:tcPr>
          <w:p w:rsidR="00EB4AD4" w:rsidRPr="00764D22" w:rsidRDefault="00EB4AD4" w:rsidP="00155746">
            <w:pPr>
              <w:tabs>
                <w:tab w:val="left" w:pos="287"/>
              </w:tabs>
              <w:spacing w:after="120"/>
              <w:jc w:val="center"/>
              <w:rPr>
                <w:rFonts w:ascii="Times New Roman" w:hAnsi="Times New Roman"/>
                <w:sz w:val="18"/>
                <w:szCs w:val="18"/>
              </w:rPr>
            </w:pPr>
            <w:r>
              <w:rPr>
                <w:rFonts w:ascii="Times New Roman" w:hAnsi="Times New Roman"/>
                <w:sz w:val="18"/>
                <w:szCs w:val="18"/>
              </w:rPr>
              <w:t>1.1</w:t>
            </w:r>
          </w:p>
        </w:tc>
        <w:tc>
          <w:tcPr>
            <w:tcW w:w="0" w:type="auto"/>
            <w:shd w:val="clear" w:color="auto" w:fill="auto"/>
            <w:vAlign w:val="center"/>
          </w:tcPr>
          <w:p w:rsidR="00EB4AD4" w:rsidRPr="00274F2C" w:rsidRDefault="00EB4AD4" w:rsidP="0022550F">
            <w:pPr>
              <w:tabs>
                <w:tab w:val="left" w:pos="287"/>
              </w:tabs>
              <w:spacing w:after="120"/>
              <w:rPr>
                <w:rFonts w:ascii="Times New Roman" w:hAnsi="Times New Roman"/>
                <w:sz w:val="18"/>
                <w:szCs w:val="18"/>
              </w:rPr>
            </w:pPr>
            <w:r w:rsidRPr="00274F2C">
              <w:rPr>
                <w:rFonts w:ascii="Times New Roman" w:hAnsi="Times New Roman"/>
                <w:sz w:val="18"/>
                <w:szCs w:val="18"/>
              </w:rPr>
              <w:t>I1.1.1: Livello di maturità complessivo dell’ARCEA, riscontrato dall’Organismo di Certificazione (</w:t>
            </w:r>
            <w:r w:rsidRPr="00274F2C">
              <w:rPr>
                <w:rFonts w:ascii="Times New Roman" w:hAnsi="Times New Roman"/>
                <w:sz w:val="18"/>
                <w:szCs w:val="18"/>
                <w:u w:val="single"/>
              </w:rPr>
              <w:t>peso 40%</w:t>
            </w:r>
            <w:r w:rsidRPr="00274F2C">
              <w:rPr>
                <w:rFonts w:ascii="Times New Roman" w:hAnsi="Times New Roman"/>
                <w:sz w:val="18"/>
                <w:szCs w:val="18"/>
              </w:rPr>
              <w:t>)</w:t>
            </w:r>
          </w:p>
        </w:tc>
        <w:tc>
          <w:tcPr>
            <w:tcW w:w="0" w:type="auto"/>
            <w:shd w:val="clear" w:color="auto" w:fill="auto"/>
            <w:vAlign w:val="center"/>
          </w:tcPr>
          <w:p w:rsidR="00EB4AD4" w:rsidRPr="00274F2C" w:rsidRDefault="00EB4AD4" w:rsidP="00155746">
            <w:pPr>
              <w:tabs>
                <w:tab w:val="left" w:pos="287"/>
              </w:tabs>
              <w:spacing w:after="120"/>
              <w:jc w:val="center"/>
              <w:rPr>
                <w:rFonts w:ascii="Times New Roman" w:hAnsi="Times New Roman"/>
                <w:sz w:val="18"/>
                <w:szCs w:val="18"/>
              </w:rPr>
            </w:pPr>
            <w:r w:rsidRPr="00274F2C">
              <w:rPr>
                <w:rFonts w:ascii="Times New Roman" w:hAnsi="Times New Roman"/>
                <w:i/>
                <w:sz w:val="18"/>
                <w:szCs w:val="18"/>
              </w:rPr>
              <w:t>Riscontrabile nella relazione prodotta dall’Organismo di Certificazione dei conti</w:t>
            </w:r>
          </w:p>
        </w:tc>
        <w:tc>
          <w:tcPr>
            <w:tcW w:w="0" w:type="auto"/>
            <w:shd w:val="clear" w:color="auto" w:fill="auto"/>
            <w:vAlign w:val="center"/>
          </w:tcPr>
          <w:p w:rsidR="00EB4AD4" w:rsidRPr="00274F2C" w:rsidRDefault="00EB4AD4" w:rsidP="00155746">
            <w:pPr>
              <w:tabs>
                <w:tab w:val="left" w:pos="287"/>
              </w:tabs>
              <w:spacing w:after="120"/>
              <w:jc w:val="center"/>
              <w:rPr>
                <w:rFonts w:ascii="Times New Roman" w:hAnsi="Times New Roman"/>
                <w:sz w:val="18"/>
                <w:szCs w:val="18"/>
              </w:rPr>
            </w:pPr>
            <w:bookmarkStart w:id="195" w:name="OLE_LINK82"/>
            <w:bookmarkStart w:id="196" w:name="OLE_LINK83"/>
            <w:r w:rsidRPr="00274F2C">
              <w:rPr>
                <w:rFonts w:ascii="Times New Roman" w:hAnsi="Times New Roman"/>
                <w:sz w:val="18"/>
                <w:szCs w:val="18"/>
              </w:rPr>
              <w:t>Non riscontrabile perché la reazione dell’Ente Certificatore è emessa a fine anno</w:t>
            </w:r>
            <w:bookmarkEnd w:id="195"/>
            <w:bookmarkEnd w:id="196"/>
          </w:p>
        </w:tc>
        <w:tc>
          <w:tcPr>
            <w:tcW w:w="0" w:type="auto"/>
            <w:shd w:val="clear" w:color="auto" w:fill="auto"/>
            <w:vAlign w:val="center"/>
          </w:tcPr>
          <w:p w:rsidR="00EB4AD4" w:rsidRPr="00274F2C" w:rsidRDefault="001434F7" w:rsidP="00274F2C">
            <w:pPr>
              <w:tabs>
                <w:tab w:val="left" w:pos="287"/>
              </w:tabs>
              <w:spacing w:after="120"/>
              <w:jc w:val="center"/>
              <w:rPr>
                <w:rFonts w:ascii="Times New Roman" w:hAnsi="Times New Roman"/>
                <w:sz w:val="18"/>
                <w:szCs w:val="18"/>
              </w:rPr>
            </w:pPr>
            <w:r w:rsidRPr="00274F2C">
              <w:rPr>
                <w:rFonts w:ascii="Times New Roman" w:hAnsi="Times New Roman"/>
                <w:sz w:val="18"/>
                <w:szCs w:val="18"/>
              </w:rPr>
              <w:t xml:space="preserve">&gt;= </w:t>
            </w:r>
            <w:r w:rsidR="00274F2C">
              <w:rPr>
                <w:rFonts w:ascii="Times New Roman" w:hAnsi="Times New Roman"/>
                <w:sz w:val="18"/>
                <w:szCs w:val="18"/>
              </w:rPr>
              <w:t>3</w:t>
            </w:r>
          </w:p>
        </w:tc>
      </w:tr>
      <w:tr w:rsidR="00EB4AD4" w:rsidRPr="009A0CEB" w:rsidTr="00235A4F">
        <w:trPr>
          <w:trHeight w:val="1038"/>
        </w:trPr>
        <w:tc>
          <w:tcPr>
            <w:tcW w:w="0" w:type="auto"/>
            <w:vMerge/>
            <w:vAlign w:val="center"/>
          </w:tcPr>
          <w:p w:rsidR="00EB4AD4" w:rsidRPr="00155746" w:rsidRDefault="00EB4AD4" w:rsidP="00155746">
            <w:pPr>
              <w:tabs>
                <w:tab w:val="left" w:pos="287"/>
              </w:tabs>
              <w:spacing w:after="120"/>
              <w:jc w:val="center"/>
              <w:rPr>
                <w:rFonts w:ascii="Times New Roman" w:hAnsi="Times New Roman"/>
                <w:sz w:val="18"/>
                <w:szCs w:val="18"/>
              </w:rPr>
            </w:pPr>
            <w:bookmarkStart w:id="197" w:name="_Hlk505242115"/>
          </w:p>
        </w:tc>
        <w:tc>
          <w:tcPr>
            <w:tcW w:w="0" w:type="auto"/>
            <w:shd w:val="clear" w:color="auto" w:fill="auto"/>
            <w:vAlign w:val="center"/>
          </w:tcPr>
          <w:p w:rsidR="00EB4AD4" w:rsidRPr="00274F2C" w:rsidRDefault="00952611" w:rsidP="00411332">
            <w:pPr>
              <w:tabs>
                <w:tab w:val="left" w:pos="287"/>
              </w:tabs>
              <w:spacing w:after="120"/>
              <w:jc w:val="both"/>
              <w:rPr>
                <w:rFonts w:ascii="Times New Roman" w:hAnsi="Times New Roman"/>
                <w:b/>
                <w:i/>
                <w:sz w:val="18"/>
                <w:szCs w:val="18"/>
              </w:rPr>
            </w:pPr>
            <w:r w:rsidRPr="00274F2C">
              <w:rPr>
                <w:rFonts w:ascii="Times New Roman" w:hAnsi="Times New Roman"/>
                <w:b/>
                <w:sz w:val="18"/>
                <w:szCs w:val="18"/>
              </w:rPr>
              <w:t xml:space="preserve">I1.1.2:  Incidenza spesa personale sulla spesa corrente (Indicatore di equilibrio economico-finanziario) </w:t>
            </w:r>
            <w:r w:rsidRPr="00274F2C">
              <w:rPr>
                <w:rFonts w:ascii="Times New Roman" w:hAnsi="Times New Roman"/>
                <w:b/>
                <w:i/>
                <w:sz w:val="18"/>
                <w:szCs w:val="18"/>
              </w:rPr>
              <w:t>(Fonte: Piano degli indicatori e dei risultati attesi di bilancio)</w:t>
            </w:r>
            <w:r w:rsidRPr="00274F2C">
              <w:rPr>
                <w:rFonts w:ascii="Times New Roman" w:hAnsi="Times New Roman"/>
                <w:b/>
                <w:sz w:val="18"/>
                <w:szCs w:val="18"/>
              </w:rPr>
              <w:t xml:space="preserve"> (</w:t>
            </w:r>
            <w:r w:rsidRPr="00274F2C">
              <w:rPr>
                <w:rFonts w:ascii="Times New Roman" w:hAnsi="Times New Roman"/>
                <w:b/>
                <w:sz w:val="18"/>
                <w:szCs w:val="18"/>
                <w:u w:val="single"/>
              </w:rPr>
              <w:t>peso 1</w:t>
            </w:r>
            <w:r w:rsidR="00411332" w:rsidRPr="00274F2C">
              <w:rPr>
                <w:rFonts w:ascii="Times New Roman" w:hAnsi="Times New Roman"/>
                <w:b/>
                <w:sz w:val="18"/>
                <w:szCs w:val="18"/>
                <w:u w:val="single"/>
              </w:rPr>
              <w:t>5</w:t>
            </w:r>
            <w:r w:rsidRPr="00274F2C">
              <w:rPr>
                <w:rFonts w:ascii="Times New Roman" w:hAnsi="Times New Roman"/>
                <w:b/>
                <w:sz w:val="18"/>
                <w:szCs w:val="18"/>
                <w:u w:val="single"/>
              </w:rPr>
              <w:t>%</w:t>
            </w:r>
            <w:r w:rsidRPr="00274F2C">
              <w:rPr>
                <w:rFonts w:ascii="Times New Roman" w:hAnsi="Times New Roman"/>
                <w:b/>
                <w:sz w:val="18"/>
                <w:szCs w:val="18"/>
              </w:rPr>
              <w:t>)</w:t>
            </w:r>
          </w:p>
        </w:tc>
        <w:tc>
          <w:tcPr>
            <w:tcW w:w="0" w:type="auto"/>
            <w:shd w:val="clear" w:color="auto" w:fill="auto"/>
            <w:vAlign w:val="center"/>
          </w:tcPr>
          <w:p w:rsidR="00952611" w:rsidRPr="00274F2C" w:rsidRDefault="00952611" w:rsidP="00952611">
            <w:pPr>
              <w:tabs>
                <w:tab w:val="left" w:pos="287"/>
              </w:tabs>
              <w:spacing w:after="120"/>
              <w:jc w:val="both"/>
              <w:rPr>
                <w:rFonts w:ascii="Times New Roman" w:hAnsi="Times New Roman"/>
                <w:b/>
                <w:sz w:val="18"/>
                <w:szCs w:val="18"/>
              </w:rPr>
            </w:pPr>
            <w:r w:rsidRPr="00274F2C">
              <w:rPr>
                <w:rFonts w:ascii="Times New Roman" w:hAnsi="Times New Roman"/>
                <w:b/>
                <w:sz w:val="18"/>
                <w:szCs w:val="18"/>
              </w:rPr>
              <w:t>Fonte: Piano degli indicatori e dei risultati attesi di bilancio</w:t>
            </w:r>
          </w:p>
          <w:p w:rsidR="00EB4AD4" w:rsidRPr="00274F2C" w:rsidRDefault="00EB4AD4" w:rsidP="00155746">
            <w:pPr>
              <w:tabs>
                <w:tab w:val="left" w:pos="287"/>
              </w:tabs>
              <w:spacing w:after="120"/>
              <w:jc w:val="center"/>
              <w:rPr>
                <w:rFonts w:ascii="Times New Roman" w:hAnsi="Times New Roman"/>
                <w:b/>
                <w:i/>
                <w:sz w:val="18"/>
                <w:szCs w:val="18"/>
              </w:rPr>
            </w:pPr>
          </w:p>
        </w:tc>
        <w:tc>
          <w:tcPr>
            <w:tcW w:w="0" w:type="auto"/>
            <w:shd w:val="clear" w:color="auto" w:fill="auto"/>
            <w:vAlign w:val="center"/>
          </w:tcPr>
          <w:p w:rsidR="00EB4AD4" w:rsidRPr="00274F2C" w:rsidRDefault="00952611" w:rsidP="00155746">
            <w:pPr>
              <w:tabs>
                <w:tab w:val="left" w:pos="287"/>
              </w:tabs>
              <w:spacing w:after="120"/>
              <w:jc w:val="center"/>
              <w:rPr>
                <w:rFonts w:ascii="Times New Roman" w:hAnsi="Times New Roman"/>
                <w:b/>
                <w:sz w:val="18"/>
                <w:szCs w:val="18"/>
              </w:rPr>
            </w:pPr>
            <w:bookmarkStart w:id="198" w:name="OLE_LINK250"/>
            <w:bookmarkStart w:id="199" w:name="OLE_LINK251"/>
            <w:bookmarkStart w:id="200" w:name="OLE_LINK252"/>
            <w:bookmarkStart w:id="201" w:name="OLE_LINK253"/>
            <w:r w:rsidRPr="00274F2C">
              <w:rPr>
                <w:rFonts w:ascii="Times New Roman" w:hAnsi="Times New Roman"/>
                <w:b/>
                <w:sz w:val="18"/>
                <w:szCs w:val="18"/>
              </w:rPr>
              <w:t>&lt;50%</w:t>
            </w:r>
            <w:bookmarkEnd w:id="198"/>
            <w:bookmarkEnd w:id="199"/>
            <w:bookmarkEnd w:id="200"/>
            <w:bookmarkEnd w:id="201"/>
            <w:r w:rsidRPr="00274F2C">
              <w:rPr>
                <w:rFonts w:ascii="Times New Roman" w:hAnsi="Times New Roman"/>
                <w:b/>
                <w:sz w:val="18"/>
                <w:szCs w:val="18"/>
              </w:rPr>
              <w:t xml:space="preserve"> </w:t>
            </w:r>
            <w:bookmarkStart w:id="202" w:name="OLE_LINK263"/>
            <w:bookmarkStart w:id="203" w:name="OLE_LINK264"/>
            <w:bookmarkStart w:id="204" w:name="OLE_LINK265"/>
            <w:bookmarkStart w:id="205" w:name="OLE_LINK266"/>
            <w:bookmarkStart w:id="206" w:name="OLE_LINK267"/>
            <w:r w:rsidRPr="00274F2C">
              <w:rPr>
                <w:rFonts w:ascii="Times New Roman" w:hAnsi="Times New Roman"/>
                <w:b/>
                <w:sz w:val="18"/>
                <w:szCs w:val="18"/>
              </w:rPr>
              <w:t>in relazione al 30 Giugno</w:t>
            </w:r>
            <w:bookmarkEnd w:id="202"/>
            <w:bookmarkEnd w:id="203"/>
            <w:bookmarkEnd w:id="204"/>
            <w:bookmarkEnd w:id="205"/>
            <w:bookmarkEnd w:id="206"/>
          </w:p>
        </w:tc>
        <w:tc>
          <w:tcPr>
            <w:tcW w:w="0" w:type="auto"/>
            <w:shd w:val="clear" w:color="auto" w:fill="auto"/>
            <w:vAlign w:val="center"/>
          </w:tcPr>
          <w:p w:rsidR="00EB4AD4" w:rsidRPr="00274F2C" w:rsidRDefault="00952611" w:rsidP="00155746">
            <w:pPr>
              <w:tabs>
                <w:tab w:val="left" w:pos="287"/>
              </w:tabs>
              <w:spacing w:after="120"/>
              <w:jc w:val="center"/>
              <w:rPr>
                <w:rFonts w:ascii="Times New Roman" w:hAnsi="Times New Roman"/>
                <w:b/>
                <w:sz w:val="18"/>
                <w:szCs w:val="18"/>
              </w:rPr>
            </w:pPr>
            <w:r w:rsidRPr="00274F2C">
              <w:rPr>
                <w:rFonts w:ascii="Times New Roman" w:hAnsi="Times New Roman"/>
                <w:b/>
                <w:sz w:val="18"/>
                <w:szCs w:val="18"/>
              </w:rPr>
              <w:t xml:space="preserve">&lt;50% </w:t>
            </w:r>
            <w:bookmarkStart w:id="207" w:name="OLE_LINK268"/>
            <w:bookmarkStart w:id="208" w:name="OLE_LINK269"/>
            <w:bookmarkStart w:id="209" w:name="OLE_LINK270"/>
            <w:bookmarkStart w:id="210" w:name="OLE_LINK271"/>
            <w:bookmarkStart w:id="211" w:name="OLE_LINK272"/>
            <w:bookmarkStart w:id="212" w:name="OLE_LINK273"/>
            <w:r w:rsidRPr="00274F2C">
              <w:rPr>
                <w:rFonts w:ascii="Times New Roman" w:hAnsi="Times New Roman"/>
                <w:b/>
                <w:sz w:val="18"/>
                <w:szCs w:val="18"/>
              </w:rPr>
              <w:t xml:space="preserve">in relazione al 31 Dicembre </w:t>
            </w:r>
            <w:bookmarkEnd w:id="207"/>
            <w:bookmarkEnd w:id="208"/>
            <w:bookmarkEnd w:id="209"/>
            <w:bookmarkEnd w:id="210"/>
            <w:bookmarkEnd w:id="211"/>
            <w:bookmarkEnd w:id="212"/>
          </w:p>
        </w:tc>
      </w:tr>
      <w:tr w:rsidR="00EB4AD4" w:rsidRPr="009A0CEB" w:rsidTr="00FC4357">
        <w:trPr>
          <w:trHeight w:val="1403"/>
        </w:trPr>
        <w:tc>
          <w:tcPr>
            <w:tcW w:w="0" w:type="auto"/>
            <w:vMerge/>
            <w:vAlign w:val="center"/>
          </w:tcPr>
          <w:p w:rsidR="00EB4AD4" w:rsidRPr="00155746" w:rsidRDefault="00EB4AD4" w:rsidP="00155746">
            <w:pPr>
              <w:tabs>
                <w:tab w:val="left" w:pos="287"/>
              </w:tabs>
              <w:spacing w:after="120"/>
              <w:jc w:val="center"/>
              <w:rPr>
                <w:rFonts w:ascii="Times New Roman" w:hAnsi="Times New Roman"/>
                <w:sz w:val="18"/>
                <w:szCs w:val="18"/>
              </w:rPr>
            </w:pPr>
          </w:p>
        </w:tc>
        <w:tc>
          <w:tcPr>
            <w:tcW w:w="0" w:type="auto"/>
            <w:shd w:val="clear" w:color="auto" w:fill="auto"/>
            <w:vAlign w:val="center"/>
          </w:tcPr>
          <w:p w:rsidR="00EB4AD4" w:rsidRPr="00E71C47" w:rsidRDefault="00952611" w:rsidP="00411332">
            <w:pPr>
              <w:tabs>
                <w:tab w:val="left" w:pos="287"/>
              </w:tabs>
              <w:spacing w:after="120"/>
              <w:jc w:val="both"/>
              <w:rPr>
                <w:rFonts w:ascii="Times New Roman" w:hAnsi="Times New Roman"/>
                <w:b/>
                <w:i/>
                <w:sz w:val="18"/>
                <w:szCs w:val="18"/>
              </w:rPr>
            </w:pPr>
            <w:r w:rsidRPr="00E71C47">
              <w:rPr>
                <w:rFonts w:ascii="Times New Roman" w:hAnsi="Times New Roman"/>
                <w:b/>
                <w:sz w:val="18"/>
                <w:szCs w:val="18"/>
              </w:rPr>
              <w:t xml:space="preserve">I1.1.3: Indicatore di realizzazione delle previsioni di competenza concernenti le entrate correnti </w:t>
            </w:r>
            <w:r w:rsidRPr="00E71C47">
              <w:rPr>
                <w:rFonts w:ascii="Times New Roman" w:hAnsi="Times New Roman"/>
                <w:b/>
                <w:i/>
                <w:sz w:val="18"/>
                <w:szCs w:val="18"/>
              </w:rPr>
              <w:t>(Fonte: Piano degli indicatori e dei risultati attesi di bilancio</w:t>
            </w:r>
            <w:bookmarkStart w:id="213" w:name="OLE_LINK244"/>
            <w:bookmarkStart w:id="214" w:name="OLE_LINK245"/>
            <w:bookmarkStart w:id="215" w:name="OLE_LINK246"/>
            <w:bookmarkStart w:id="216" w:name="OLE_LINK247"/>
            <w:r w:rsidRPr="00E71C47">
              <w:rPr>
                <w:rFonts w:ascii="Times New Roman" w:hAnsi="Times New Roman"/>
                <w:b/>
                <w:i/>
                <w:sz w:val="18"/>
                <w:szCs w:val="18"/>
              </w:rPr>
              <w:t>)</w:t>
            </w:r>
            <w:bookmarkStart w:id="217" w:name="OLE_LINK241"/>
            <w:bookmarkStart w:id="218" w:name="OLE_LINK242"/>
            <w:bookmarkStart w:id="219" w:name="OLE_LINK243"/>
            <w:bookmarkStart w:id="220" w:name="OLE_LINK248"/>
            <w:bookmarkStart w:id="221" w:name="OLE_LINK249"/>
            <w:r w:rsidR="00EB4AD4" w:rsidRPr="00E71C47">
              <w:rPr>
                <w:rFonts w:ascii="Times New Roman" w:hAnsi="Times New Roman"/>
                <w:b/>
                <w:sz w:val="18"/>
                <w:szCs w:val="18"/>
              </w:rPr>
              <w:t>(</w:t>
            </w:r>
            <w:r w:rsidR="00EB4AD4" w:rsidRPr="00E71C47">
              <w:rPr>
                <w:rFonts w:ascii="Times New Roman" w:hAnsi="Times New Roman"/>
                <w:b/>
                <w:sz w:val="18"/>
                <w:szCs w:val="18"/>
                <w:u w:val="single"/>
              </w:rPr>
              <w:t xml:space="preserve">peso </w:t>
            </w:r>
            <w:r w:rsidRPr="00E71C47">
              <w:rPr>
                <w:rFonts w:ascii="Times New Roman" w:hAnsi="Times New Roman"/>
                <w:b/>
                <w:sz w:val="18"/>
                <w:szCs w:val="18"/>
                <w:u w:val="single"/>
              </w:rPr>
              <w:t>1</w:t>
            </w:r>
            <w:r w:rsidR="00411332">
              <w:rPr>
                <w:rFonts w:ascii="Times New Roman" w:hAnsi="Times New Roman"/>
                <w:b/>
                <w:sz w:val="18"/>
                <w:szCs w:val="18"/>
                <w:u w:val="single"/>
              </w:rPr>
              <w:t>5</w:t>
            </w:r>
            <w:r w:rsidR="00EB4AD4" w:rsidRPr="00E71C47">
              <w:rPr>
                <w:rFonts w:ascii="Times New Roman" w:hAnsi="Times New Roman"/>
                <w:b/>
                <w:sz w:val="18"/>
                <w:szCs w:val="18"/>
                <w:u w:val="single"/>
              </w:rPr>
              <w:t>%</w:t>
            </w:r>
            <w:r w:rsidR="00EB4AD4" w:rsidRPr="00E71C47">
              <w:rPr>
                <w:rFonts w:ascii="Times New Roman" w:hAnsi="Times New Roman"/>
                <w:b/>
                <w:sz w:val="18"/>
                <w:szCs w:val="18"/>
              </w:rPr>
              <w:t>)</w:t>
            </w:r>
            <w:bookmarkEnd w:id="213"/>
            <w:bookmarkEnd w:id="214"/>
            <w:bookmarkEnd w:id="215"/>
            <w:bookmarkEnd w:id="216"/>
            <w:bookmarkEnd w:id="217"/>
            <w:bookmarkEnd w:id="218"/>
            <w:bookmarkEnd w:id="219"/>
          </w:p>
        </w:tc>
        <w:bookmarkEnd w:id="220"/>
        <w:bookmarkEnd w:id="221"/>
        <w:tc>
          <w:tcPr>
            <w:tcW w:w="0" w:type="auto"/>
            <w:shd w:val="clear" w:color="auto" w:fill="auto"/>
            <w:vAlign w:val="center"/>
          </w:tcPr>
          <w:p w:rsidR="00952611" w:rsidRPr="00E71C47" w:rsidRDefault="00952611" w:rsidP="00952611">
            <w:pPr>
              <w:tabs>
                <w:tab w:val="left" w:pos="287"/>
              </w:tabs>
              <w:spacing w:after="120"/>
              <w:jc w:val="both"/>
              <w:rPr>
                <w:rFonts w:ascii="Times New Roman" w:hAnsi="Times New Roman"/>
                <w:b/>
                <w:sz w:val="18"/>
                <w:szCs w:val="18"/>
              </w:rPr>
            </w:pPr>
            <w:r w:rsidRPr="00E71C47">
              <w:rPr>
                <w:rFonts w:ascii="Times New Roman" w:hAnsi="Times New Roman"/>
                <w:b/>
                <w:sz w:val="18"/>
                <w:szCs w:val="18"/>
              </w:rPr>
              <w:t>Piano degli indicatori e dei risultati attesi di bilancio</w:t>
            </w:r>
          </w:p>
          <w:p w:rsidR="00EB4AD4" w:rsidRPr="00E71C47" w:rsidRDefault="00EB4AD4" w:rsidP="00155746">
            <w:pPr>
              <w:tabs>
                <w:tab w:val="left" w:pos="287"/>
              </w:tabs>
              <w:spacing w:after="120"/>
              <w:jc w:val="center"/>
              <w:rPr>
                <w:rFonts w:ascii="Times New Roman" w:hAnsi="Times New Roman"/>
                <w:b/>
                <w:i/>
                <w:sz w:val="18"/>
                <w:szCs w:val="18"/>
              </w:rPr>
            </w:pPr>
          </w:p>
        </w:tc>
        <w:tc>
          <w:tcPr>
            <w:tcW w:w="0" w:type="auto"/>
            <w:shd w:val="clear" w:color="auto" w:fill="auto"/>
            <w:vAlign w:val="center"/>
          </w:tcPr>
          <w:p w:rsidR="00EB4AD4" w:rsidRPr="00E71C47" w:rsidRDefault="00952611" w:rsidP="00155746">
            <w:pPr>
              <w:tabs>
                <w:tab w:val="left" w:pos="287"/>
              </w:tabs>
              <w:spacing w:after="120"/>
              <w:jc w:val="center"/>
              <w:rPr>
                <w:rFonts w:ascii="Times New Roman" w:hAnsi="Times New Roman"/>
                <w:b/>
                <w:sz w:val="18"/>
                <w:szCs w:val="18"/>
              </w:rPr>
            </w:pPr>
            <w:bookmarkStart w:id="222" w:name="OLE_LINK254"/>
            <w:bookmarkStart w:id="223" w:name="OLE_LINK255"/>
            <w:bookmarkStart w:id="224" w:name="OLE_LINK256"/>
            <w:r w:rsidRPr="00E71C47">
              <w:rPr>
                <w:rFonts w:ascii="Times New Roman" w:hAnsi="Times New Roman"/>
                <w:b/>
                <w:sz w:val="18"/>
                <w:szCs w:val="18"/>
              </w:rPr>
              <w:t>&lt;= 80%</w:t>
            </w:r>
            <w:bookmarkEnd w:id="222"/>
            <w:bookmarkEnd w:id="223"/>
            <w:bookmarkEnd w:id="224"/>
            <w:r w:rsidRPr="00E71C47">
              <w:rPr>
                <w:rFonts w:ascii="Times New Roman" w:hAnsi="Times New Roman"/>
                <w:b/>
                <w:sz w:val="18"/>
                <w:szCs w:val="18"/>
              </w:rPr>
              <w:t xml:space="preserve"> in relazione al 30 Giugno</w:t>
            </w:r>
          </w:p>
        </w:tc>
        <w:tc>
          <w:tcPr>
            <w:tcW w:w="0" w:type="auto"/>
            <w:shd w:val="clear" w:color="auto" w:fill="auto"/>
            <w:vAlign w:val="center"/>
          </w:tcPr>
          <w:p w:rsidR="00EB4AD4" w:rsidRPr="00E71C47" w:rsidRDefault="00952611" w:rsidP="00155746">
            <w:pPr>
              <w:tabs>
                <w:tab w:val="left" w:pos="287"/>
              </w:tabs>
              <w:spacing w:after="120"/>
              <w:jc w:val="center"/>
              <w:rPr>
                <w:rFonts w:ascii="Times New Roman" w:hAnsi="Times New Roman"/>
                <w:b/>
                <w:sz w:val="18"/>
                <w:szCs w:val="18"/>
              </w:rPr>
            </w:pPr>
            <w:r w:rsidRPr="00E71C47">
              <w:rPr>
                <w:rFonts w:ascii="Times New Roman" w:hAnsi="Times New Roman"/>
                <w:b/>
                <w:sz w:val="18"/>
                <w:szCs w:val="18"/>
              </w:rPr>
              <w:t>&lt;= 80% in relazione al 31 Dicembre</w:t>
            </w:r>
          </w:p>
        </w:tc>
      </w:tr>
      <w:tr w:rsidR="00EB4AD4" w:rsidRPr="009A0CEB" w:rsidTr="00FC4357">
        <w:trPr>
          <w:trHeight w:val="1396"/>
        </w:trPr>
        <w:tc>
          <w:tcPr>
            <w:tcW w:w="0" w:type="auto"/>
            <w:vMerge/>
            <w:vAlign w:val="center"/>
          </w:tcPr>
          <w:p w:rsidR="00EB4AD4" w:rsidRPr="00155746" w:rsidRDefault="00EB4AD4" w:rsidP="00155746">
            <w:pPr>
              <w:tabs>
                <w:tab w:val="left" w:pos="287"/>
              </w:tabs>
              <w:spacing w:after="120"/>
              <w:jc w:val="center"/>
              <w:rPr>
                <w:rFonts w:ascii="Times New Roman" w:hAnsi="Times New Roman"/>
                <w:sz w:val="18"/>
                <w:szCs w:val="18"/>
              </w:rPr>
            </w:pPr>
            <w:bookmarkStart w:id="225" w:name="_Hlk505242202"/>
            <w:bookmarkEnd w:id="197"/>
          </w:p>
        </w:tc>
        <w:tc>
          <w:tcPr>
            <w:tcW w:w="0" w:type="auto"/>
            <w:shd w:val="clear" w:color="auto" w:fill="auto"/>
            <w:vAlign w:val="center"/>
          </w:tcPr>
          <w:p w:rsidR="00EB4AD4" w:rsidRPr="00411332" w:rsidRDefault="00952611" w:rsidP="00411332">
            <w:pPr>
              <w:tabs>
                <w:tab w:val="left" w:pos="287"/>
              </w:tabs>
              <w:spacing w:after="120"/>
              <w:jc w:val="both"/>
              <w:rPr>
                <w:rFonts w:ascii="Times New Roman" w:hAnsi="Times New Roman"/>
                <w:b/>
                <w:i/>
                <w:sz w:val="18"/>
                <w:szCs w:val="18"/>
              </w:rPr>
            </w:pPr>
            <w:r w:rsidRPr="00E71C47">
              <w:rPr>
                <w:rFonts w:ascii="Times New Roman" w:hAnsi="Times New Roman"/>
                <w:b/>
                <w:sz w:val="18"/>
                <w:szCs w:val="18"/>
              </w:rPr>
              <w:t xml:space="preserve">I1.1.4 Incidenza spese rigide (disavanzo, personale e debito) su entrate correnti  </w:t>
            </w:r>
            <w:r w:rsidRPr="00E71C47">
              <w:rPr>
                <w:rFonts w:ascii="Times New Roman" w:hAnsi="Times New Roman"/>
                <w:b/>
                <w:i/>
                <w:sz w:val="18"/>
                <w:szCs w:val="18"/>
              </w:rPr>
              <w:t>(Fonte: Piano degli indicatori e dei risultati attesi di bilancio)</w:t>
            </w:r>
            <w:r w:rsidRPr="00E71C47">
              <w:rPr>
                <w:rFonts w:ascii="Times New Roman" w:hAnsi="Times New Roman"/>
                <w:b/>
                <w:sz w:val="18"/>
                <w:szCs w:val="18"/>
              </w:rPr>
              <w:t>(</w:t>
            </w:r>
            <w:r w:rsidRPr="00E71C47">
              <w:rPr>
                <w:rFonts w:ascii="Times New Roman" w:hAnsi="Times New Roman"/>
                <w:b/>
                <w:sz w:val="18"/>
                <w:szCs w:val="18"/>
                <w:u w:val="single"/>
              </w:rPr>
              <w:t>peso 1</w:t>
            </w:r>
            <w:r w:rsidR="00411332">
              <w:rPr>
                <w:rFonts w:ascii="Times New Roman" w:hAnsi="Times New Roman"/>
                <w:b/>
                <w:sz w:val="18"/>
                <w:szCs w:val="18"/>
                <w:u w:val="single"/>
              </w:rPr>
              <w:t>5</w:t>
            </w:r>
            <w:r w:rsidRPr="00E71C47">
              <w:rPr>
                <w:rFonts w:ascii="Times New Roman" w:hAnsi="Times New Roman"/>
                <w:b/>
                <w:sz w:val="18"/>
                <w:szCs w:val="18"/>
                <w:u w:val="single"/>
              </w:rPr>
              <w:t>%</w:t>
            </w:r>
            <w:r w:rsidRPr="00E71C47">
              <w:rPr>
                <w:rFonts w:ascii="Times New Roman" w:hAnsi="Times New Roman"/>
                <w:b/>
                <w:sz w:val="18"/>
                <w:szCs w:val="18"/>
              </w:rPr>
              <w:t>)</w:t>
            </w:r>
          </w:p>
        </w:tc>
        <w:tc>
          <w:tcPr>
            <w:tcW w:w="0" w:type="auto"/>
            <w:shd w:val="clear" w:color="auto" w:fill="auto"/>
            <w:vAlign w:val="center"/>
          </w:tcPr>
          <w:p w:rsidR="00EB4AD4" w:rsidRPr="00411332" w:rsidRDefault="00952611" w:rsidP="00411332">
            <w:pPr>
              <w:tabs>
                <w:tab w:val="left" w:pos="287"/>
              </w:tabs>
              <w:spacing w:after="120"/>
              <w:jc w:val="both"/>
              <w:rPr>
                <w:rFonts w:ascii="Times New Roman" w:hAnsi="Times New Roman"/>
                <w:b/>
                <w:sz w:val="18"/>
                <w:szCs w:val="18"/>
              </w:rPr>
            </w:pPr>
            <w:r w:rsidRPr="00E71C47">
              <w:rPr>
                <w:rFonts w:ascii="Times New Roman" w:hAnsi="Times New Roman"/>
                <w:b/>
                <w:sz w:val="18"/>
                <w:szCs w:val="18"/>
              </w:rPr>
              <w:t>Piano degli indicatori e dei risultati attesi di bilancio</w:t>
            </w:r>
          </w:p>
        </w:tc>
        <w:tc>
          <w:tcPr>
            <w:tcW w:w="0" w:type="auto"/>
            <w:shd w:val="clear" w:color="auto" w:fill="auto"/>
            <w:vAlign w:val="center"/>
          </w:tcPr>
          <w:p w:rsidR="00EB4AD4" w:rsidRPr="00E71C47" w:rsidRDefault="00952611" w:rsidP="00155746">
            <w:pPr>
              <w:tabs>
                <w:tab w:val="left" w:pos="287"/>
              </w:tabs>
              <w:spacing w:after="120"/>
              <w:jc w:val="center"/>
              <w:rPr>
                <w:rFonts w:ascii="Times New Roman" w:hAnsi="Times New Roman"/>
                <w:b/>
                <w:sz w:val="18"/>
                <w:szCs w:val="18"/>
              </w:rPr>
            </w:pPr>
            <w:bookmarkStart w:id="226" w:name="OLE_LINK257"/>
            <w:bookmarkStart w:id="227" w:name="OLE_LINK258"/>
            <w:bookmarkStart w:id="228" w:name="OLE_LINK259"/>
            <w:r w:rsidRPr="00E71C47">
              <w:rPr>
                <w:rFonts w:ascii="Times New Roman" w:hAnsi="Times New Roman"/>
                <w:b/>
                <w:sz w:val="18"/>
                <w:szCs w:val="18"/>
              </w:rPr>
              <w:t>&lt; 50%</w:t>
            </w:r>
            <w:bookmarkEnd w:id="226"/>
            <w:bookmarkEnd w:id="227"/>
            <w:bookmarkEnd w:id="228"/>
            <w:r w:rsidRPr="00E71C47">
              <w:rPr>
                <w:rFonts w:ascii="Times New Roman" w:hAnsi="Times New Roman"/>
                <w:b/>
                <w:sz w:val="18"/>
                <w:szCs w:val="18"/>
              </w:rPr>
              <w:t xml:space="preserve"> in relazione al 30 Giugno</w:t>
            </w:r>
          </w:p>
        </w:tc>
        <w:tc>
          <w:tcPr>
            <w:tcW w:w="0" w:type="auto"/>
            <w:shd w:val="clear" w:color="auto" w:fill="auto"/>
            <w:vAlign w:val="center"/>
          </w:tcPr>
          <w:p w:rsidR="00EB4AD4" w:rsidRPr="00E71C47" w:rsidRDefault="00952611" w:rsidP="00155746">
            <w:pPr>
              <w:tabs>
                <w:tab w:val="left" w:pos="287"/>
              </w:tabs>
              <w:spacing w:after="120"/>
              <w:jc w:val="center"/>
              <w:rPr>
                <w:rFonts w:ascii="Times New Roman" w:hAnsi="Times New Roman"/>
                <w:b/>
                <w:sz w:val="18"/>
                <w:szCs w:val="18"/>
              </w:rPr>
            </w:pPr>
            <w:r w:rsidRPr="00E71C47">
              <w:rPr>
                <w:rFonts w:ascii="Times New Roman" w:hAnsi="Times New Roman"/>
                <w:b/>
                <w:sz w:val="18"/>
                <w:szCs w:val="18"/>
              </w:rPr>
              <w:t>&lt; 50% in relazione al 31 Dicembre</w:t>
            </w:r>
          </w:p>
        </w:tc>
      </w:tr>
      <w:tr w:rsidR="00EB4AD4" w:rsidRPr="009A0CEB" w:rsidTr="00FC4357">
        <w:trPr>
          <w:trHeight w:val="1404"/>
        </w:trPr>
        <w:tc>
          <w:tcPr>
            <w:tcW w:w="0" w:type="auto"/>
            <w:vMerge/>
            <w:vAlign w:val="center"/>
          </w:tcPr>
          <w:p w:rsidR="00EB4AD4" w:rsidRPr="00155746" w:rsidRDefault="00EB4AD4" w:rsidP="00155746">
            <w:pPr>
              <w:tabs>
                <w:tab w:val="left" w:pos="287"/>
              </w:tabs>
              <w:spacing w:after="120"/>
              <w:jc w:val="center"/>
              <w:rPr>
                <w:rFonts w:ascii="Times New Roman" w:hAnsi="Times New Roman"/>
                <w:sz w:val="18"/>
                <w:szCs w:val="18"/>
              </w:rPr>
            </w:pPr>
          </w:p>
        </w:tc>
        <w:tc>
          <w:tcPr>
            <w:tcW w:w="0" w:type="auto"/>
            <w:shd w:val="clear" w:color="auto" w:fill="auto"/>
            <w:vAlign w:val="center"/>
          </w:tcPr>
          <w:p w:rsidR="00EB4AD4" w:rsidRPr="00FC4357" w:rsidRDefault="00952611" w:rsidP="00FC4357">
            <w:pPr>
              <w:tabs>
                <w:tab w:val="left" w:pos="287"/>
              </w:tabs>
              <w:spacing w:after="120"/>
              <w:jc w:val="both"/>
              <w:rPr>
                <w:rFonts w:ascii="Times New Roman" w:hAnsi="Times New Roman"/>
                <w:b/>
                <w:i/>
                <w:sz w:val="18"/>
                <w:szCs w:val="18"/>
              </w:rPr>
            </w:pPr>
            <w:r w:rsidRPr="00E71C47">
              <w:rPr>
                <w:rFonts w:ascii="Times New Roman" w:hAnsi="Times New Roman"/>
                <w:b/>
                <w:sz w:val="18"/>
                <w:szCs w:val="18"/>
              </w:rPr>
              <w:t xml:space="preserve">I.1.1.5 Indicatore di smaltimento debiti commerciali Stanziamento di cassa </w:t>
            </w:r>
            <w:r w:rsidRPr="00E71C47">
              <w:rPr>
                <w:rFonts w:ascii="Times New Roman" w:hAnsi="Times New Roman"/>
                <w:b/>
                <w:i/>
                <w:sz w:val="18"/>
                <w:szCs w:val="18"/>
              </w:rPr>
              <w:t>(Fonte: Piano degli indicatori e dei risultati attesi di bilancio) )</w:t>
            </w:r>
            <w:r w:rsidRPr="00E71C47">
              <w:rPr>
                <w:rFonts w:ascii="Times New Roman" w:hAnsi="Times New Roman"/>
                <w:b/>
                <w:sz w:val="18"/>
                <w:szCs w:val="18"/>
              </w:rPr>
              <w:t>(</w:t>
            </w:r>
            <w:r w:rsidRPr="00E71C47">
              <w:rPr>
                <w:rFonts w:ascii="Times New Roman" w:hAnsi="Times New Roman"/>
                <w:b/>
                <w:sz w:val="18"/>
                <w:szCs w:val="18"/>
                <w:u w:val="single"/>
              </w:rPr>
              <w:t>peso 1</w:t>
            </w:r>
            <w:r w:rsidR="00411332">
              <w:rPr>
                <w:rFonts w:ascii="Times New Roman" w:hAnsi="Times New Roman"/>
                <w:b/>
                <w:sz w:val="18"/>
                <w:szCs w:val="18"/>
                <w:u w:val="single"/>
              </w:rPr>
              <w:t>5</w:t>
            </w:r>
            <w:r w:rsidRPr="00E71C47">
              <w:rPr>
                <w:rFonts w:ascii="Times New Roman" w:hAnsi="Times New Roman"/>
                <w:b/>
                <w:sz w:val="18"/>
                <w:szCs w:val="18"/>
                <w:u w:val="single"/>
              </w:rPr>
              <w:t>%</w:t>
            </w:r>
            <w:r w:rsidRPr="00E71C47">
              <w:rPr>
                <w:rFonts w:ascii="Times New Roman" w:hAnsi="Times New Roman"/>
                <w:b/>
                <w:sz w:val="18"/>
                <w:szCs w:val="18"/>
              </w:rPr>
              <w:t>)</w:t>
            </w:r>
          </w:p>
        </w:tc>
        <w:tc>
          <w:tcPr>
            <w:tcW w:w="0" w:type="auto"/>
            <w:shd w:val="clear" w:color="auto" w:fill="auto"/>
            <w:vAlign w:val="center"/>
          </w:tcPr>
          <w:p w:rsidR="00952611" w:rsidRPr="00E71C47" w:rsidRDefault="00952611" w:rsidP="00952611">
            <w:pPr>
              <w:tabs>
                <w:tab w:val="left" w:pos="287"/>
              </w:tabs>
              <w:spacing w:after="120"/>
              <w:jc w:val="both"/>
              <w:rPr>
                <w:rFonts w:ascii="Times New Roman" w:hAnsi="Times New Roman"/>
                <w:b/>
                <w:sz w:val="18"/>
                <w:szCs w:val="18"/>
              </w:rPr>
            </w:pPr>
            <w:r w:rsidRPr="00E71C47">
              <w:rPr>
                <w:rFonts w:ascii="Times New Roman" w:hAnsi="Times New Roman"/>
                <w:b/>
                <w:sz w:val="18"/>
                <w:szCs w:val="18"/>
              </w:rPr>
              <w:t>Piano degli indicatori e dei risultati attesi di bilancio</w:t>
            </w:r>
          </w:p>
          <w:p w:rsidR="00EB4AD4" w:rsidRPr="00E71C47" w:rsidRDefault="00EB4AD4" w:rsidP="00155746">
            <w:pPr>
              <w:tabs>
                <w:tab w:val="left" w:pos="287"/>
              </w:tabs>
              <w:spacing w:after="120"/>
              <w:jc w:val="center"/>
              <w:rPr>
                <w:rFonts w:ascii="Times New Roman" w:hAnsi="Times New Roman"/>
                <w:b/>
                <w:i/>
                <w:sz w:val="18"/>
                <w:szCs w:val="18"/>
              </w:rPr>
            </w:pPr>
          </w:p>
        </w:tc>
        <w:tc>
          <w:tcPr>
            <w:tcW w:w="0" w:type="auto"/>
            <w:shd w:val="clear" w:color="auto" w:fill="auto"/>
            <w:vAlign w:val="center"/>
          </w:tcPr>
          <w:p w:rsidR="00EB4AD4" w:rsidRPr="00E71C47" w:rsidRDefault="00952611" w:rsidP="00155746">
            <w:pPr>
              <w:tabs>
                <w:tab w:val="left" w:pos="287"/>
              </w:tabs>
              <w:spacing w:after="120"/>
              <w:jc w:val="center"/>
              <w:rPr>
                <w:rFonts w:ascii="Times New Roman" w:hAnsi="Times New Roman"/>
                <w:b/>
                <w:sz w:val="18"/>
                <w:szCs w:val="18"/>
              </w:rPr>
            </w:pPr>
            <w:bookmarkStart w:id="229" w:name="OLE_LINK260"/>
            <w:bookmarkStart w:id="230" w:name="OLE_LINK261"/>
            <w:bookmarkStart w:id="231" w:name="OLE_LINK262"/>
            <w:r w:rsidRPr="00E71C47">
              <w:rPr>
                <w:rFonts w:ascii="Times New Roman" w:hAnsi="Times New Roman"/>
                <w:b/>
                <w:sz w:val="18"/>
                <w:szCs w:val="18"/>
              </w:rPr>
              <w:t>&lt;100%</w:t>
            </w:r>
            <w:bookmarkEnd w:id="229"/>
            <w:bookmarkEnd w:id="230"/>
            <w:bookmarkEnd w:id="231"/>
            <w:r w:rsidRPr="00E71C47">
              <w:rPr>
                <w:rFonts w:ascii="Times New Roman" w:hAnsi="Times New Roman"/>
                <w:b/>
                <w:sz w:val="18"/>
                <w:szCs w:val="18"/>
              </w:rPr>
              <w:t xml:space="preserve"> in relazione al 30 Giugno</w:t>
            </w:r>
          </w:p>
        </w:tc>
        <w:tc>
          <w:tcPr>
            <w:tcW w:w="0" w:type="auto"/>
            <w:shd w:val="clear" w:color="auto" w:fill="auto"/>
            <w:vAlign w:val="center"/>
          </w:tcPr>
          <w:p w:rsidR="00EB4AD4" w:rsidRPr="00E71C47" w:rsidRDefault="00952611" w:rsidP="00155746">
            <w:pPr>
              <w:tabs>
                <w:tab w:val="left" w:pos="287"/>
              </w:tabs>
              <w:spacing w:after="120"/>
              <w:jc w:val="center"/>
              <w:rPr>
                <w:rFonts w:ascii="Times New Roman" w:hAnsi="Times New Roman"/>
                <w:b/>
                <w:sz w:val="18"/>
                <w:szCs w:val="18"/>
              </w:rPr>
            </w:pPr>
            <w:r w:rsidRPr="00E71C47">
              <w:rPr>
                <w:rFonts w:ascii="Times New Roman" w:hAnsi="Times New Roman"/>
                <w:b/>
                <w:sz w:val="18"/>
                <w:szCs w:val="18"/>
              </w:rPr>
              <w:t>&lt;100% in relazione al 31 Dicembre</w:t>
            </w:r>
          </w:p>
        </w:tc>
      </w:tr>
      <w:bookmarkEnd w:id="225"/>
      <w:tr w:rsidR="00E31C97" w:rsidRPr="009A0CEB" w:rsidTr="00FC4357">
        <w:trPr>
          <w:trHeight w:val="1115"/>
        </w:trPr>
        <w:tc>
          <w:tcPr>
            <w:tcW w:w="0" w:type="auto"/>
            <w:vMerge w:val="restart"/>
            <w:vAlign w:val="center"/>
          </w:tcPr>
          <w:p w:rsidR="00E31C97" w:rsidRPr="009A0CEB" w:rsidRDefault="00E31C97" w:rsidP="00155746">
            <w:pPr>
              <w:tabs>
                <w:tab w:val="left" w:pos="287"/>
              </w:tabs>
              <w:spacing w:after="120"/>
              <w:jc w:val="center"/>
              <w:rPr>
                <w:rFonts w:ascii="Times New Roman" w:hAnsi="Times New Roman"/>
                <w:sz w:val="18"/>
                <w:szCs w:val="18"/>
              </w:rPr>
            </w:pPr>
            <w:r>
              <w:rPr>
                <w:rFonts w:ascii="Times New Roman" w:hAnsi="Times New Roman"/>
                <w:sz w:val="18"/>
                <w:szCs w:val="18"/>
              </w:rPr>
              <w:t>1.2</w:t>
            </w:r>
          </w:p>
        </w:tc>
        <w:tc>
          <w:tcPr>
            <w:tcW w:w="0" w:type="auto"/>
            <w:shd w:val="clear" w:color="auto" w:fill="auto"/>
            <w:vAlign w:val="center"/>
          </w:tcPr>
          <w:p w:rsidR="00E31C97" w:rsidRPr="009A0CEB" w:rsidRDefault="00E31C97"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I.1.2.1 Numero di controlli effettuati pari all’ 80% di quelli previsti nel piano dei controlli redatto dal Servizio Tecnico</w:t>
            </w:r>
            <w:r w:rsidR="00676CEE">
              <w:rPr>
                <w:rFonts w:ascii="Times New Roman" w:hAnsi="Times New Roman"/>
                <w:sz w:val="18"/>
                <w:szCs w:val="18"/>
              </w:rPr>
              <w:t xml:space="preserve"> </w:t>
            </w:r>
            <w:r w:rsidRPr="009A0CEB">
              <w:rPr>
                <w:rFonts w:ascii="Times New Roman" w:hAnsi="Times New Roman"/>
                <w:sz w:val="18"/>
                <w:szCs w:val="18"/>
              </w:rPr>
              <w:t>(</w:t>
            </w:r>
            <w:r w:rsidRPr="009A0CEB">
              <w:rPr>
                <w:rFonts w:ascii="Times New Roman" w:hAnsi="Times New Roman"/>
                <w:b/>
                <w:sz w:val="18"/>
                <w:szCs w:val="18"/>
                <w:u w:val="single"/>
              </w:rPr>
              <w:t>peso 40%</w:t>
            </w:r>
            <w:r w:rsidRPr="009A0CEB">
              <w:rPr>
                <w:rFonts w:ascii="Times New Roman" w:hAnsi="Times New Roman"/>
                <w:sz w:val="18"/>
                <w:szCs w:val="18"/>
              </w:rPr>
              <w:t>)</w:t>
            </w:r>
          </w:p>
        </w:tc>
        <w:tc>
          <w:tcPr>
            <w:tcW w:w="0" w:type="auto"/>
            <w:shd w:val="clear" w:color="auto" w:fill="auto"/>
            <w:vAlign w:val="center"/>
          </w:tcPr>
          <w:p w:rsidR="00E31C97" w:rsidRPr="009A0CEB" w:rsidRDefault="00E31C97" w:rsidP="00235A4F">
            <w:pPr>
              <w:tabs>
                <w:tab w:val="left" w:pos="287"/>
              </w:tabs>
              <w:spacing w:after="120"/>
              <w:jc w:val="both"/>
              <w:rPr>
                <w:rFonts w:ascii="Times New Roman" w:hAnsi="Times New Roman"/>
                <w:sz w:val="18"/>
                <w:szCs w:val="18"/>
              </w:rPr>
            </w:pPr>
            <w:r w:rsidRPr="009A0CEB">
              <w:rPr>
                <w:rFonts w:ascii="Times New Roman" w:hAnsi="Times New Roman"/>
                <w:i/>
                <w:sz w:val="18"/>
                <w:szCs w:val="18"/>
              </w:rPr>
              <w:t>Riscontrabili dai verbali di controllo</w:t>
            </w:r>
          </w:p>
        </w:tc>
        <w:tc>
          <w:tcPr>
            <w:tcW w:w="0" w:type="auto"/>
            <w:shd w:val="clear" w:color="auto" w:fill="auto"/>
            <w:vAlign w:val="center"/>
          </w:tcPr>
          <w:p w:rsidR="00E31C97" w:rsidRPr="009A0CEB" w:rsidRDefault="00E31C97"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40%</w:t>
            </w:r>
          </w:p>
        </w:tc>
        <w:tc>
          <w:tcPr>
            <w:tcW w:w="0" w:type="auto"/>
            <w:shd w:val="clear" w:color="auto" w:fill="auto"/>
            <w:vAlign w:val="center"/>
          </w:tcPr>
          <w:p w:rsidR="00E31C97" w:rsidRPr="009A0CEB" w:rsidRDefault="00E31C97"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80%</w:t>
            </w:r>
          </w:p>
        </w:tc>
      </w:tr>
      <w:tr w:rsidR="00E31C97" w:rsidRPr="009A0CEB" w:rsidTr="00235A4F">
        <w:trPr>
          <w:trHeight w:val="1030"/>
        </w:trPr>
        <w:tc>
          <w:tcPr>
            <w:tcW w:w="0" w:type="auto"/>
            <w:vMerge/>
            <w:vAlign w:val="center"/>
          </w:tcPr>
          <w:p w:rsidR="00E31C97" w:rsidRPr="009A0CEB" w:rsidRDefault="00E31C97" w:rsidP="00155746">
            <w:pPr>
              <w:tabs>
                <w:tab w:val="left" w:pos="287"/>
              </w:tabs>
              <w:spacing w:after="120"/>
              <w:jc w:val="center"/>
              <w:rPr>
                <w:rFonts w:ascii="Times New Roman" w:hAnsi="Times New Roman"/>
                <w:sz w:val="18"/>
                <w:szCs w:val="18"/>
              </w:rPr>
            </w:pPr>
          </w:p>
        </w:tc>
        <w:tc>
          <w:tcPr>
            <w:tcW w:w="0" w:type="auto"/>
            <w:shd w:val="clear" w:color="auto" w:fill="auto"/>
            <w:vAlign w:val="center"/>
          </w:tcPr>
          <w:p w:rsidR="00E31C97" w:rsidRPr="00E71C47" w:rsidRDefault="00E31C97" w:rsidP="00235A4F">
            <w:pPr>
              <w:tabs>
                <w:tab w:val="left" w:pos="287"/>
              </w:tabs>
              <w:spacing w:after="120"/>
              <w:jc w:val="both"/>
              <w:rPr>
                <w:rFonts w:ascii="Times New Roman" w:hAnsi="Times New Roman"/>
                <w:b/>
                <w:sz w:val="18"/>
                <w:szCs w:val="18"/>
              </w:rPr>
            </w:pPr>
            <w:r w:rsidRPr="00E71C47">
              <w:rPr>
                <w:rFonts w:ascii="Times New Roman" w:hAnsi="Times New Roman"/>
                <w:b/>
                <w:sz w:val="18"/>
                <w:szCs w:val="18"/>
              </w:rPr>
              <w:t>I.1.2.2 Numero di Audit effettuati dal Servizio di Controllo Interno di quelli previsti dal Piano di Audit annuale) (</w:t>
            </w:r>
            <w:r w:rsidRPr="00E71C47">
              <w:rPr>
                <w:rFonts w:ascii="Times New Roman" w:hAnsi="Times New Roman"/>
                <w:b/>
                <w:sz w:val="18"/>
                <w:szCs w:val="18"/>
                <w:u w:val="single"/>
              </w:rPr>
              <w:t>peso 40%</w:t>
            </w:r>
            <w:r w:rsidRPr="00E71C47">
              <w:rPr>
                <w:rFonts w:ascii="Times New Roman" w:hAnsi="Times New Roman"/>
                <w:b/>
                <w:sz w:val="18"/>
                <w:szCs w:val="18"/>
              </w:rPr>
              <w:t>)</w:t>
            </w:r>
          </w:p>
        </w:tc>
        <w:tc>
          <w:tcPr>
            <w:tcW w:w="0" w:type="auto"/>
            <w:shd w:val="clear" w:color="auto" w:fill="auto"/>
            <w:vAlign w:val="center"/>
          </w:tcPr>
          <w:p w:rsidR="00E31C97" w:rsidRPr="00E71C47" w:rsidRDefault="00E31C97" w:rsidP="00235A4F">
            <w:pPr>
              <w:tabs>
                <w:tab w:val="left" w:pos="287"/>
              </w:tabs>
              <w:spacing w:after="120"/>
              <w:jc w:val="both"/>
              <w:rPr>
                <w:rFonts w:ascii="Times New Roman" w:hAnsi="Times New Roman"/>
                <w:b/>
                <w:sz w:val="18"/>
                <w:szCs w:val="18"/>
              </w:rPr>
            </w:pPr>
            <w:r w:rsidRPr="00E71C47">
              <w:rPr>
                <w:rFonts w:ascii="Times New Roman" w:hAnsi="Times New Roman"/>
                <w:b/>
                <w:i/>
                <w:sz w:val="18"/>
                <w:szCs w:val="18"/>
              </w:rPr>
              <w:t>Riscontrabili dalle relazioni finali di Audit</w:t>
            </w:r>
          </w:p>
        </w:tc>
        <w:tc>
          <w:tcPr>
            <w:tcW w:w="0" w:type="auto"/>
            <w:shd w:val="clear" w:color="auto" w:fill="auto"/>
            <w:vAlign w:val="center"/>
          </w:tcPr>
          <w:p w:rsidR="00E31C97" w:rsidRPr="00E71C47" w:rsidRDefault="00AD2248" w:rsidP="00235A4F">
            <w:pPr>
              <w:tabs>
                <w:tab w:val="left" w:pos="287"/>
              </w:tabs>
              <w:spacing w:after="120"/>
              <w:jc w:val="both"/>
              <w:rPr>
                <w:rFonts w:ascii="Times New Roman" w:hAnsi="Times New Roman"/>
                <w:b/>
                <w:sz w:val="18"/>
                <w:szCs w:val="18"/>
              </w:rPr>
            </w:pPr>
            <w:r w:rsidRPr="00E71C47">
              <w:rPr>
                <w:rFonts w:ascii="Times New Roman" w:hAnsi="Times New Roman"/>
                <w:b/>
                <w:sz w:val="18"/>
                <w:szCs w:val="18"/>
              </w:rPr>
              <w:t>Al 30 Giugno deve essere approvato con Decreto il Piano degli Audit che si svolgeranno nella seconda parte dell’anno</w:t>
            </w:r>
          </w:p>
        </w:tc>
        <w:tc>
          <w:tcPr>
            <w:tcW w:w="0" w:type="auto"/>
            <w:shd w:val="clear" w:color="auto" w:fill="auto"/>
            <w:vAlign w:val="center"/>
          </w:tcPr>
          <w:p w:rsidR="00E31C97" w:rsidRPr="00E71C47" w:rsidRDefault="00E31C97" w:rsidP="00235A4F">
            <w:pPr>
              <w:tabs>
                <w:tab w:val="left" w:pos="287"/>
              </w:tabs>
              <w:spacing w:after="120"/>
              <w:jc w:val="both"/>
              <w:rPr>
                <w:rFonts w:ascii="Times New Roman" w:hAnsi="Times New Roman"/>
                <w:b/>
                <w:sz w:val="18"/>
                <w:szCs w:val="18"/>
              </w:rPr>
            </w:pPr>
            <w:r w:rsidRPr="00E71C47">
              <w:rPr>
                <w:rFonts w:ascii="Times New Roman" w:hAnsi="Times New Roman"/>
                <w:b/>
                <w:sz w:val="18"/>
                <w:szCs w:val="18"/>
              </w:rPr>
              <w:t>&gt;= 90%</w:t>
            </w:r>
          </w:p>
        </w:tc>
      </w:tr>
      <w:tr w:rsidR="00AD2248" w:rsidRPr="009A0CEB" w:rsidTr="00235A4F">
        <w:trPr>
          <w:trHeight w:val="622"/>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E71C47" w:rsidRDefault="00AD2248" w:rsidP="00235A4F">
            <w:pPr>
              <w:tabs>
                <w:tab w:val="left" w:pos="287"/>
              </w:tabs>
              <w:spacing w:after="120"/>
              <w:jc w:val="both"/>
              <w:rPr>
                <w:rFonts w:ascii="Times New Roman" w:hAnsi="Times New Roman"/>
                <w:b/>
                <w:sz w:val="18"/>
                <w:szCs w:val="18"/>
              </w:rPr>
            </w:pPr>
            <w:r w:rsidRPr="00E71C47">
              <w:rPr>
                <w:rFonts w:ascii="Times New Roman" w:hAnsi="Times New Roman"/>
                <w:b/>
                <w:sz w:val="18"/>
                <w:szCs w:val="18"/>
              </w:rPr>
              <w:t xml:space="preserve">I.1.2.3 Numero di aggiornamenti al </w:t>
            </w:r>
            <w:r w:rsidRPr="00E71C47">
              <w:rPr>
                <w:rFonts w:ascii="Times New Roman" w:hAnsi="Times New Roman"/>
                <w:b/>
                <w:i/>
                <w:sz w:val="18"/>
                <w:szCs w:val="18"/>
              </w:rPr>
              <w:t>risk assessment</w:t>
            </w:r>
            <w:r w:rsidRPr="00E71C47">
              <w:rPr>
                <w:rFonts w:ascii="Times New Roman" w:hAnsi="Times New Roman"/>
                <w:b/>
                <w:sz w:val="18"/>
                <w:szCs w:val="18"/>
              </w:rPr>
              <w:t xml:space="preserve"> (</w:t>
            </w:r>
            <w:r w:rsidRPr="00E71C47">
              <w:rPr>
                <w:rFonts w:ascii="Times New Roman" w:hAnsi="Times New Roman"/>
                <w:b/>
                <w:sz w:val="18"/>
                <w:szCs w:val="18"/>
                <w:u w:val="single"/>
              </w:rPr>
              <w:t>peso 20%</w:t>
            </w:r>
            <w:r w:rsidRPr="00E71C47">
              <w:rPr>
                <w:rFonts w:ascii="Times New Roman" w:hAnsi="Times New Roman"/>
                <w:b/>
                <w:sz w:val="18"/>
                <w:szCs w:val="18"/>
              </w:rPr>
              <w:t>)</w:t>
            </w:r>
          </w:p>
        </w:tc>
        <w:tc>
          <w:tcPr>
            <w:tcW w:w="0" w:type="auto"/>
            <w:shd w:val="clear" w:color="auto" w:fill="auto"/>
            <w:vAlign w:val="center"/>
          </w:tcPr>
          <w:p w:rsidR="00AD2248" w:rsidRPr="00E71C47" w:rsidRDefault="00AD2248" w:rsidP="00235A4F">
            <w:pPr>
              <w:tabs>
                <w:tab w:val="left" w:pos="287"/>
              </w:tabs>
              <w:spacing w:after="120"/>
              <w:jc w:val="both"/>
              <w:rPr>
                <w:rFonts w:ascii="Times New Roman" w:hAnsi="Times New Roman"/>
                <w:b/>
                <w:sz w:val="18"/>
                <w:szCs w:val="18"/>
              </w:rPr>
            </w:pPr>
            <w:r w:rsidRPr="00E71C47">
              <w:rPr>
                <w:rFonts w:ascii="Times New Roman" w:hAnsi="Times New Roman"/>
                <w:b/>
                <w:i/>
                <w:sz w:val="18"/>
                <w:szCs w:val="18"/>
              </w:rPr>
              <w:t>Riscontrabili dai relativi decreti d’approvazione</w:t>
            </w:r>
          </w:p>
        </w:tc>
        <w:tc>
          <w:tcPr>
            <w:tcW w:w="0" w:type="auto"/>
            <w:shd w:val="clear" w:color="auto" w:fill="auto"/>
            <w:vAlign w:val="center"/>
          </w:tcPr>
          <w:p w:rsidR="00AD2248" w:rsidRPr="00E71C47" w:rsidRDefault="00AD2248" w:rsidP="00235A4F">
            <w:pPr>
              <w:tabs>
                <w:tab w:val="left" w:pos="287"/>
              </w:tabs>
              <w:spacing w:after="120"/>
              <w:jc w:val="both"/>
              <w:rPr>
                <w:rFonts w:ascii="Times New Roman" w:hAnsi="Times New Roman"/>
                <w:b/>
                <w:sz w:val="18"/>
                <w:szCs w:val="18"/>
              </w:rPr>
            </w:pPr>
            <w:r w:rsidRPr="00E71C47">
              <w:rPr>
                <w:rFonts w:ascii="Times New Roman" w:hAnsi="Times New Roman"/>
                <w:b/>
                <w:sz w:val="18"/>
                <w:szCs w:val="18"/>
              </w:rPr>
              <w:t>Al 30 Giugno deve essere approvato con Decreto il Piano degli Audit da cui scaturiscono le attività di revisione del risk assessment, che si svolgeranno nella seconda parte dell’anno</w:t>
            </w:r>
          </w:p>
        </w:tc>
        <w:tc>
          <w:tcPr>
            <w:tcW w:w="0" w:type="auto"/>
            <w:shd w:val="clear" w:color="auto" w:fill="auto"/>
            <w:vAlign w:val="center"/>
          </w:tcPr>
          <w:p w:rsidR="00AD2248" w:rsidRPr="00E71C47" w:rsidRDefault="00AD2248" w:rsidP="00235A4F">
            <w:pPr>
              <w:tabs>
                <w:tab w:val="left" w:pos="287"/>
              </w:tabs>
              <w:spacing w:after="120"/>
              <w:jc w:val="both"/>
              <w:rPr>
                <w:rFonts w:ascii="Times New Roman" w:hAnsi="Times New Roman"/>
                <w:b/>
                <w:sz w:val="18"/>
                <w:szCs w:val="18"/>
              </w:rPr>
            </w:pPr>
            <w:r w:rsidRPr="00E71C47">
              <w:rPr>
                <w:rFonts w:ascii="Times New Roman" w:hAnsi="Times New Roman"/>
                <w:b/>
                <w:sz w:val="18"/>
                <w:szCs w:val="18"/>
              </w:rPr>
              <w:t>&gt;=2</w:t>
            </w:r>
          </w:p>
        </w:tc>
      </w:tr>
      <w:tr w:rsidR="00AD2248" w:rsidRPr="009A0CEB" w:rsidTr="00FC4357">
        <w:trPr>
          <w:trHeight w:val="281"/>
        </w:trPr>
        <w:tc>
          <w:tcPr>
            <w:tcW w:w="0" w:type="auto"/>
            <w:vMerge w:val="restart"/>
            <w:vAlign w:val="center"/>
          </w:tcPr>
          <w:p w:rsidR="00AD2248" w:rsidRPr="009A0CEB" w:rsidRDefault="00AD2248" w:rsidP="00AD2248">
            <w:pPr>
              <w:tabs>
                <w:tab w:val="left" w:pos="287"/>
              </w:tabs>
              <w:spacing w:after="120"/>
              <w:jc w:val="center"/>
              <w:rPr>
                <w:rFonts w:ascii="Times New Roman" w:hAnsi="Times New Roman"/>
                <w:sz w:val="18"/>
                <w:szCs w:val="18"/>
              </w:rPr>
            </w:pPr>
            <w:r>
              <w:rPr>
                <w:rFonts w:ascii="Times New Roman" w:hAnsi="Times New Roman"/>
                <w:sz w:val="18"/>
                <w:szCs w:val="18"/>
              </w:rPr>
              <w:t>1.3</w:t>
            </w:r>
          </w:p>
        </w:tc>
        <w:tc>
          <w:tcPr>
            <w:tcW w:w="0" w:type="auto"/>
            <w:shd w:val="clear" w:color="auto" w:fill="auto"/>
            <w:vAlign w:val="center"/>
          </w:tcPr>
          <w:p w:rsidR="00AD2248" w:rsidRPr="00172E67" w:rsidRDefault="00AD2248" w:rsidP="00235A4F">
            <w:pPr>
              <w:tabs>
                <w:tab w:val="left" w:pos="287"/>
              </w:tabs>
              <w:spacing w:after="120"/>
              <w:jc w:val="both"/>
              <w:rPr>
                <w:rFonts w:ascii="Times New Roman" w:hAnsi="Times New Roman"/>
                <w:b/>
                <w:sz w:val="18"/>
                <w:szCs w:val="18"/>
              </w:rPr>
            </w:pPr>
            <w:r w:rsidRPr="009A0CEB">
              <w:rPr>
                <w:rFonts w:ascii="Times New Roman" w:hAnsi="Times New Roman"/>
                <w:sz w:val="18"/>
                <w:szCs w:val="18"/>
              </w:rPr>
              <w:t>I.1.3.</w:t>
            </w:r>
            <w:r>
              <w:rPr>
                <w:rFonts w:ascii="Times New Roman" w:hAnsi="Times New Roman"/>
                <w:sz w:val="18"/>
                <w:szCs w:val="18"/>
              </w:rPr>
              <w:t>1</w:t>
            </w:r>
            <w:r w:rsidRPr="009A0CEB">
              <w:rPr>
                <w:rFonts w:ascii="Times New Roman" w:hAnsi="Times New Roman"/>
                <w:sz w:val="18"/>
                <w:szCs w:val="18"/>
              </w:rPr>
              <w:t xml:space="preserve"> Numero di documenti prodotti e </w:t>
            </w:r>
            <w:r w:rsidRPr="00AF57A6">
              <w:rPr>
                <w:rFonts w:ascii="Times New Roman" w:hAnsi="Times New Roman"/>
                <w:sz w:val="18"/>
                <w:szCs w:val="18"/>
              </w:rPr>
              <w:t>di riscontri inviati rispetto a richieste ufficiali di dati o</w:t>
            </w:r>
            <w:r w:rsidRPr="00FA0235">
              <w:rPr>
                <w:rFonts w:ascii="Times New Roman" w:hAnsi="Times New Roman"/>
                <w:sz w:val="18"/>
                <w:szCs w:val="18"/>
              </w:rPr>
              <w:t xml:space="preserve"> ad indagini dei Servizi della Commissione, della Corte dei Conti o di </w:t>
            </w:r>
            <w:r w:rsidRPr="00F87D1B">
              <w:rPr>
                <w:rFonts w:ascii="Times New Roman" w:hAnsi="Times New Roman"/>
                <w:sz w:val="18"/>
                <w:szCs w:val="18"/>
              </w:rPr>
              <w:t>altra Istituzione europea</w:t>
            </w:r>
            <w:r w:rsidRPr="00B63012">
              <w:rPr>
                <w:rFonts w:ascii="Times New Roman" w:hAnsi="Times New Roman"/>
                <w:b/>
                <w:sz w:val="18"/>
                <w:szCs w:val="18"/>
              </w:rPr>
              <w:t xml:space="preserve"> </w:t>
            </w:r>
            <w:r w:rsidRPr="00B63012">
              <w:rPr>
                <w:rFonts w:ascii="Times New Roman" w:hAnsi="Times New Roman"/>
                <w:b/>
                <w:sz w:val="18"/>
                <w:szCs w:val="18"/>
                <w:u w:val="single"/>
              </w:rPr>
              <w:lastRenderedPageBreak/>
              <w:t xml:space="preserve">(Peso </w:t>
            </w:r>
            <w:r>
              <w:rPr>
                <w:rFonts w:ascii="Times New Roman" w:hAnsi="Times New Roman"/>
                <w:b/>
                <w:sz w:val="18"/>
                <w:szCs w:val="18"/>
                <w:u w:val="single"/>
              </w:rPr>
              <w:t>2</w:t>
            </w:r>
            <w:r w:rsidRPr="00B63012">
              <w:rPr>
                <w:rFonts w:ascii="Times New Roman" w:hAnsi="Times New Roman"/>
                <w:b/>
                <w:sz w:val="18"/>
                <w:szCs w:val="18"/>
                <w:u w:val="single"/>
              </w:rPr>
              <w:t>0%)</w:t>
            </w:r>
            <w:r w:rsidRPr="00172E67">
              <w:rPr>
                <w:rFonts w:ascii="Times New Roman" w:hAnsi="Times New Roman"/>
                <w:b/>
                <w:sz w:val="18"/>
                <w:szCs w:val="18"/>
              </w:rPr>
              <w:t>;</w:t>
            </w:r>
          </w:p>
        </w:tc>
        <w:tc>
          <w:tcPr>
            <w:tcW w:w="0" w:type="auto"/>
            <w:shd w:val="clear" w:color="auto" w:fill="auto"/>
            <w:vAlign w:val="center"/>
          </w:tcPr>
          <w:p w:rsidR="00AD2248" w:rsidRPr="00155746" w:rsidRDefault="00AD2248" w:rsidP="00235A4F">
            <w:pPr>
              <w:tabs>
                <w:tab w:val="left" w:pos="287"/>
              </w:tabs>
              <w:spacing w:after="120"/>
              <w:jc w:val="both"/>
              <w:rPr>
                <w:rFonts w:ascii="Times New Roman" w:hAnsi="Times New Roman"/>
                <w:sz w:val="18"/>
                <w:szCs w:val="18"/>
              </w:rPr>
            </w:pPr>
            <w:r w:rsidRPr="00155746">
              <w:rPr>
                <w:rFonts w:ascii="Times New Roman" w:hAnsi="Times New Roman"/>
                <w:i/>
                <w:sz w:val="18"/>
                <w:szCs w:val="18"/>
              </w:rPr>
              <w:lastRenderedPageBreak/>
              <w:t>Riscontrabili dal protocollo dell'Ente</w:t>
            </w:r>
          </w:p>
        </w:tc>
        <w:tc>
          <w:tcPr>
            <w:tcW w:w="0" w:type="auto"/>
            <w:shd w:val="clear" w:color="auto" w:fill="auto"/>
            <w:vAlign w:val="center"/>
          </w:tcPr>
          <w:p w:rsidR="00AD2248" w:rsidRPr="00B63012" w:rsidRDefault="00AD2248" w:rsidP="00235A4F">
            <w:pPr>
              <w:tabs>
                <w:tab w:val="left" w:pos="287"/>
              </w:tabs>
              <w:spacing w:after="120"/>
              <w:jc w:val="both"/>
              <w:rPr>
                <w:rFonts w:ascii="Times New Roman" w:hAnsi="Times New Roman"/>
                <w:sz w:val="18"/>
                <w:szCs w:val="18"/>
              </w:rPr>
            </w:pPr>
            <w:r w:rsidRPr="00F87D1B">
              <w:rPr>
                <w:rFonts w:ascii="Times New Roman" w:hAnsi="Times New Roman"/>
                <w:sz w:val="18"/>
                <w:szCs w:val="18"/>
              </w:rPr>
              <w:t>=100%</w:t>
            </w:r>
            <w:r>
              <w:rPr>
                <w:rFonts w:ascii="Times New Roman" w:hAnsi="Times New Roman"/>
                <w:sz w:val="18"/>
                <w:szCs w:val="18"/>
              </w:rPr>
              <w:t xml:space="preserve"> </w:t>
            </w:r>
            <w:bookmarkStart w:id="232" w:name="OLE_LINK60"/>
            <w:r w:rsidRPr="00F87D1B">
              <w:rPr>
                <w:rFonts w:ascii="Times New Roman" w:hAnsi="Times New Roman"/>
                <w:sz w:val="18"/>
                <w:szCs w:val="18"/>
              </w:rPr>
              <w:t xml:space="preserve">rispetto a quelli da produrre entro il </w:t>
            </w:r>
            <w:r>
              <w:rPr>
                <w:rFonts w:ascii="Times New Roman" w:hAnsi="Times New Roman"/>
                <w:sz w:val="18"/>
                <w:szCs w:val="18"/>
              </w:rPr>
              <w:t>30</w:t>
            </w:r>
            <w:r w:rsidRPr="00F87D1B">
              <w:rPr>
                <w:rFonts w:ascii="Times New Roman" w:hAnsi="Times New Roman"/>
                <w:sz w:val="18"/>
                <w:szCs w:val="18"/>
              </w:rPr>
              <w:t>/06/</w:t>
            </w:r>
            <w:r>
              <w:rPr>
                <w:rFonts w:ascii="Times New Roman" w:hAnsi="Times New Roman"/>
                <w:sz w:val="18"/>
                <w:szCs w:val="18"/>
              </w:rPr>
              <w:t>2018</w:t>
            </w:r>
            <w:bookmarkEnd w:id="232"/>
          </w:p>
        </w:tc>
        <w:tc>
          <w:tcPr>
            <w:tcW w:w="0" w:type="auto"/>
            <w:shd w:val="clear" w:color="auto" w:fill="auto"/>
            <w:vAlign w:val="center"/>
          </w:tcPr>
          <w:p w:rsidR="00AD2248" w:rsidRPr="0085530C" w:rsidRDefault="00AD2248" w:rsidP="00235A4F">
            <w:pPr>
              <w:tabs>
                <w:tab w:val="left" w:pos="287"/>
              </w:tabs>
              <w:spacing w:after="120"/>
              <w:jc w:val="both"/>
              <w:rPr>
                <w:rFonts w:ascii="Times New Roman" w:hAnsi="Times New Roman"/>
                <w:sz w:val="18"/>
                <w:szCs w:val="18"/>
              </w:rPr>
            </w:pPr>
            <w:r w:rsidRPr="009F6413">
              <w:rPr>
                <w:rFonts w:ascii="Times New Roman" w:hAnsi="Times New Roman"/>
                <w:sz w:val="18"/>
                <w:szCs w:val="18"/>
              </w:rPr>
              <w:t>=100%</w:t>
            </w:r>
            <w:r>
              <w:rPr>
                <w:rFonts w:ascii="Times New Roman" w:hAnsi="Times New Roman"/>
                <w:sz w:val="18"/>
                <w:szCs w:val="18"/>
              </w:rPr>
              <w:t xml:space="preserve"> </w:t>
            </w:r>
            <w:r w:rsidRPr="00F87D1B">
              <w:rPr>
                <w:rFonts w:ascii="Times New Roman" w:hAnsi="Times New Roman"/>
                <w:sz w:val="18"/>
                <w:szCs w:val="18"/>
              </w:rPr>
              <w:t xml:space="preserve">rispetto a quelli da produrre entro il </w:t>
            </w:r>
            <w:r>
              <w:rPr>
                <w:rFonts w:ascii="Times New Roman" w:hAnsi="Times New Roman"/>
                <w:sz w:val="18"/>
                <w:szCs w:val="18"/>
              </w:rPr>
              <w:t>31</w:t>
            </w:r>
            <w:r w:rsidRPr="00F87D1B">
              <w:rPr>
                <w:rFonts w:ascii="Times New Roman" w:hAnsi="Times New Roman"/>
                <w:sz w:val="18"/>
                <w:szCs w:val="18"/>
              </w:rPr>
              <w:t>/</w:t>
            </w:r>
            <w:r>
              <w:rPr>
                <w:rFonts w:ascii="Times New Roman" w:hAnsi="Times New Roman"/>
                <w:sz w:val="18"/>
                <w:szCs w:val="18"/>
              </w:rPr>
              <w:t>12</w:t>
            </w:r>
            <w:r w:rsidRPr="00F87D1B">
              <w:rPr>
                <w:rFonts w:ascii="Times New Roman" w:hAnsi="Times New Roman"/>
                <w:sz w:val="18"/>
                <w:szCs w:val="18"/>
              </w:rPr>
              <w:t>/</w:t>
            </w:r>
            <w:r>
              <w:rPr>
                <w:rFonts w:ascii="Times New Roman" w:hAnsi="Times New Roman"/>
                <w:sz w:val="18"/>
                <w:szCs w:val="18"/>
              </w:rPr>
              <w:t>2018</w:t>
            </w:r>
          </w:p>
        </w:tc>
      </w:tr>
      <w:tr w:rsidR="00AD2248" w:rsidRPr="009A0CEB" w:rsidTr="00235A4F">
        <w:trPr>
          <w:trHeight w:val="981"/>
        </w:trPr>
        <w:tc>
          <w:tcPr>
            <w:tcW w:w="0" w:type="auto"/>
            <w:vMerge/>
            <w:vAlign w:val="center"/>
          </w:tcPr>
          <w:p w:rsidR="00AD2248" w:rsidRPr="00155746"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155746" w:rsidRDefault="00AD2248" w:rsidP="00235A4F">
            <w:pPr>
              <w:tabs>
                <w:tab w:val="left" w:pos="287"/>
              </w:tabs>
              <w:spacing w:after="120"/>
              <w:jc w:val="both"/>
              <w:rPr>
                <w:rFonts w:ascii="Times New Roman" w:hAnsi="Times New Roman"/>
                <w:b/>
                <w:sz w:val="18"/>
                <w:szCs w:val="18"/>
              </w:rPr>
            </w:pPr>
            <w:r w:rsidRPr="00155746">
              <w:rPr>
                <w:rFonts w:ascii="Times New Roman" w:hAnsi="Times New Roman"/>
                <w:sz w:val="18"/>
                <w:szCs w:val="18"/>
              </w:rPr>
              <w:t xml:space="preserve">I.1.3.2 Numero di azioni di monitoraggio del Registro debitori </w:t>
            </w:r>
            <w:r w:rsidRPr="00155746">
              <w:rPr>
                <w:rFonts w:ascii="Times New Roman" w:hAnsi="Times New Roman"/>
                <w:b/>
                <w:sz w:val="18"/>
                <w:szCs w:val="18"/>
                <w:u w:val="single"/>
              </w:rPr>
              <w:t>(Peso 3</w:t>
            </w:r>
            <w:r>
              <w:rPr>
                <w:rFonts w:ascii="Times New Roman" w:hAnsi="Times New Roman"/>
                <w:b/>
                <w:sz w:val="18"/>
                <w:szCs w:val="18"/>
                <w:u w:val="single"/>
              </w:rPr>
              <w:t>0</w:t>
            </w:r>
            <w:r w:rsidRPr="00155746">
              <w:rPr>
                <w:rFonts w:ascii="Times New Roman" w:hAnsi="Times New Roman"/>
                <w:b/>
                <w:sz w:val="18"/>
                <w:szCs w:val="18"/>
                <w:u w:val="single"/>
              </w:rPr>
              <w:t>%)</w:t>
            </w:r>
            <w:r w:rsidRPr="00155746">
              <w:rPr>
                <w:rFonts w:ascii="Times New Roman" w:hAnsi="Times New Roman"/>
                <w:b/>
                <w:sz w:val="18"/>
                <w:szCs w:val="18"/>
              </w:rPr>
              <w:t>;</w:t>
            </w:r>
          </w:p>
        </w:tc>
        <w:tc>
          <w:tcPr>
            <w:tcW w:w="0" w:type="auto"/>
            <w:shd w:val="clear" w:color="auto" w:fill="auto"/>
            <w:vAlign w:val="center"/>
          </w:tcPr>
          <w:p w:rsidR="00AD2248" w:rsidRPr="00155746" w:rsidRDefault="00AD2248" w:rsidP="00235A4F">
            <w:pPr>
              <w:numPr>
                <w:ilvl w:val="0"/>
                <w:numId w:val="35"/>
              </w:numPr>
              <w:tabs>
                <w:tab w:val="left" w:pos="287"/>
              </w:tabs>
              <w:spacing w:after="120"/>
              <w:ind w:left="287" w:hanging="287"/>
              <w:jc w:val="both"/>
              <w:rPr>
                <w:rFonts w:ascii="Times New Roman" w:hAnsi="Times New Roman"/>
                <w:sz w:val="18"/>
                <w:szCs w:val="18"/>
              </w:rPr>
            </w:pPr>
            <w:r w:rsidRPr="00155746">
              <w:rPr>
                <w:rFonts w:ascii="Times New Roman" w:hAnsi="Times New Roman"/>
                <w:i/>
                <w:sz w:val="18"/>
                <w:szCs w:val="18"/>
              </w:rPr>
              <w:t>Riscontrabili dall’archivio della Funzione Contabilizzazione</w:t>
            </w:r>
          </w:p>
        </w:tc>
        <w:tc>
          <w:tcPr>
            <w:tcW w:w="0" w:type="auto"/>
            <w:shd w:val="clear" w:color="auto" w:fill="auto"/>
            <w:vAlign w:val="center"/>
          </w:tcPr>
          <w:p w:rsidR="00AD2248" w:rsidRPr="00155746" w:rsidRDefault="00AD2248" w:rsidP="00235A4F">
            <w:pPr>
              <w:numPr>
                <w:ilvl w:val="0"/>
                <w:numId w:val="35"/>
              </w:numPr>
              <w:tabs>
                <w:tab w:val="left" w:pos="287"/>
              </w:tabs>
              <w:spacing w:after="120"/>
              <w:ind w:left="287" w:hanging="287"/>
              <w:jc w:val="both"/>
              <w:rPr>
                <w:rFonts w:ascii="Times New Roman" w:hAnsi="Times New Roman"/>
                <w:sz w:val="18"/>
                <w:szCs w:val="18"/>
              </w:rPr>
            </w:pPr>
            <w:r w:rsidRPr="00155746">
              <w:rPr>
                <w:rFonts w:ascii="Times New Roman" w:hAnsi="Times New Roman"/>
                <w:sz w:val="18"/>
                <w:szCs w:val="18"/>
              </w:rPr>
              <w:t>&gt;=2</w:t>
            </w:r>
          </w:p>
        </w:tc>
        <w:tc>
          <w:tcPr>
            <w:tcW w:w="0" w:type="auto"/>
            <w:shd w:val="clear" w:color="auto" w:fill="auto"/>
            <w:vAlign w:val="center"/>
          </w:tcPr>
          <w:p w:rsidR="00AD2248" w:rsidRPr="00155746" w:rsidRDefault="00AD2248" w:rsidP="00235A4F">
            <w:pPr>
              <w:numPr>
                <w:ilvl w:val="0"/>
                <w:numId w:val="35"/>
              </w:numPr>
              <w:tabs>
                <w:tab w:val="left" w:pos="287"/>
              </w:tabs>
              <w:spacing w:after="120"/>
              <w:ind w:left="287" w:hanging="287"/>
              <w:jc w:val="both"/>
              <w:rPr>
                <w:rFonts w:ascii="Times New Roman" w:hAnsi="Times New Roman"/>
                <w:sz w:val="18"/>
                <w:szCs w:val="18"/>
              </w:rPr>
            </w:pPr>
            <w:r w:rsidRPr="00155746">
              <w:rPr>
                <w:rFonts w:ascii="Times New Roman" w:hAnsi="Times New Roman"/>
                <w:sz w:val="18"/>
                <w:szCs w:val="18"/>
              </w:rPr>
              <w:t>&gt;= 4</w:t>
            </w:r>
          </w:p>
        </w:tc>
      </w:tr>
      <w:tr w:rsidR="00AD2248" w:rsidRPr="009A0CEB" w:rsidTr="00FC4357">
        <w:trPr>
          <w:trHeight w:val="2371"/>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b/>
                <w:sz w:val="18"/>
                <w:szCs w:val="18"/>
              </w:rPr>
            </w:pPr>
            <w:r w:rsidRPr="009A0CEB">
              <w:rPr>
                <w:rFonts w:ascii="Times New Roman" w:hAnsi="Times New Roman"/>
                <w:sz w:val="18"/>
                <w:szCs w:val="18"/>
              </w:rPr>
              <w:t>I.1.3.</w:t>
            </w:r>
            <w:r>
              <w:rPr>
                <w:rFonts w:ascii="Times New Roman" w:hAnsi="Times New Roman"/>
                <w:sz w:val="18"/>
                <w:szCs w:val="18"/>
              </w:rPr>
              <w:t>3</w:t>
            </w:r>
            <w:r w:rsidRPr="009A0CEB">
              <w:rPr>
                <w:rFonts w:ascii="Times New Roman" w:hAnsi="Times New Roman"/>
                <w:sz w:val="18"/>
                <w:szCs w:val="18"/>
              </w:rPr>
              <w:t xml:space="preserve"> Numero di richieste di restituzione di pagamenti indebiti derivanti da irregolarità inviate entro 18 mesi dal ricevimento da parte dell'organismo pagatore di una relazione di controllo o documento analogo, che indichi che vi è stata un'irregolarità, ai sensi dell’art. 54 del Reg. (UE) n. 1306/2013. </w:t>
            </w:r>
            <w:r w:rsidRPr="009A0CEB">
              <w:rPr>
                <w:rFonts w:ascii="Times New Roman" w:hAnsi="Times New Roman"/>
                <w:b/>
                <w:sz w:val="18"/>
                <w:szCs w:val="18"/>
                <w:u w:val="single"/>
              </w:rPr>
              <w:t xml:space="preserve">(Peso </w:t>
            </w:r>
            <w:r>
              <w:rPr>
                <w:rFonts w:ascii="Times New Roman" w:hAnsi="Times New Roman"/>
                <w:b/>
                <w:sz w:val="18"/>
                <w:szCs w:val="18"/>
                <w:u w:val="single"/>
              </w:rPr>
              <w:t>30</w:t>
            </w:r>
            <w:r w:rsidRPr="009A0CEB">
              <w:rPr>
                <w:rFonts w:ascii="Times New Roman" w:hAnsi="Times New Roman"/>
                <w:b/>
                <w:sz w:val="18"/>
                <w:szCs w:val="18"/>
                <w:u w:val="single"/>
              </w:rPr>
              <w:t>%).</w:t>
            </w:r>
          </w:p>
        </w:tc>
        <w:tc>
          <w:tcPr>
            <w:tcW w:w="0" w:type="auto"/>
            <w:shd w:val="clear" w:color="auto" w:fill="auto"/>
            <w:vAlign w:val="center"/>
          </w:tcPr>
          <w:p w:rsidR="00AD2248" w:rsidRPr="00FA0235" w:rsidRDefault="00AD2248" w:rsidP="00235A4F">
            <w:pPr>
              <w:numPr>
                <w:ilvl w:val="0"/>
                <w:numId w:val="35"/>
              </w:numPr>
              <w:tabs>
                <w:tab w:val="left" w:pos="287"/>
              </w:tabs>
              <w:spacing w:after="120"/>
              <w:ind w:left="287" w:hanging="287"/>
              <w:jc w:val="both"/>
              <w:rPr>
                <w:rFonts w:ascii="Times New Roman" w:hAnsi="Times New Roman"/>
                <w:sz w:val="18"/>
                <w:szCs w:val="18"/>
              </w:rPr>
            </w:pPr>
            <w:r w:rsidRPr="00AF57A6">
              <w:rPr>
                <w:rFonts w:ascii="Times New Roman" w:hAnsi="Times New Roman"/>
                <w:i/>
                <w:sz w:val="18"/>
                <w:szCs w:val="18"/>
              </w:rPr>
              <w:t>Riscontrabili dal Protocollo dell’Ente</w:t>
            </w:r>
          </w:p>
        </w:tc>
        <w:tc>
          <w:tcPr>
            <w:tcW w:w="0" w:type="auto"/>
            <w:shd w:val="clear" w:color="auto" w:fill="auto"/>
            <w:vAlign w:val="center"/>
          </w:tcPr>
          <w:p w:rsidR="00AD2248" w:rsidRPr="00F87D1B" w:rsidRDefault="00AD2248" w:rsidP="00235A4F">
            <w:pPr>
              <w:tabs>
                <w:tab w:val="left" w:pos="287"/>
              </w:tabs>
              <w:spacing w:after="120"/>
              <w:ind w:left="287"/>
              <w:jc w:val="both"/>
              <w:rPr>
                <w:rFonts w:ascii="Times New Roman" w:hAnsi="Times New Roman"/>
                <w:sz w:val="18"/>
                <w:szCs w:val="18"/>
              </w:rPr>
            </w:pPr>
            <w:r w:rsidRPr="00F87D1B">
              <w:rPr>
                <w:rFonts w:ascii="Times New Roman" w:hAnsi="Times New Roman"/>
                <w:sz w:val="18"/>
                <w:szCs w:val="18"/>
              </w:rPr>
              <w:t xml:space="preserve">= 100% </w:t>
            </w:r>
            <w:bookmarkStart w:id="233" w:name="OLE_LINK61"/>
            <w:r>
              <w:rPr>
                <w:rFonts w:ascii="Times New Roman" w:hAnsi="Times New Roman"/>
                <w:sz w:val="18"/>
                <w:szCs w:val="18"/>
              </w:rPr>
              <w:t>rispetto alla scadenza del 30 Giugno 2018</w:t>
            </w:r>
            <w:bookmarkEnd w:id="233"/>
          </w:p>
        </w:tc>
        <w:tc>
          <w:tcPr>
            <w:tcW w:w="0" w:type="auto"/>
            <w:shd w:val="clear" w:color="auto" w:fill="auto"/>
            <w:vAlign w:val="center"/>
          </w:tcPr>
          <w:p w:rsidR="00AD2248" w:rsidRPr="00B63012" w:rsidRDefault="00AD2248" w:rsidP="00235A4F">
            <w:pPr>
              <w:tabs>
                <w:tab w:val="left" w:pos="287"/>
              </w:tabs>
              <w:spacing w:after="120"/>
              <w:ind w:left="287"/>
              <w:jc w:val="both"/>
              <w:rPr>
                <w:rFonts w:ascii="Times New Roman" w:hAnsi="Times New Roman"/>
                <w:sz w:val="18"/>
                <w:szCs w:val="18"/>
              </w:rPr>
            </w:pPr>
            <w:bookmarkStart w:id="234" w:name="OLE_LINK80"/>
            <w:bookmarkStart w:id="235" w:name="OLE_LINK81"/>
            <w:r w:rsidRPr="00B63012">
              <w:rPr>
                <w:rFonts w:ascii="Times New Roman" w:hAnsi="Times New Roman"/>
                <w:sz w:val="18"/>
                <w:szCs w:val="18"/>
              </w:rPr>
              <w:t>= 100%</w:t>
            </w:r>
            <w:bookmarkEnd w:id="234"/>
            <w:bookmarkEnd w:id="235"/>
            <w:r>
              <w:rPr>
                <w:rFonts w:ascii="Times New Roman" w:hAnsi="Times New Roman"/>
                <w:sz w:val="18"/>
                <w:szCs w:val="18"/>
              </w:rPr>
              <w:t xml:space="preserve"> rispetto alla scadenza del 31 Dicembre 2018</w:t>
            </w:r>
          </w:p>
        </w:tc>
      </w:tr>
      <w:tr w:rsidR="00AD2248" w:rsidRPr="009A0CEB" w:rsidTr="00235A4F">
        <w:trPr>
          <w:trHeight w:val="944"/>
        </w:trPr>
        <w:tc>
          <w:tcPr>
            <w:tcW w:w="0" w:type="auto"/>
            <w:vMerge/>
            <w:vAlign w:val="center"/>
          </w:tcPr>
          <w:p w:rsidR="00AD2248" w:rsidRPr="00EC4597" w:rsidRDefault="00AD2248" w:rsidP="00AD2248">
            <w:pPr>
              <w:tabs>
                <w:tab w:val="left" w:pos="287"/>
              </w:tabs>
              <w:spacing w:after="120"/>
              <w:jc w:val="center"/>
              <w:rPr>
                <w:rFonts w:ascii="Times New Roman" w:hAnsi="Times New Roman"/>
                <w:sz w:val="18"/>
                <w:szCs w:val="18"/>
                <w:highlight w:val="lightGray"/>
              </w:rPr>
            </w:pPr>
          </w:p>
        </w:tc>
        <w:tc>
          <w:tcPr>
            <w:tcW w:w="0" w:type="auto"/>
            <w:shd w:val="clear" w:color="auto" w:fill="auto"/>
            <w:vAlign w:val="center"/>
          </w:tcPr>
          <w:p w:rsidR="00AD2248" w:rsidRPr="00FC4357" w:rsidRDefault="00AD2248" w:rsidP="00235A4F">
            <w:pPr>
              <w:tabs>
                <w:tab w:val="left" w:pos="287"/>
              </w:tabs>
              <w:spacing w:after="120"/>
              <w:jc w:val="both"/>
              <w:rPr>
                <w:rFonts w:ascii="Times New Roman" w:hAnsi="Times New Roman"/>
                <w:b/>
                <w:sz w:val="18"/>
                <w:szCs w:val="18"/>
              </w:rPr>
            </w:pPr>
            <w:r w:rsidRPr="002745F3">
              <w:rPr>
                <w:rFonts w:ascii="Times New Roman" w:hAnsi="Times New Roman"/>
                <w:sz w:val="18"/>
                <w:szCs w:val="18"/>
              </w:rPr>
              <w:t>I.1.3.4 Numero di Piani d’azione, in fase di audit, implementati nel periodo di riferimento dalle Funzioni/OODD (&gt;=60%) (Riscontrabili dalle Relazioni di audit del Servizio Contr. Int.) (</w:t>
            </w:r>
            <w:r w:rsidRPr="002745F3">
              <w:rPr>
                <w:rFonts w:ascii="Times New Roman" w:hAnsi="Times New Roman"/>
                <w:b/>
                <w:sz w:val="18"/>
                <w:szCs w:val="18"/>
                <w:u w:val="single"/>
              </w:rPr>
              <w:t>Peso 20%</w:t>
            </w:r>
            <w:r w:rsidRPr="002745F3">
              <w:rPr>
                <w:rFonts w:ascii="Times New Roman" w:hAnsi="Times New Roman"/>
                <w:sz w:val="18"/>
                <w:szCs w:val="18"/>
              </w:rPr>
              <w:t>)</w:t>
            </w:r>
          </w:p>
        </w:tc>
        <w:tc>
          <w:tcPr>
            <w:tcW w:w="0" w:type="auto"/>
            <w:shd w:val="clear" w:color="auto" w:fill="auto"/>
            <w:vAlign w:val="center"/>
          </w:tcPr>
          <w:p w:rsidR="00AD2248" w:rsidRPr="00155746" w:rsidRDefault="00AD2248" w:rsidP="00235A4F">
            <w:pPr>
              <w:tabs>
                <w:tab w:val="left" w:pos="287"/>
              </w:tabs>
              <w:spacing w:after="120"/>
              <w:jc w:val="both"/>
              <w:rPr>
                <w:rFonts w:ascii="Times New Roman" w:hAnsi="Times New Roman"/>
                <w:sz w:val="18"/>
                <w:szCs w:val="18"/>
              </w:rPr>
            </w:pPr>
            <w:r w:rsidRPr="00155746">
              <w:rPr>
                <w:rFonts w:ascii="Times New Roman" w:hAnsi="Times New Roman"/>
                <w:sz w:val="18"/>
                <w:szCs w:val="18"/>
              </w:rPr>
              <w:t>Riscontrabili dalle Relazioni di audit del Servizio Contr. Int.</w:t>
            </w:r>
          </w:p>
        </w:tc>
        <w:tc>
          <w:tcPr>
            <w:tcW w:w="0" w:type="auto"/>
            <w:shd w:val="clear" w:color="auto" w:fill="auto"/>
            <w:vAlign w:val="center"/>
          </w:tcPr>
          <w:p w:rsidR="00AD2248" w:rsidRPr="00EC4597" w:rsidRDefault="00AD2248" w:rsidP="00235A4F">
            <w:pPr>
              <w:tabs>
                <w:tab w:val="left" w:pos="287"/>
              </w:tabs>
              <w:spacing w:after="120"/>
              <w:jc w:val="both"/>
              <w:rPr>
                <w:rFonts w:ascii="Times New Roman" w:hAnsi="Times New Roman"/>
                <w:sz w:val="18"/>
                <w:szCs w:val="18"/>
                <w:highlight w:val="lightGray"/>
              </w:rPr>
            </w:pPr>
            <w:r w:rsidRPr="002745F3">
              <w:rPr>
                <w:rFonts w:ascii="Times New Roman" w:hAnsi="Times New Roman"/>
                <w:sz w:val="18"/>
                <w:szCs w:val="18"/>
              </w:rPr>
              <w:t>&gt;=60%</w:t>
            </w:r>
            <w:r>
              <w:rPr>
                <w:rFonts w:ascii="Times New Roman" w:hAnsi="Times New Roman"/>
                <w:sz w:val="18"/>
                <w:szCs w:val="18"/>
              </w:rPr>
              <w:t xml:space="preserve"> in proporzione al 30 Giugno</w:t>
            </w:r>
          </w:p>
        </w:tc>
        <w:tc>
          <w:tcPr>
            <w:tcW w:w="0" w:type="auto"/>
            <w:shd w:val="clear" w:color="auto" w:fill="auto"/>
            <w:vAlign w:val="center"/>
          </w:tcPr>
          <w:p w:rsidR="00AD2248" w:rsidRPr="00EC4597" w:rsidRDefault="00AD2248" w:rsidP="00235A4F">
            <w:pPr>
              <w:tabs>
                <w:tab w:val="left" w:pos="287"/>
              </w:tabs>
              <w:spacing w:after="120"/>
              <w:jc w:val="both"/>
              <w:rPr>
                <w:rFonts w:ascii="Times New Roman" w:hAnsi="Times New Roman"/>
                <w:sz w:val="18"/>
                <w:szCs w:val="18"/>
                <w:highlight w:val="lightGray"/>
              </w:rPr>
            </w:pPr>
            <w:r w:rsidRPr="002745F3">
              <w:rPr>
                <w:rFonts w:ascii="Times New Roman" w:hAnsi="Times New Roman"/>
                <w:sz w:val="18"/>
                <w:szCs w:val="18"/>
              </w:rPr>
              <w:t>&gt;=60%</w:t>
            </w:r>
            <w:r>
              <w:rPr>
                <w:rFonts w:ascii="Times New Roman" w:hAnsi="Times New Roman"/>
                <w:sz w:val="18"/>
                <w:szCs w:val="18"/>
              </w:rPr>
              <w:t xml:space="preserve"> in proporzione al 31 Dicembre</w:t>
            </w:r>
          </w:p>
        </w:tc>
      </w:tr>
      <w:tr w:rsidR="00AD2248" w:rsidRPr="009A0CEB" w:rsidTr="00235A4F">
        <w:tc>
          <w:tcPr>
            <w:tcW w:w="0" w:type="auto"/>
            <w:vAlign w:val="center"/>
          </w:tcPr>
          <w:p w:rsidR="00AD2248" w:rsidRPr="00DE4A26" w:rsidRDefault="00AD2248" w:rsidP="00AD2248">
            <w:pPr>
              <w:autoSpaceDE w:val="0"/>
              <w:autoSpaceDN w:val="0"/>
              <w:adjustRightInd w:val="0"/>
              <w:spacing w:after="0"/>
              <w:jc w:val="center"/>
              <w:rPr>
                <w:rFonts w:ascii="Times New Roman" w:hAnsi="Times New Roman"/>
                <w:sz w:val="18"/>
                <w:szCs w:val="18"/>
              </w:rPr>
            </w:pPr>
            <w:r w:rsidRPr="00DE4A26">
              <w:rPr>
                <w:rFonts w:ascii="Times New Roman" w:hAnsi="Times New Roman"/>
                <w:sz w:val="18"/>
                <w:szCs w:val="18"/>
              </w:rPr>
              <w:t>1.4</w:t>
            </w:r>
          </w:p>
        </w:tc>
        <w:tc>
          <w:tcPr>
            <w:tcW w:w="0" w:type="auto"/>
            <w:shd w:val="clear" w:color="auto" w:fill="auto"/>
            <w:vAlign w:val="center"/>
          </w:tcPr>
          <w:p w:rsidR="00AD2248" w:rsidRPr="00DE4A26" w:rsidRDefault="00AD2248" w:rsidP="00235A4F">
            <w:pPr>
              <w:autoSpaceDE w:val="0"/>
              <w:autoSpaceDN w:val="0"/>
              <w:adjustRightInd w:val="0"/>
              <w:spacing w:after="0"/>
              <w:jc w:val="both"/>
              <w:rPr>
                <w:rFonts w:ascii="Times New Roman" w:hAnsi="Times New Roman"/>
                <w:sz w:val="24"/>
                <w:szCs w:val="24"/>
              </w:rPr>
            </w:pPr>
            <w:r w:rsidRPr="00DE4A26">
              <w:rPr>
                <w:rFonts w:ascii="Times New Roman" w:hAnsi="Times New Roman"/>
                <w:sz w:val="18"/>
                <w:szCs w:val="18"/>
              </w:rPr>
              <w:t>I.1.4.1 Numero di domini della ISO 27002 per i quali i Sistema Informativo dell’ARCEA è ritenuto sufficientemente adeguato</w:t>
            </w:r>
            <w:r w:rsidRPr="00DE4A26">
              <w:rPr>
                <w:rFonts w:ascii="Times New Roman" w:hAnsi="Times New Roman"/>
                <w:i/>
                <w:sz w:val="18"/>
                <w:szCs w:val="18"/>
              </w:rPr>
              <w:t xml:space="preserve"> </w:t>
            </w:r>
            <w:r w:rsidRPr="00DE4A26">
              <w:rPr>
                <w:rFonts w:ascii="Times New Roman" w:hAnsi="Times New Roman"/>
                <w:sz w:val="18"/>
                <w:szCs w:val="18"/>
              </w:rPr>
              <w:t>(</w:t>
            </w:r>
            <w:r w:rsidRPr="00DE4A26">
              <w:rPr>
                <w:rFonts w:ascii="Times New Roman" w:hAnsi="Times New Roman"/>
                <w:sz w:val="18"/>
                <w:szCs w:val="18"/>
                <w:u w:val="single"/>
              </w:rPr>
              <w:t>peso 100%</w:t>
            </w:r>
            <w:r w:rsidRPr="00DE4A26">
              <w:rPr>
                <w:rFonts w:ascii="Times New Roman" w:hAnsi="Times New Roman"/>
                <w:sz w:val="18"/>
                <w:szCs w:val="18"/>
              </w:rPr>
              <w:t>)</w:t>
            </w:r>
          </w:p>
        </w:tc>
        <w:tc>
          <w:tcPr>
            <w:tcW w:w="0" w:type="auto"/>
            <w:shd w:val="clear" w:color="auto" w:fill="auto"/>
            <w:vAlign w:val="center"/>
          </w:tcPr>
          <w:p w:rsidR="00AD2248" w:rsidRPr="00DE4A26" w:rsidRDefault="00AD2248" w:rsidP="00235A4F">
            <w:pPr>
              <w:autoSpaceDE w:val="0"/>
              <w:autoSpaceDN w:val="0"/>
              <w:adjustRightInd w:val="0"/>
              <w:spacing w:after="0"/>
              <w:jc w:val="both"/>
              <w:rPr>
                <w:rFonts w:ascii="Times New Roman" w:hAnsi="Times New Roman"/>
                <w:sz w:val="18"/>
                <w:szCs w:val="18"/>
              </w:rPr>
            </w:pPr>
            <w:r w:rsidRPr="00DE4A26">
              <w:rPr>
                <w:rFonts w:ascii="Times New Roman" w:hAnsi="Times New Roman"/>
                <w:i/>
                <w:sz w:val="18"/>
                <w:szCs w:val="18"/>
              </w:rPr>
              <w:t>Riscontrabile nella relazione prodotta dall’Organismo di Certificazione dei conti</w:t>
            </w:r>
          </w:p>
        </w:tc>
        <w:tc>
          <w:tcPr>
            <w:tcW w:w="0" w:type="auto"/>
            <w:shd w:val="clear" w:color="auto" w:fill="auto"/>
            <w:vAlign w:val="center"/>
          </w:tcPr>
          <w:p w:rsidR="00AD2248" w:rsidRPr="00DE4A26" w:rsidRDefault="00AD2248" w:rsidP="00235A4F">
            <w:pPr>
              <w:autoSpaceDE w:val="0"/>
              <w:autoSpaceDN w:val="0"/>
              <w:adjustRightInd w:val="0"/>
              <w:spacing w:after="0"/>
              <w:jc w:val="both"/>
              <w:rPr>
                <w:rFonts w:ascii="Times New Roman" w:hAnsi="Times New Roman"/>
                <w:sz w:val="18"/>
                <w:szCs w:val="18"/>
              </w:rPr>
            </w:pPr>
            <w:r w:rsidRPr="00DE4A26">
              <w:rPr>
                <w:rFonts w:ascii="Times New Roman" w:hAnsi="Times New Roman"/>
                <w:sz w:val="18"/>
                <w:szCs w:val="18"/>
              </w:rPr>
              <w:t>Non riscontrabile perché la reazione dell’Ente Certificatore è emessa a fine anno</w:t>
            </w:r>
          </w:p>
        </w:tc>
        <w:tc>
          <w:tcPr>
            <w:tcW w:w="0" w:type="auto"/>
            <w:shd w:val="clear" w:color="auto" w:fill="auto"/>
            <w:vAlign w:val="center"/>
          </w:tcPr>
          <w:p w:rsidR="00AD2248" w:rsidRPr="00DE4A26" w:rsidRDefault="00AD2248" w:rsidP="00235A4F">
            <w:pPr>
              <w:autoSpaceDE w:val="0"/>
              <w:autoSpaceDN w:val="0"/>
              <w:adjustRightInd w:val="0"/>
              <w:spacing w:after="0"/>
              <w:jc w:val="both"/>
              <w:rPr>
                <w:rFonts w:ascii="Times New Roman" w:hAnsi="Times New Roman"/>
                <w:sz w:val="18"/>
                <w:szCs w:val="18"/>
              </w:rPr>
            </w:pPr>
            <w:r w:rsidRPr="00DE4A26">
              <w:rPr>
                <w:rFonts w:ascii="Times New Roman" w:hAnsi="Times New Roman"/>
                <w:sz w:val="18"/>
                <w:szCs w:val="18"/>
              </w:rPr>
              <w:t>grado di maturità riscontrato dall’Organismo di Certificazione &gt;=</w:t>
            </w:r>
            <w:r w:rsidR="00DE4A26" w:rsidRPr="00DE4A26">
              <w:rPr>
                <w:rFonts w:ascii="Times New Roman" w:hAnsi="Times New Roman"/>
                <w:sz w:val="18"/>
                <w:szCs w:val="18"/>
              </w:rPr>
              <w:t xml:space="preserve"> </w:t>
            </w:r>
            <w:r w:rsidRPr="00DE4A26">
              <w:rPr>
                <w:rFonts w:ascii="Times New Roman" w:hAnsi="Times New Roman"/>
                <w:sz w:val="18"/>
                <w:szCs w:val="18"/>
              </w:rPr>
              <w:t>3</w:t>
            </w:r>
          </w:p>
        </w:tc>
      </w:tr>
      <w:tr w:rsidR="00AD2248" w:rsidRPr="009A0CEB" w:rsidTr="00235A4F">
        <w:trPr>
          <w:trHeight w:val="1088"/>
        </w:trPr>
        <w:tc>
          <w:tcPr>
            <w:tcW w:w="0" w:type="auto"/>
            <w:vAlign w:val="center"/>
          </w:tcPr>
          <w:p w:rsidR="00AD2248" w:rsidRPr="009A0CEB" w:rsidRDefault="00AD2248" w:rsidP="00AD2248">
            <w:pPr>
              <w:tabs>
                <w:tab w:val="left" w:pos="287"/>
              </w:tabs>
              <w:spacing w:after="120"/>
              <w:jc w:val="center"/>
              <w:rPr>
                <w:rFonts w:ascii="Times New Roman" w:hAnsi="Times New Roman"/>
                <w:sz w:val="18"/>
                <w:szCs w:val="18"/>
              </w:rPr>
            </w:pPr>
            <w:r>
              <w:rPr>
                <w:rFonts w:ascii="Times New Roman" w:hAnsi="Times New Roman"/>
                <w:sz w:val="18"/>
                <w:szCs w:val="18"/>
              </w:rPr>
              <w:t>1.5</w:t>
            </w: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I.1.5.</w:t>
            </w:r>
            <w:r>
              <w:rPr>
                <w:rFonts w:ascii="Times New Roman" w:hAnsi="Times New Roman"/>
                <w:sz w:val="18"/>
                <w:szCs w:val="18"/>
              </w:rPr>
              <w:t>1</w:t>
            </w:r>
            <w:r w:rsidRPr="009A0CEB">
              <w:rPr>
                <w:rFonts w:ascii="Times New Roman" w:hAnsi="Times New Roman"/>
                <w:sz w:val="18"/>
                <w:szCs w:val="18"/>
              </w:rPr>
              <w:t xml:space="preserve"> </w:t>
            </w:r>
            <w:r w:rsidRPr="009A0CEB">
              <w:rPr>
                <w:rFonts w:ascii="Times New Roman" w:hAnsi="Times New Roman"/>
                <w:color w:val="000000"/>
                <w:sz w:val="18"/>
                <w:szCs w:val="18"/>
              </w:rPr>
              <w:t>Percentuale di ulteriori Misure</w:t>
            </w:r>
            <w:r>
              <w:rPr>
                <w:rFonts w:ascii="Times New Roman" w:hAnsi="Times New Roman"/>
                <w:color w:val="000000"/>
                <w:sz w:val="18"/>
                <w:szCs w:val="18"/>
              </w:rPr>
              <w:t xml:space="preserve"> </w:t>
            </w:r>
            <w:r w:rsidRPr="009A0CEB">
              <w:rPr>
                <w:rFonts w:ascii="Times New Roman" w:hAnsi="Times New Roman"/>
                <w:color w:val="000000"/>
                <w:sz w:val="18"/>
                <w:szCs w:val="18"/>
              </w:rPr>
              <w:t xml:space="preserve">Di Prevenzione della Corruzione attuate rispetto a quanto previsto nel Piano Anticorruzione </w:t>
            </w:r>
            <w:r w:rsidRPr="009A0CEB">
              <w:rPr>
                <w:rFonts w:ascii="Times New Roman" w:hAnsi="Times New Roman"/>
                <w:sz w:val="18"/>
                <w:szCs w:val="18"/>
              </w:rPr>
              <w:t>(</w:t>
            </w:r>
            <w:r w:rsidRPr="009A0CEB">
              <w:rPr>
                <w:rFonts w:ascii="Times New Roman" w:hAnsi="Times New Roman"/>
                <w:b/>
                <w:sz w:val="18"/>
                <w:szCs w:val="18"/>
                <w:u w:val="single"/>
              </w:rPr>
              <w:t xml:space="preserve">peso </w:t>
            </w:r>
            <w:r>
              <w:rPr>
                <w:rFonts w:ascii="Times New Roman" w:hAnsi="Times New Roman"/>
                <w:b/>
                <w:sz w:val="18"/>
                <w:szCs w:val="18"/>
                <w:u w:val="single"/>
              </w:rPr>
              <w:t>10</w:t>
            </w:r>
            <w:r w:rsidRPr="009A0CEB">
              <w:rPr>
                <w:rFonts w:ascii="Times New Roman" w:hAnsi="Times New Roman"/>
                <w:b/>
                <w:sz w:val="18"/>
                <w:szCs w:val="18"/>
                <w:u w:val="single"/>
              </w:rPr>
              <w:t>0%</w:t>
            </w:r>
            <w:r w:rsidRPr="009A0CEB">
              <w:rPr>
                <w:rFonts w:ascii="Times New Roman" w:hAnsi="Times New Roman"/>
                <w:sz w:val="18"/>
                <w:szCs w:val="18"/>
              </w:rPr>
              <w:t>);</w:t>
            </w: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color w:val="000000"/>
                <w:sz w:val="18"/>
                <w:szCs w:val="18"/>
              </w:rPr>
              <w:t>Riscontrabile dalle attività di monitoraggio del Piano Anticorruzione</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sidRPr="009A0CEB">
              <w:rPr>
                <w:rFonts w:ascii="Times New Roman" w:hAnsi="Times New Roman"/>
                <w:sz w:val="18"/>
                <w:szCs w:val="18"/>
              </w:rPr>
              <w:t xml:space="preserve">&gt;=80% </w:t>
            </w:r>
            <w:bookmarkStart w:id="236" w:name="OLE_LINK64"/>
            <w:r>
              <w:rPr>
                <w:rFonts w:ascii="Times New Roman" w:hAnsi="Times New Roman"/>
                <w:sz w:val="18"/>
                <w:szCs w:val="18"/>
              </w:rPr>
              <w:t>in relazione alle scadenza fissate al 30 Giugno</w:t>
            </w:r>
            <w:bookmarkEnd w:id="236"/>
          </w:p>
        </w:tc>
        <w:tc>
          <w:tcPr>
            <w:tcW w:w="0" w:type="auto"/>
            <w:shd w:val="clear" w:color="auto" w:fill="auto"/>
            <w:vAlign w:val="center"/>
          </w:tcPr>
          <w:p w:rsidR="00AD2248" w:rsidRPr="009A0CEB" w:rsidRDefault="00AD2248" w:rsidP="00235A4F">
            <w:pPr>
              <w:numPr>
                <w:ilvl w:val="0"/>
                <w:numId w:val="35"/>
              </w:numPr>
              <w:tabs>
                <w:tab w:val="left" w:pos="287"/>
              </w:tabs>
              <w:spacing w:after="120"/>
              <w:ind w:left="287" w:hanging="287"/>
              <w:jc w:val="both"/>
              <w:rPr>
                <w:rFonts w:ascii="Times New Roman" w:hAnsi="Times New Roman"/>
                <w:sz w:val="18"/>
                <w:szCs w:val="18"/>
              </w:rPr>
            </w:pPr>
            <w:r w:rsidRPr="009A0CEB">
              <w:rPr>
                <w:rFonts w:ascii="Times New Roman" w:hAnsi="Times New Roman"/>
                <w:color w:val="000000"/>
                <w:sz w:val="18"/>
                <w:szCs w:val="18"/>
              </w:rPr>
              <w:t>&gt;= 80%</w:t>
            </w:r>
            <w:r w:rsidRPr="009A0CEB">
              <w:rPr>
                <w:rFonts w:ascii="Times New Roman" w:hAnsi="Times New Roman"/>
                <w:sz w:val="18"/>
                <w:szCs w:val="18"/>
              </w:rPr>
              <w:t xml:space="preserve"> </w:t>
            </w:r>
            <w:r>
              <w:rPr>
                <w:rFonts w:ascii="Times New Roman" w:hAnsi="Times New Roman"/>
                <w:sz w:val="18"/>
                <w:szCs w:val="18"/>
              </w:rPr>
              <w:t>in relazione alle scadenza fissate al 31 Dicembre</w:t>
            </w:r>
          </w:p>
        </w:tc>
      </w:tr>
      <w:tr w:rsidR="00AD2248" w:rsidRPr="009A0CEB" w:rsidTr="00235A4F">
        <w:trPr>
          <w:trHeight w:val="900"/>
        </w:trPr>
        <w:tc>
          <w:tcPr>
            <w:tcW w:w="0" w:type="auto"/>
            <w:vAlign w:val="center"/>
          </w:tcPr>
          <w:p w:rsidR="00AD2248" w:rsidRPr="00FA77D9" w:rsidRDefault="00AD2248" w:rsidP="00AD2248">
            <w:pPr>
              <w:tabs>
                <w:tab w:val="left" w:pos="287"/>
              </w:tabs>
              <w:spacing w:after="120"/>
              <w:jc w:val="center"/>
              <w:rPr>
                <w:rFonts w:ascii="Times New Roman" w:hAnsi="Times New Roman"/>
                <w:sz w:val="18"/>
                <w:szCs w:val="18"/>
              </w:rPr>
            </w:pPr>
            <w:r>
              <w:rPr>
                <w:rFonts w:ascii="Times New Roman" w:hAnsi="Times New Roman"/>
                <w:sz w:val="18"/>
                <w:szCs w:val="18"/>
              </w:rPr>
              <w:t>1.6</w:t>
            </w:r>
          </w:p>
        </w:tc>
        <w:tc>
          <w:tcPr>
            <w:tcW w:w="0" w:type="auto"/>
            <w:shd w:val="clear" w:color="auto" w:fill="auto"/>
            <w:vAlign w:val="center"/>
          </w:tcPr>
          <w:p w:rsidR="00AD2248" w:rsidRPr="00155746" w:rsidRDefault="00AD2248" w:rsidP="00235A4F">
            <w:pPr>
              <w:tabs>
                <w:tab w:val="left" w:pos="287"/>
              </w:tabs>
              <w:spacing w:after="120"/>
              <w:jc w:val="both"/>
              <w:rPr>
                <w:rFonts w:ascii="Times New Roman" w:hAnsi="Times New Roman"/>
                <w:b/>
                <w:sz w:val="18"/>
                <w:szCs w:val="18"/>
              </w:rPr>
            </w:pPr>
            <w:r w:rsidRPr="00FA77D9">
              <w:rPr>
                <w:rFonts w:ascii="Times New Roman" w:hAnsi="Times New Roman"/>
                <w:sz w:val="18"/>
                <w:szCs w:val="18"/>
              </w:rPr>
              <w:t>I.1.</w:t>
            </w:r>
            <w:r>
              <w:rPr>
                <w:rFonts w:ascii="Times New Roman" w:hAnsi="Times New Roman"/>
                <w:sz w:val="18"/>
                <w:szCs w:val="18"/>
              </w:rPr>
              <w:t>6</w:t>
            </w:r>
            <w:r w:rsidRPr="00FA77D9">
              <w:rPr>
                <w:rFonts w:ascii="Times New Roman" w:hAnsi="Times New Roman"/>
                <w:sz w:val="18"/>
                <w:szCs w:val="18"/>
              </w:rPr>
              <w:t>.1</w:t>
            </w:r>
            <w:r>
              <w:rPr>
                <w:rFonts w:ascii="Times New Roman" w:hAnsi="Times New Roman"/>
                <w:sz w:val="18"/>
                <w:szCs w:val="18"/>
              </w:rPr>
              <w:t xml:space="preserve"> Percentuale di raggiungimento degli indicatori connessi agli obiettivi strategici in materia di Trasparenza indicati nel Piano della Prevenzione della Corruzione e della Trasparenza </w:t>
            </w:r>
            <w:r w:rsidRPr="0049316A">
              <w:rPr>
                <w:rFonts w:ascii="Times New Roman" w:hAnsi="Times New Roman"/>
                <w:b/>
                <w:sz w:val="18"/>
                <w:szCs w:val="18"/>
              </w:rPr>
              <w:t>(peso 100%)</w:t>
            </w: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Pr>
                <w:rFonts w:ascii="Times New Roman" w:hAnsi="Times New Roman"/>
                <w:sz w:val="18"/>
                <w:szCs w:val="18"/>
              </w:rPr>
              <w:t>Riscontrabile dalle fonti indicate per ogni indicatore nel PPCT</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Pr>
                <w:rFonts w:ascii="Times New Roman" w:hAnsi="Times New Roman"/>
                <w:sz w:val="18"/>
                <w:szCs w:val="18"/>
              </w:rPr>
              <w:t>=100% di quanto indicato negli indicatori riportati nel PPCT rispetto alla data del 30 Giugno</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Pr>
                <w:rFonts w:ascii="Times New Roman" w:hAnsi="Times New Roman"/>
                <w:sz w:val="18"/>
                <w:szCs w:val="18"/>
              </w:rPr>
              <w:t>=100% di quanto indicato negli indicatori riportati nel PPCT rispetto alla data del 31 Dicembre</w:t>
            </w:r>
          </w:p>
        </w:tc>
      </w:tr>
      <w:tr w:rsidR="00AD2248" w:rsidRPr="009A0CEB" w:rsidTr="00235A4F">
        <w:trPr>
          <w:trHeight w:val="1360"/>
        </w:trPr>
        <w:tc>
          <w:tcPr>
            <w:tcW w:w="0" w:type="auto"/>
            <w:vMerge w:val="restart"/>
            <w:vAlign w:val="center"/>
          </w:tcPr>
          <w:p w:rsidR="00AD2248" w:rsidRPr="009A0CEB" w:rsidRDefault="00AD2248" w:rsidP="00AD2248">
            <w:pPr>
              <w:tabs>
                <w:tab w:val="left" w:pos="287"/>
              </w:tabs>
              <w:spacing w:after="120"/>
              <w:jc w:val="center"/>
              <w:rPr>
                <w:rFonts w:ascii="Times New Roman" w:hAnsi="Times New Roman"/>
                <w:sz w:val="18"/>
                <w:szCs w:val="18"/>
              </w:rPr>
            </w:pPr>
            <w:r>
              <w:rPr>
                <w:rFonts w:ascii="Times New Roman" w:hAnsi="Times New Roman"/>
                <w:sz w:val="18"/>
                <w:szCs w:val="18"/>
              </w:rPr>
              <w:t>2.1</w:t>
            </w:r>
          </w:p>
        </w:tc>
        <w:tc>
          <w:tcPr>
            <w:tcW w:w="0" w:type="auto"/>
            <w:shd w:val="clear" w:color="auto" w:fill="auto"/>
            <w:vAlign w:val="center"/>
          </w:tcPr>
          <w:p w:rsidR="00AD2248" w:rsidRPr="00872209" w:rsidRDefault="00AD2248" w:rsidP="00235A4F">
            <w:pPr>
              <w:tabs>
                <w:tab w:val="left" w:pos="287"/>
              </w:tabs>
              <w:spacing w:after="120"/>
              <w:jc w:val="both"/>
              <w:rPr>
                <w:rFonts w:ascii="Times New Roman" w:hAnsi="Times New Roman"/>
                <w:b/>
                <w:sz w:val="18"/>
                <w:szCs w:val="18"/>
              </w:rPr>
            </w:pPr>
            <w:r w:rsidRPr="00872209">
              <w:rPr>
                <w:rFonts w:ascii="Times New Roman" w:hAnsi="Times New Roman"/>
                <w:b/>
                <w:sz w:val="18"/>
                <w:szCs w:val="18"/>
              </w:rPr>
              <w:t>I.2.1.1 Numero di Circolari/Istruzioni operative/Manuali operativi adottati dalle Funzioni coinvolte (</w:t>
            </w:r>
            <w:r w:rsidRPr="00872209">
              <w:rPr>
                <w:rFonts w:ascii="Times New Roman" w:hAnsi="Times New Roman"/>
                <w:b/>
                <w:sz w:val="18"/>
                <w:szCs w:val="18"/>
                <w:u w:val="single"/>
              </w:rPr>
              <w:t>Peso 30%</w:t>
            </w:r>
            <w:r w:rsidRPr="00872209">
              <w:rPr>
                <w:rFonts w:ascii="Times New Roman" w:hAnsi="Times New Roman"/>
                <w:b/>
                <w:sz w:val="18"/>
                <w:szCs w:val="18"/>
              </w:rPr>
              <w:t>)</w:t>
            </w:r>
          </w:p>
        </w:tc>
        <w:tc>
          <w:tcPr>
            <w:tcW w:w="0" w:type="auto"/>
            <w:shd w:val="clear" w:color="auto" w:fill="auto"/>
            <w:vAlign w:val="center"/>
          </w:tcPr>
          <w:p w:rsidR="00AD2248" w:rsidRPr="00872209" w:rsidRDefault="00AD2248" w:rsidP="00235A4F">
            <w:pPr>
              <w:tabs>
                <w:tab w:val="left" w:pos="287"/>
              </w:tabs>
              <w:spacing w:after="120"/>
              <w:jc w:val="both"/>
              <w:rPr>
                <w:rFonts w:ascii="Times New Roman" w:hAnsi="Times New Roman"/>
                <w:b/>
                <w:sz w:val="18"/>
                <w:szCs w:val="18"/>
              </w:rPr>
            </w:pPr>
            <w:r w:rsidRPr="00872209">
              <w:rPr>
                <w:rFonts w:ascii="Times New Roman" w:hAnsi="Times New Roman"/>
                <w:b/>
                <w:i/>
                <w:sz w:val="18"/>
                <w:szCs w:val="18"/>
              </w:rPr>
              <w:t>Riscontrabili dal Registro dei Decreti, dal Protocollo dell’Ente</w:t>
            </w:r>
          </w:p>
        </w:tc>
        <w:tc>
          <w:tcPr>
            <w:tcW w:w="0" w:type="auto"/>
            <w:shd w:val="clear" w:color="auto" w:fill="auto"/>
            <w:vAlign w:val="center"/>
          </w:tcPr>
          <w:p w:rsidR="00AD2248" w:rsidRPr="00872209" w:rsidRDefault="00AD2248" w:rsidP="0064044D">
            <w:pPr>
              <w:tabs>
                <w:tab w:val="left" w:pos="287"/>
              </w:tabs>
              <w:spacing w:after="120"/>
              <w:ind w:left="287"/>
              <w:jc w:val="both"/>
              <w:rPr>
                <w:rFonts w:ascii="Times New Roman" w:hAnsi="Times New Roman"/>
                <w:b/>
                <w:sz w:val="18"/>
                <w:szCs w:val="18"/>
              </w:rPr>
            </w:pPr>
            <w:r w:rsidRPr="00872209">
              <w:rPr>
                <w:rFonts w:ascii="Times New Roman" w:hAnsi="Times New Roman"/>
                <w:b/>
                <w:sz w:val="18"/>
                <w:szCs w:val="18"/>
              </w:rPr>
              <w:t>&gt;=</w:t>
            </w:r>
            <w:r w:rsidR="00D76D64" w:rsidRPr="00872209">
              <w:rPr>
                <w:rFonts w:ascii="Times New Roman" w:hAnsi="Times New Roman"/>
                <w:b/>
                <w:sz w:val="18"/>
                <w:szCs w:val="18"/>
              </w:rPr>
              <w:t>5</w:t>
            </w:r>
          </w:p>
        </w:tc>
        <w:tc>
          <w:tcPr>
            <w:tcW w:w="0" w:type="auto"/>
            <w:shd w:val="clear" w:color="auto" w:fill="auto"/>
            <w:vAlign w:val="center"/>
          </w:tcPr>
          <w:p w:rsidR="00AD2248" w:rsidRPr="00872209" w:rsidRDefault="0064044D" w:rsidP="00235A4F">
            <w:pPr>
              <w:tabs>
                <w:tab w:val="left" w:pos="287"/>
              </w:tabs>
              <w:spacing w:after="120"/>
              <w:ind w:left="287"/>
              <w:jc w:val="both"/>
              <w:rPr>
                <w:rFonts w:ascii="Times New Roman" w:hAnsi="Times New Roman"/>
                <w:b/>
                <w:sz w:val="18"/>
                <w:szCs w:val="18"/>
              </w:rPr>
            </w:pPr>
            <w:r w:rsidRPr="00872209">
              <w:rPr>
                <w:rFonts w:ascii="Times New Roman" w:hAnsi="Times New Roman"/>
                <w:b/>
                <w:sz w:val="18"/>
                <w:szCs w:val="18"/>
              </w:rPr>
              <w:t>&gt;=</w:t>
            </w:r>
            <w:r w:rsidR="00D76D64" w:rsidRPr="00872209">
              <w:rPr>
                <w:rFonts w:ascii="Times New Roman" w:hAnsi="Times New Roman"/>
                <w:b/>
                <w:sz w:val="18"/>
                <w:szCs w:val="18"/>
              </w:rPr>
              <w:t>10</w:t>
            </w:r>
          </w:p>
        </w:tc>
      </w:tr>
      <w:tr w:rsidR="00AD2248" w:rsidRPr="009A0CEB" w:rsidTr="00235A4F">
        <w:trPr>
          <w:trHeight w:val="1082"/>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A30B5A" w:rsidRDefault="00AD2248" w:rsidP="00235A4F">
            <w:pPr>
              <w:tabs>
                <w:tab w:val="left" w:pos="287"/>
              </w:tabs>
              <w:spacing w:after="120"/>
              <w:jc w:val="both"/>
              <w:rPr>
                <w:rFonts w:ascii="Times New Roman" w:hAnsi="Times New Roman"/>
                <w:b/>
                <w:sz w:val="18"/>
                <w:szCs w:val="18"/>
              </w:rPr>
            </w:pPr>
            <w:r w:rsidRPr="00A30B5A">
              <w:rPr>
                <w:rFonts w:ascii="Times New Roman" w:hAnsi="Times New Roman"/>
                <w:b/>
                <w:sz w:val="18"/>
                <w:szCs w:val="18"/>
              </w:rPr>
              <w:t>I.2.1.2 Numero di nullaosta al pagamento rilasciati per i Decreti relativi ai fondi FEAGA e FEASR (Peso 25%);</w:t>
            </w:r>
          </w:p>
        </w:tc>
        <w:tc>
          <w:tcPr>
            <w:tcW w:w="0" w:type="auto"/>
            <w:shd w:val="clear" w:color="auto" w:fill="auto"/>
            <w:vAlign w:val="center"/>
          </w:tcPr>
          <w:p w:rsidR="00AD2248" w:rsidRPr="00A30B5A" w:rsidRDefault="00AD2248" w:rsidP="00235A4F">
            <w:pPr>
              <w:tabs>
                <w:tab w:val="left" w:pos="287"/>
              </w:tabs>
              <w:spacing w:after="120"/>
              <w:jc w:val="both"/>
              <w:rPr>
                <w:rFonts w:ascii="Times New Roman" w:hAnsi="Times New Roman"/>
                <w:b/>
                <w:sz w:val="18"/>
                <w:szCs w:val="18"/>
              </w:rPr>
            </w:pPr>
            <w:r w:rsidRPr="00A30B5A">
              <w:rPr>
                <w:rFonts w:ascii="Times New Roman" w:hAnsi="Times New Roman"/>
                <w:b/>
                <w:sz w:val="18"/>
                <w:szCs w:val="18"/>
              </w:rPr>
              <w:t>Riscontrabili dall’archivio dell’Ufficio Contenzioso Comunitario</w:t>
            </w:r>
          </w:p>
        </w:tc>
        <w:tc>
          <w:tcPr>
            <w:tcW w:w="0" w:type="auto"/>
            <w:shd w:val="clear" w:color="auto" w:fill="auto"/>
            <w:vAlign w:val="center"/>
          </w:tcPr>
          <w:p w:rsidR="00AD2248" w:rsidRPr="00A30B5A" w:rsidRDefault="00F77361" w:rsidP="00235A4F">
            <w:pPr>
              <w:tabs>
                <w:tab w:val="left" w:pos="287"/>
              </w:tabs>
              <w:spacing w:after="120"/>
              <w:ind w:left="287"/>
              <w:jc w:val="both"/>
              <w:rPr>
                <w:rFonts w:ascii="Times New Roman" w:hAnsi="Times New Roman"/>
                <w:b/>
                <w:sz w:val="18"/>
                <w:szCs w:val="18"/>
              </w:rPr>
            </w:pPr>
            <w:r>
              <w:rPr>
                <w:rFonts w:ascii="Times New Roman" w:hAnsi="Times New Roman"/>
                <w:b/>
                <w:sz w:val="18"/>
                <w:szCs w:val="18"/>
              </w:rPr>
              <w:t xml:space="preserve">=100% in relazione </w:t>
            </w:r>
            <w:r w:rsidR="00973240">
              <w:rPr>
                <w:rFonts w:ascii="Times New Roman" w:hAnsi="Times New Roman"/>
                <w:b/>
                <w:sz w:val="18"/>
                <w:szCs w:val="18"/>
              </w:rPr>
              <w:t xml:space="preserve">rispetto ai Decreti </w:t>
            </w:r>
            <w:r>
              <w:rPr>
                <w:rFonts w:ascii="Times New Roman" w:hAnsi="Times New Roman"/>
                <w:b/>
                <w:sz w:val="18"/>
                <w:szCs w:val="18"/>
              </w:rPr>
              <w:t>al 30 Giugno</w:t>
            </w:r>
          </w:p>
        </w:tc>
        <w:tc>
          <w:tcPr>
            <w:tcW w:w="0" w:type="auto"/>
            <w:shd w:val="clear" w:color="auto" w:fill="auto"/>
            <w:vAlign w:val="center"/>
          </w:tcPr>
          <w:p w:rsidR="00AD2248" w:rsidRPr="00A30B5A" w:rsidRDefault="00F77361" w:rsidP="00235A4F">
            <w:pPr>
              <w:tabs>
                <w:tab w:val="left" w:pos="287"/>
              </w:tabs>
              <w:spacing w:after="120"/>
              <w:ind w:left="287"/>
              <w:jc w:val="both"/>
              <w:rPr>
                <w:rFonts w:ascii="Times New Roman" w:hAnsi="Times New Roman"/>
                <w:b/>
                <w:sz w:val="18"/>
                <w:szCs w:val="18"/>
              </w:rPr>
            </w:pPr>
            <w:r>
              <w:rPr>
                <w:rFonts w:ascii="Times New Roman" w:hAnsi="Times New Roman"/>
                <w:b/>
                <w:sz w:val="18"/>
                <w:szCs w:val="18"/>
              </w:rPr>
              <w:t>=100% in relazione</w:t>
            </w:r>
            <w:r w:rsidR="004E6B25">
              <w:rPr>
                <w:rFonts w:ascii="Times New Roman" w:hAnsi="Times New Roman"/>
                <w:b/>
                <w:sz w:val="18"/>
                <w:szCs w:val="18"/>
              </w:rPr>
              <w:t xml:space="preserve"> ai decreti </w:t>
            </w:r>
            <w:r>
              <w:rPr>
                <w:rFonts w:ascii="Times New Roman" w:hAnsi="Times New Roman"/>
                <w:b/>
                <w:sz w:val="18"/>
                <w:szCs w:val="18"/>
              </w:rPr>
              <w:t xml:space="preserve"> al 31 Dicembre</w:t>
            </w:r>
          </w:p>
        </w:tc>
      </w:tr>
      <w:tr w:rsidR="00AD2248" w:rsidRPr="009A0CEB" w:rsidTr="00235A4F">
        <w:trPr>
          <w:trHeight w:val="704"/>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087E82" w:rsidRDefault="00AD2248" w:rsidP="00235A4F">
            <w:pPr>
              <w:tabs>
                <w:tab w:val="left" w:pos="287"/>
              </w:tabs>
              <w:spacing w:after="120"/>
              <w:jc w:val="both"/>
              <w:rPr>
                <w:rFonts w:ascii="Times New Roman" w:hAnsi="Times New Roman"/>
                <w:b/>
                <w:sz w:val="18"/>
                <w:szCs w:val="18"/>
              </w:rPr>
            </w:pPr>
            <w:r w:rsidRPr="00087E82">
              <w:rPr>
                <w:rFonts w:ascii="Times New Roman" w:hAnsi="Times New Roman"/>
                <w:b/>
                <w:sz w:val="18"/>
                <w:szCs w:val="18"/>
              </w:rPr>
              <w:t>I.2.1.3 Percentuale di polizze svincolate dalla Funzione Esecuzione Pagamenti (</w:t>
            </w:r>
            <w:r w:rsidRPr="00087E82">
              <w:rPr>
                <w:rFonts w:ascii="Times New Roman" w:hAnsi="Times New Roman"/>
                <w:b/>
                <w:i/>
                <w:sz w:val="18"/>
                <w:szCs w:val="18"/>
              </w:rPr>
              <w:t>Riscontrabile dal sistema SIAN)</w:t>
            </w:r>
            <w:r w:rsidRPr="00087E82">
              <w:rPr>
                <w:rFonts w:ascii="Times New Roman" w:hAnsi="Times New Roman"/>
                <w:b/>
                <w:sz w:val="18"/>
                <w:szCs w:val="18"/>
              </w:rPr>
              <w:t>)(</w:t>
            </w:r>
            <w:r w:rsidRPr="00087E82">
              <w:rPr>
                <w:rFonts w:ascii="Times New Roman" w:hAnsi="Times New Roman"/>
                <w:b/>
                <w:sz w:val="18"/>
                <w:szCs w:val="18"/>
                <w:u w:val="single"/>
              </w:rPr>
              <w:t>Peso 25%</w:t>
            </w:r>
            <w:r w:rsidRPr="00087E82">
              <w:rPr>
                <w:rFonts w:ascii="Times New Roman" w:hAnsi="Times New Roman"/>
                <w:b/>
                <w:sz w:val="18"/>
                <w:szCs w:val="18"/>
              </w:rPr>
              <w:t>);</w:t>
            </w:r>
          </w:p>
        </w:tc>
        <w:tc>
          <w:tcPr>
            <w:tcW w:w="0" w:type="auto"/>
            <w:shd w:val="clear" w:color="auto" w:fill="auto"/>
            <w:vAlign w:val="center"/>
          </w:tcPr>
          <w:p w:rsidR="00AD2248" w:rsidRPr="00087E82" w:rsidRDefault="00AD2248" w:rsidP="00235A4F">
            <w:pPr>
              <w:tabs>
                <w:tab w:val="left" w:pos="287"/>
              </w:tabs>
              <w:spacing w:after="120"/>
              <w:jc w:val="both"/>
              <w:rPr>
                <w:rFonts w:ascii="Times New Roman" w:hAnsi="Times New Roman"/>
                <w:b/>
                <w:sz w:val="18"/>
                <w:szCs w:val="18"/>
              </w:rPr>
            </w:pPr>
            <w:r w:rsidRPr="00087E82">
              <w:rPr>
                <w:rFonts w:ascii="Times New Roman" w:hAnsi="Times New Roman"/>
                <w:b/>
                <w:i/>
                <w:sz w:val="18"/>
                <w:szCs w:val="18"/>
              </w:rPr>
              <w:t>Riscontrabile dal sistema SIAN</w:t>
            </w:r>
          </w:p>
        </w:tc>
        <w:tc>
          <w:tcPr>
            <w:tcW w:w="0" w:type="auto"/>
            <w:shd w:val="clear" w:color="auto" w:fill="auto"/>
            <w:vAlign w:val="center"/>
          </w:tcPr>
          <w:p w:rsidR="00AD2248" w:rsidRPr="00087E82" w:rsidRDefault="00AD2248" w:rsidP="00235A4F">
            <w:pPr>
              <w:tabs>
                <w:tab w:val="left" w:pos="287"/>
              </w:tabs>
              <w:spacing w:after="120"/>
              <w:ind w:left="287"/>
              <w:jc w:val="both"/>
              <w:rPr>
                <w:rFonts w:ascii="Times New Roman" w:hAnsi="Times New Roman"/>
                <w:b/>
                <w:sz w:val="18"/>
                <w:szCs w:val="18"/>
              </w:rPr>
            </w:pPr>
            <w:r w:rsidRPr="00087E82">
              <w:rPr>
                <w:rFonts w:ascii="Times New Roman" w:hAnsi="Times New Roman"/>
                <w:b/>
                <w:sz w:val="18"/>
                <w:szCs w:val="18"/>
              </w:rPr>
              <w:t>≥ 90%</w:t>
            </w:r>
            <w:r w:rsidRPr="00087E82">
              <w:rPr>
                <w:rFonts w:ascii="Times New Roman" w:hAnsi="Times New Roman"/>
                <w:b/>
                <w:i/>
                <w:sz w:val="18"/>
                <w:szCs w:val="18"/>
              </w:rPr>
              <w:t xml:space="preserve"> </w:t>
            </w:r>
            <w:r w:rsidRPr="00087E82">
              <w:rPr>
                <w:rFonts w:ascii="Times New Roman" w:hAnsi="Times New Roman"/>
                <w:b/>
                <w:sz w:val="18"/>
                <w:szCs w:val="18"/>
              </w:rPr>
              <w:t>in relazione alle determinazioni di autorizzazione allo svincolo elaborate dalla Funzione Autorizzazione Pagamenti</w:t>
            </w:r>
            <w:r w:rsidRPr="00087E82" w:rsidDel="00E31C97">
              <w:rPr>
                <w:rFonts w:ascii="Times New Roman" w:hAnsi="Times New Roman"/>
                <w:b/>
                <w:sz w:val="18"/>
                <w:szCs w:val="18"/>
              </w:rPr>
              <w:t xml:space="preserve"> </w:t>
            </w:r>
            <w:r w:rsidRPr="00087E82">
              <w:rPr>
                <w:rFonts w:ascii="Times New Roman" w:hAnsi="Times New Roman"/>
                <w:b/>
                <w:sz w:val="18"/>
                <w:szCs w:val="18"/>
              </w:rPr>
              <w:t>rispetto al 30 Giugno</w:t>
            </w:r>
          </w:p>
        </w:tc>
        <w:tc>
          <w:tcPr>
            <w:tcW w:w="0" w:type="auto"/>
            <w:shd w:val="clear" w:color="auto" w:fill="auto"/>
            <w:vAlign w:val="center"/>
          </w:tcPr>
          <w:p w:rsidR="00AD2248" w:rsidRPr="00AD2248" w:rsidRDefault="00AD2248" w:rsidP="00235A4F">
            <w:pPr>
              <w:tabs>
                <w:tab w:val="left" w:pos="287"/>
              </w:tabs>
              <w:spacing w:after="120"/>
              <w:ind w:left="287"/>
              <w:jc w:val="both"/>
              <w:rPr>
                <w:rFonts w:ascii="Times New Roman" w:hAnsi="Times New Roman"/>
                <w:b/>
                <w:sz w:val="18"/>
                <w:szCs w:val="18"/>
              </w:rPr>
            </w:pPr>
            <w:r w:rsidRPr="00AD2248">
              <w:rPr>
                <w:rFonts w:ascii="Times New Roman" w:hAnsi="Times New Roman"/>
                <w:b/>
                <w:sz w:val="18"/>
                <w:szCs w:val="18"/>
              </w:rPr>
              <w:t>≥ 90%</w:t>
            </w:r>
            <w:r w:rsidRPr="00AD2248">
              <w:rPr>
                <w:rFonts w:ascii="Times New Roman" w:hAnsi="Times New Roman"/>
                <w:b/>
                <w:i/>
                <w:sz w:val="18"/>
                <w:szCs w:val="18"/>
              </w:rPr>
              <w:t xml:space="preserve"> </w:t>
            </w:r>
            <w:r w:rsidRPr="00AD2248">
              <w:rPr>
                <w:rFonts w:ascii="Times New Roman" w:hAnsi="Times New Roman"/>
                <w:b/>
                <w:sz w:val="18"/>
                <w:szCs w:val="18"/>
              </w:rPr>
              <w:t>in relazione alle determinazioni di autorizzazione allo svincolo elaborate dalla Funzione Autorizzazione Pagamenti</w:t>
            </w:r>
          </w:p>
        </w:tc>
      </w:tr>
      <w:tr w:rsidR="00AD2248" w:rsidRPr="009A0CEB" w:rsidTr="00235A4F">
        <w:trPr>
          <w:trHeight w:val="1266"/>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I.2.1.4 Percentuale di pagamenti riaccreditati ai fondi di pertinenza rispetto al totale dei pagamenti non andati a buon fine e rientrati sul conto transitorio (</w:t>
            </w:r>
            <w:r w:rsidRPr="009A0CEB">
              <w:rPr>
                <w:rFonts w:ascii="Times New Roman" w:hAnsi="Times New Roman"/>
                <w:b/>
                <w:sz w:val="18"/>
                <w:szCs w:val="18"/>
                <w:u w:val="single"/>
              </w:rPr>
              <w:t>Peso 20%</w:t>
            </w:r>
            <w:r w:rsidRPr="009A0CEB">
              <w:rPr>
                <w:rFonts w:ascii="Times New Roman" w:hAnsi="Times New Roman"/>
                <w:sz w:val="18"/>
                <w:szCs w:val="18"/>
              </w:rPr>
              <w:t>);</w:t>
            </w: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Pr>
                <w:rFonts w:ascii="Times New Roman" w:hAnsi="Times New Roman"/>
                <w:sz w:val="18"/>
                <w:szCs w:val="18"/>
              </w:rPr>
              <w:t>R</w:t>
            </w:r>
            <w:r w:rsidRPr="009A0CEB">
              <w:rPr>
                <w:rFonts w:ascii="Times New Roman" w:hAnsi="Times New Roman"/>
                <w:sz w:val="18"/>
                <w:szCs w:val="18"/>
              </w:rPr>
              <w:t>iscontrabile dal Sistema SIAN</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sidRPr="009A0CEB">
              <w:rPr>
                <w:rFonts w:ascii="Times New Roman" w:hAnsi="Times New Roman"/>
                <w:sz w:val="18"/>
                <w:szCs w:val="18"/>
              </w:rPr>
              <w:t>≥ 80%</w:t>
            </w:r>
            <w:r w:rsidRPr="009A0CEB">
              <w:rPr>
                <w:rFonts w:ascii="Times New Roman" w:hAnsi="Times New Roman"/>
                <w:i/>
                <w:sz w:val="18"/>
                <w:szCs w:val="18"/>
              </w:rPr>
              <w:t xml:space="preserve"> </w:t>
            </w:r>
            <w:bookmarkStart w:id="237" w:name="OLE_LINK65"/>
            <w:bookmarkStart w:id="238" w:name="OLE_LINK66"/>
            <w:r>
              <w:rPr>
                <w:rFonts w:ascii="Times New Roman" w:hAnsi="Times New Roman"/>
                <w:i/>
                <w:sz w:val="18"/>
                <w:szCs w:val="18"/>
              </w:rPr>
              <w:t>rispetto alla scadenza del 30 Giugno</w:t>
            </w:r>
            <w:bookmarkEnd w:id="237"/>
            <w:bookmarkEnd w:id="238"/>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sidRPr="009A0CEB">
              <w:rPr>
                <w:rFonts w:ascii="Times New Roman" w:hAnsi="Times New Roman"/>
                <w:sz w:val="18"/>
                <w:szCs w:val="18"/>
              </w:rPr>
              <w:t>≥ 80%</w:t>
            </w:r>
            <w:r>
              <w:rPr>
                <w:rFonts w:ascii="Times New Roman" w:hAnsi="Times New Roman"/>
                <w:sz w:val="18"/>
                <w:szCs w:val="18"/>
              </w:rPr>
              <w:t xml:space="preserve"> </w:t>
            </w:r>
            <w:bookmarkStart w:id="239" w:name="OLE_LINK67"/>
            <w:bookmarkStart w:id="240" w:name="OLE_LINK68"/>
            <w:bookmarkStart w:id="241" w:name="OLE_LINK69"/>
            <w:r>
              <w:rPr>
                <w:rFonts w:ascii="Times New Roman" w:hAnsi="Times New Roman"/>
                <w:sz w:val="18"/>
                <w:szCs w:val="18"/>
              </w:rPr>
              <w:t>rispetto alla scadenza del 31 Dicembre</w:t>
            </w:r>
            <w:bookmarkEnd w:id="239"/>
            <w:bookmarkEnd w:id="240"/>
            <w:bookmarkEnd w:id="241"/>
          </w:p>
        </w:tc>
      </w:tr>
      <w:tr w:rsidR="00AD2248" w:rsidRPr="009A0CEB" w:rsidTr="00235A4F">
        <w:trPr>
          <w:trHeight w:val="1160"/>
        </w:trPr>
        <w:tc>
          <w:tcPr>
            <w:tcW w:w="0" w:type="auto"/>
            <w:vMerge w:val="restart"/>
            <w:vAlign w:val="center"/>
          </w:tcPr>
          <w:p w:rsidR="00AD2248" w:rsidRPr="009A0CEB" w:rsidRDefault="00AD2248" w:rsidP="00AD2248">
            <w:pPr>
              <w:tabs>
                <w:tab w:val="left" w:pos="287"/>
              </w:tabs>
              <w:spacing w:after="120"/>
              <w:jc w:val="center"/>
              <w:rPr>
                <w:rFonts w:ascii="Times New Roman" w:hAnsi="Times New Roman"/>
                <w:sz w:val="18"/>
                <w:szCs w:val="18"/>
              </w:rPr>
            </w:pPr>
            <w:r>
              <w:rPr>
                <w:rFonts w:ascii="Times New Roman" w:hAnsi="Times New Roman"/>
                <w:sz w:val="18"/>
                <w:szCs w:val="18"/>
              </w:rPr>
              <w:t>2.2</w:t>
            </w:r>
          </w:p>
        </w:tc>
        <w:tc>
          <w:tcPr>
            <w:tcW w:w="0" w:type="auto"/>
            <w:shd w:val="clear" w:color="auto" w:fill="auto"/>
            <w:vAlign w:val="center"/>
          </w:tcPr>
          <w:p w:rsidR="00AD2248" w:rsidRPr="00155746"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I.2.2.1 Percentuale di pagamenti complessivi autorizzati rispetto alle domande presentate per il Fondo FEAGA ed agli elenchi trasmessi dal Dipartimento Agricoltura della Regione Calabria per il Fondo</w:t>
            </w:r>
            <w:r>
              <w:rPr>
                <w:rFonts w:ascii="Times New Roman" w:hAnsi="Times New Roman"/>
                <w:sz w:val="18"/>
                <w:szCs w:val="18"/>
              </w:rPr>
              <w:t xml:space="preserve"> </w:t>
            </w:r>
            <w:r w:rsidRPr="009A0CEB">
              <w:rPr>
                <w:rFonts w:ascii="Times New Roman" w:hAnsi="Times New Roman"/>
                <w:sz w:val="18"/>
                <w:szCs w:val="18"/>
              </w:rPr>
              <w:t>FEASR (</w:t>
            </w:r>
            <w:r w:rsidRPr="009A0CEB">
              <w:rPr>
                <w:rFonts w:ascii="Times New Roman" w:hAnsi="Times New Roman"/>
                <w:b/>
                <w:sz w:val="18"/>
                <w:szCs w:val="18"/>
                <w:u w:val="single"/>
              </w:rPr>
              <w:t>Peso 25%</w:t>
            </w:r>
            <w:r w:rsidRPr="009A0CEB">
              <w:rPr>
                <w:rFonts w:ascii="Times New Roman" w:hAnsi="Times New Roman"/>
                <w:sz w:val="18"/>
                <w:szCs w:val="18"/>
              </w:rPr>
              <w:t>);</w:t>
            </w:r>
          </w:p>
        </w:tc>
        <w:tc>
          <w:tcPr>
            <w:tcW w:w="0" w:type="auto"/>
            <w:shd w:val="clear" w:color="auto" w:fill="auto"/>
            <w:vAlign w:val="center"/>
          </w:tcPr>
          <w:p w:rsidR="00AD2248" w:rsidRPr="00F87D1B" w:rsidRDefault="00AD2248" w:rsidP="00235A4F">
            <w:pPr>
              <w:tabs>
                <w:tab w:val="left" w:pos="287"/>
              </w:tabs>
              <w:spacing w:after="120"/>
              <w:jc w:val="both"/>
              <w:rPr>
                <w:rFonts w:ascii="Times New Roman" w:hAnsi="Times New Roman"/>
                <w:sz w:val="18"/>
                <w:szCs w:val="18"/>
              </w:rPr>
            </w:pPr>
            <w:r w:rsidRPr="00FA0235">
              <w:rPr>
                <w:rFonts w:ascii="Times New Roman" w:hAnsi="Times New Roman"/>
                <w:i/>
                <w:sz w:val="18"/>
                <w:szCs w:val="18"/>
              </w:rPr>
              <w:t>Riscontrabile a sistema SIAN</w:t>
            </w:r>
          </w:p>
        </w:tc>
        <w:tc>
          <w:tcPr>
            <w:tcW w:w="0" w:type="auto"/>
            <w:shd w:val="clear" w:color="auto" w:fill="auto"/>
            <w:vAlign w:val="center"/>
          </w:tcPr>
          <w:p w:rsidR="00AD2248" w:rsidRPr="00B63012" w:rsidRDefault="00AD2248" w:rsidP="00235A4F">
            <w:pPr>
              <w:tabs>
                <w:tab w:val="left" w:pos="287"/>
              </w:tabs>
              <w:spacing w:after="120"/>
              <w:ind w:left="287"/>
              <w:jc w:val="both"/>
              <w:rPr>
                <w:rFonts w:ascii="Times New Roman" w:hAnsi="Times New Roman"/>
                <w:sz w:val="18"/>
                <w:szCs w:val="18"/>
              </w:rPr>
            </w:pPr>
            <w:r w:rsidRPr="00B63012">
              <w:rPr>
                <w:rFonts w:ascii="Times New Roman" w:hAnsi="Times New Roman"/>
                <w:sz w:val="18"/>
                <w:szCs w:val="18"/>
              </w:rPr>
              <w:t>&gt;= 80%</w:t>
            </w:r>
            <w:r>
              <w:rPr>
                <w:rFonts w:ascii="Times New Roman" w:hAnsi="Times New Roman"/>
                <w:sz w:val="18"/>
                <w:szCs w:val="18"/>
              </w:rPr>
              <w:t xml:space="preserve"> </w:t>
            </w:r>
            <w:r>
              <w:rPr>
                <w:rFonts w:ascii="Times New Roman" w:hAnsi="Times New Roman"/>
                <w:i/>
                <w:sz w:val="18"/>
                <w:szCs w:val="18"/>
              </w:rPr>
              <w:t>rispetto alla scadenza del 30 Giugno</w:t>
            </w:r>
          </w:p>
        </w:tc>
        <w:tc>
          <w:tcPr>
            <w:tcW w:w="0" w:type="auto"/>
            <w:shd w:val="clear" w:color="auto" w:fill="auto"/>
            <w:vAlign w:val="center"/>
          </w:tcPr>
          <w:p w:rsidR="00AD2248" w:rsidRPr="0085530C" w:rsidRDefault="00AD2248" w:rsidP="00235A4F">
            <w:pPr>
              <w:tabs>
                <w:tab w:val="left" w:pos="287"/>
              </w:tabs>
              <w:spacing w:after="120"/>
              <w:ind w:left="287"/>
              <w:jc w:val="both"/>
              <w:rPr>
                <w:rFonts w:ascii="Times New Roman" w:hAnsi="Times New Roman"/>
                <w:sz w:val="18"/>
                <w:szCs w:val="18"/>
              </w:rPr>
            </w:pPr>
            <w:r w:rsidRPr="009F6413">
              <w:rPr>
                <w:rFonts w:ascii="Times New Roman" w:hAnsi="Times New Roman"/>
                <w:sz w:val="18"/>
                <w:szCs w:val="18"/>
              </w:rPr>
              <w:t>&gt;= 80%</w:t>
            </w:r>
            <w:r>
              <w:rPr>
                <w:rFonts w:ascii="Times New Roman" w:hAnsi="Times New Roman"/>
                <w:sz w:val="18"/>
                <w:szCs w:val="18"/>
              </w:rPr>
              <w:t xml:space="preserve"> rispetto alla scadenza del 31 Dicembre</w:t>
            </w:r>
          </w:p>
        </w:tc>
      </w:tr>
      <w:tr w:rsidR="00AD2248" w:rsidRPr="009A0CEB" w:rsidTr="00235A4F">
        <w:trPr>
          <w:trHeight w:val="1158"/>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I.2.2.2 Percentuale di pagamenti complessivi trasmessi in banca rispetto a quelli autorizzati per il Fondo FEAGA e FEASR (</w:t>
            </w:r>
            <w:r w:rsidRPr="009A0CEB">
              <w:rPr>
                <w:rFonts w:ascii="Times New Roman" w:hAnsi="Times New Roman"/>
                <w:b/>
                <w:sz w:val="18"/>
                <w:szCs w:val="18"/>
                <w:u w:val="single"/>
              </w:rPr>
              <w:t>Peso 25%</w:t>
            </w:r>
            <w:r w:rsidRPr="009A0CEB">
              <w:rPr>
                <w:rFonts w:ascii="Times New Roman" w:hAnsi="Times New Roman"/>
                <w:sz w:val="18"/>
                <w:szCs w:val="18"/>
              </w:rPr>
              <w:t>)</w:t>
            </w:r>
            <w:r w:rsidRPr="009A0CEB">
              <w:rPr>
                <w:rFonts w:ascii="Times New Roman" w:hAnsi="Times New Roman"/>
                <w:b/>
                <w:sz w:val="18"/>
                <w:szCs w:val="18"/>
                <w:u w:val="single"/>
              </w:rPr>
              <w:t>;</w:t>
            </w: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Riscontrabile a sistema SIAN</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sidRPr="009A0CEB">
              <w:rPr>
                <w:rFonts w:ascii="Times New Roman" w:hAnsi="Times New Roman"/>
                <w:sz w:val="18"/>
                <w:szCs w:val="18"/>
              </w:rPr>
              <w:t>&gt;= 80%</w:t>
            </w:r>
            <w:r>
              <w:rPr>
                <w:rFonts w:ascii="Times New Roman" w:hAnsi="Times New Roman"/>
                <w:sz w:val="18"/>
                <w:szCs w:val="18"/>
              </w:rPr>
              <w:t xml:space="preserve"> </w:t>
            </w:r>
            <w:bookmarkStart w:id="242" w:name="OLE_LINK70"/>
            <w:bookmarkStart w:id="243" w:name="OLE_LINK71"/>
            <w:r>
              <w:rPr>
                <w:rFonts w:ascii="Times New Roman" w:hAnsi="Times New Roman"/>
                <w:i/>
                <w:sz w:val="18"/>
                <w:szCs w:val="18"/>
              </w:rPr>
              <w:t>rispetto alla scadenza del 30 Giugno</w:t>
            </w:r>
            <w:bookmarkEnd w:id="242"/>
            <w:bookmarkEnd w:id="243"/>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sidRPr="009A0CEB">
              <w:rPr>
                <w:rFonts w:ascii="Times New Roman" w:hAnsi="Times New Roman"/>
                <w:sz w:val="18"/>
                <w:szCs w:val="18"/>
              </w:rPr>
              <w:t xml:space="preserve">&gt;= </w:t>
            </w:r>
            <w:r>
              <w:rPr>
                <w:rFonts w:ascii="Times New Roman" w:hAnsi="Times New Roman"/>
                <w:sz w:val="18"/>
                <w:szCs w:val="18"/>
              </w:rPr>
              <w:t>rispetto alla scadenza del 31 Dicembre</w:t>
            </w:r>
          </w:p>
        </w:tc>
      </w:tr>
      <w:tr w:rsidR="00AD2248" w:rsidRPr="009A0CEB" w:rsidTr="00235A4F">
        <w:trPr>
          <w:trHeight w:val="1158"/>
        </w:trPr>
        <w:tc>
          <w:tcPr>
            <w:tcW w:w="0" w:type="auto"/>
            <w:vMerge/>
            <w:vAlign w:val="center"/>
          </w:tcPr>
          <w:p w:rsidR="00AD2248" w:rsidRPr="009A0CEB" w:rsidRDefault="00AD2248" w:rsidP="00AD2248">
            <w:pPr>
              <w:tabs>
                <w:tab w:val="left" w:pos="287"/>
              </w:tabs>
              <w:spacing w:after="120"/>
              <w:jc w:val="center"/>
              <w:rPr>
                <w:rFonts w:ascii="Times New Roman" w:hAnsi="Times New Roman"/>
                <w:sz w:val="18"/>
                <w:szCs w:val="18"/>
              </w:rPr>
            </w:pP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I.2.2.3 Percentuale di pagamenti contabilizzati correttamente entro l’esercizio finanziario rispetto a quelli eseguiti per i fondi FEAGA e FEASR nello stesso periodo (</w:t>
            </w:r>
            <w:r w:rsidRPr="009A0CEB">
              <w:rPr>
                <w:rFonts w:ascii="Times New Roman" w:hAnsi="Times New Roman"/>
                <w:b/>
                <w:sz w:val="18"/>
                <w:szCs w:val="18"/>
                <w:u w:val="single"/>
              </w:rPr>
              <w:t>Peso 25%</w:t>
            </w:r>
            <w:r w:rsidRPr="009A0CEB">
              <w:rPr>
                <w:rFonts w:ascii="Times New Roman" w:hAnsi="Times New Roman"/>
                <w:sz w:val="18"/>
                <w:szCs w:val="18"/>
              </w:rPr>
              <w:t>);</w:t>
            </w:r>
          </w:p>
        </w:tc>
        <w:tc>
          <w:tcPr>
            <w:tcW w:w="0" w:type="auto"/>
            <w:shd w:val="clear" w:color="auto" w:fill="auto"/>
            <w:vAlign w:val="center"/>
          </w:tcPr>
          <w:p w:rsidR="00AD2248" w:rsidRPr="009A0CEB" w:rsidRDefault="00AD2248" w:rsidP="00235A4F">
            <w:pPr>
              <w:tabs>
                <w:tab w:val="left" w:pos="287"/>
              </w:tabs>
              <w:spacing w:after="120"/>
              <w:jc w:val="both"/>
              <w:rPr>
                <w:rFonts w:ascii="Times New Roman" w:hAnsi="Times New Roman"/>
                <w:sz w:val="18"/>
                <w:szCs w:val="18"/>
              </w:rPr>
            </w:pPr>
            <w:r w:rsidRPr="009A0CEB">
              <w:rPr>
                <w:rFonts w:ascii="Times New Roman" w:hAnsi="Times New Roman"/>
                <w:sz w:val="18"/>
                <w:szCs w:val="18"/>
              </w:rPr>
              <w:t>Riscontrabile dal sistema SIAN</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r w:rsidRPr="009A0CEB">
              <w:rPr>
                <w:rFonts w:ascii="Times New Roman" w:hAnsi="Times New Roman"/>
                <w:sz w:val="18"/>
                <w:szCs w:val="18"/>
              </w:rPr>
              <w:t>&gt;= 80%</w:t>
            </w:r>
            <w:r>
              <w:rPr>
                <w:rFonts w:ascii="Times New Roman" w:hAnsi="Times New Roman"/>
                <w:sz w:val="18"/>
                <w:szCs w:val="18"/>
              </w:rPr>
              <w:t xml:space="preserve"> </w:t>
            </w:r>
            <w:r>
              <w:rPr>
                <w:rFonts w:ascii="Times New Roman" w:hAnsi="Times New Roman"/>
                <w:i/>
                <w:sz w:val="18"/>
                <w:szCs w:val="18"/>
              </w:rPr>
              <w:t>rispetto alla scadenza del 30 Giugno</w:t>
            </w:r>
          </w:p>
        </w:tc>
        <w:tc>
          <w:tcPr>
            <w:tcW w:w="0" w:type="auto"/>
            <w:shd w:val="clear" w:color="auto" w:fill="auto"/>
            <w:vAlign w:val="center"/>
          </w:tcPr>
          <w:p w:rsidR="00AD2248" w:rsidRPr="009A0CEB" w:rsidRDefault="00AD2248" w:rsidP="00235A4F">
            <w:pPr>
              <w:tabs>
                <w:tab w:val="left" w:pos="287"/>
              </w:tabs>
              <w:spacing w:after="120"/>
              <w:ind w:left="287"/>
              <w:jc w:val="both"/>
              <w:rPr>
                <w:rFonts w:ascii="Times New Roman" w:hAnsi="Times New Roman"/>
                <w:sz w:val="18"/>
                <w:szCs w:val="18"/>
              </w:rPr>
            </w:pPr>
            <w:bookmarkStart w:id="244" w:name="OLE_LINK88"/>
            <w:bookmarkStart w:id="245" w:name="OLE_LINK89"/>
            <w:r w:rsidRPr="009A0CEB">
              <w:rPr>
                <w:rFonts w:ascii="Times New Roman" w:hAnsi="Times New Roman"/>
                <w:sz w:val="18"/>
                <w:szCs w:val="18"/>
              </w:rPr>
              <w:t>&gt;= 80%</w:t>
            </w:r>
            <w:bookmarkEnd w:id="244"/>
            <w:bookmarkEnd w:id="245"/>
            <w:r>
              <w:rPr>
                <w:rFonts w:ascii="Times New Roman" w:hAnsi="Times New Roman"/>
                <w:sz w:val="18"/>
                <w:szCs w:val="18"/>
              </w:rPr>
              <w:t xml:space="preserve"> </w:t>
            </w:r>
            <w:bookmarkStart w:id="246" w:name="OLE_LINK72"/>
            <w:r>
              <w:rPr>
                <w:rFonts w:ascii="Times New Roman" w:hAnsi="Times New Roman"/>
                <w:sz w:val="18"/>
                <w:szCs w:val="18"/>
              </w:rPr>
              <w:t>rispetto alla scadenza del 31 Dicembre</w:t>
            </w:r>
            <w:bookmarkEnd w:id="246"/>
          </w:p>
        </w:tc>
      </w:tr>
      <w:tr w:rsidR="00AD2248" w:rsidRPr="009A0CEB" w:rsidTr="00235A4F">
        <w:trPr>
          <w:trHeight w:val="1158"/>
        </w:trPr>
        <w:tc>
          <w:tcPr>
            <w:tcW w:w="0" w:type="auto"/>
            <w:vMerge/>
            <w:vAlign w:val="center"/>
          </w:tcPr>
          <w:p w:rsidR="00AD2248" w:rsidRPr="009A0CEB" w:rsidRDefault="00AD2248" w:rsidP="00AD2248">
            <w:pPr>
              <w:jc w:val="center"/>
              <w:rPr>
                <w:rFonts w:ascii="Times New Roman" w:hAnsi="Times New Roman"/>
                <w:sz w:val="18"/>
                <w:szCs w:val="18"/>
              </w:rPr>
            </w:pPr>
          </w:p>
        </w:tc>
        <w:tc>
          <w:tcPr>
            <w:tcW w:w="0" w:type="auto"/>
            <w:shd w:val="clear" w:color="auto" w:fill="auto"/>
            <w:vAlign w:val="center"/>
          </w:tcPr>
          <w:p w:rsidR="00AD2248" w:rsidRPr="009A0CEB" w:rsidRDefault="00AD2248" w:rsidP="00235A4F">
            <w:pPr>
              <w:jc w:val="both"/>
              <w:rPr>
                <w:rFonts w:ascii="Times New Roman" w:hAnsi="Times New Roman"/>
                <w:sz w:val="18"/>
                <w:szCs w:val="18"/>
              </w:rPr>
            </w:pPr>
            <w:r w:rsidRPr="009A0CEB">
              <w:rPr>
                <w:rFonts w:ascii="Times New Roman" w:hAnsi="Times New Roman"/>
                <w:sz w:val="18"/>
                <w:szCs w:val="18"/>
              </w:rPr>
              <w:t>I.2.2.4 Percentuale di debiti iscritti nel registro debitori rispetto a quelli sorti nello stesso periodo, ricavabili da Decreti di revoca della Regione Calabria o da atti di delibazione dell’Ufficio Contenzioso Comunitario (</w:t>
            </w:r>
            <w:r w:rsidRPr="009A0CEB">
              <w:rPr>
                <w:rFonts w:ascii="Times New Roman" w:hAnsi="Times New Roman"/>
                <w:b/>
                <w:sz w:val="18"/>
                <w:szCs w:val="18"/>
                <w:u w:val="single"/>
              </w:rPr>
              <w:t>Peso 25%</w:t>
            </w:r>
            <w:r w:rsidRPr="009A0CEB">
              <w:rPr>
                <w:rFonts w:ascii="Times New Roman" w:hAnsi="Times New Roman"/>
                <w:sz w:val="18"/>
                <w:szCs w:val="18"/>
              </w:rPr>
              <w:t>);</w:t>
            </w:r>
          </w:p>
        </w:tc>
        <w:tc>
          <w:tcPr>
            <w:tcW w:w="0" w:type="auto"/>
            <w:shd w:val="clear" w:color="auto" w:fill="auto"/>
            <w:vAlign w:val="center"/>
          </w:tcPr>
          <w:p w:rsidR="00AD2248" w:rsidRPr="009A0CEB" w:rsidRDefault="00AD2248" w:rsidP="00235A4F">
            <w:pPr>
              <w:jc w:val="both"/>
              <w:rPr>
                <w:rFonts w:ascii="Times New Roman" w:hAnsi="Times New Roman"/>
                <w:sz w:val="18"/>
                <w:szCs w:val="18"/>
              </w:rPr>
            </w:pPr>
            <w:r w:rsidRPr="009A0CEB">
              <w:rPr>
                <w:rFonts w:ascii="Times New Roman" w:hAnsi="Times New Roman"/>
                <w:sz w:val="18"/>
                <w:szCs w:val="18"/>
              </w:rPr>
              <w:t>Riscontrabili dal sistema SIAN e dal protocollo ARCEA</w:t>
            </w:r>
          </w:p>
        </w:tc>
        <w:tc>
          <w:tcPr>
            <w:tcW w:w="0" w:type="auto"/>
            <w:shd w:val="clear" w:color="auto" w:fill="auto"/>
            <w:vAlign w:val="center"/>
          </w:tcPr>
          <w:p w:rsidR="00AD2248" w:rsidRPr="009A0CEB" w:rsidRDefault="00AD2248" w:rsidP="00235A4F">
            <w:pPr>
              <w:jc w:val="both"/>
              <w:rPr>
                <w:rFonts w:ascii="Times New Roman" w:hAnsi="Times New Roman"/>
                <w:sz w:val="18"/>
                <w:szCs w:val="18"/>
              </w:rPr>
            </w:pPr>
            <w:r w:rsidRPr="009A0CEB">
              <w:rPr>
                <w:rFonts w:ascii="Times New Roman" w:hAnsi="Times New Roman"/>
                <w:sz w:val="18"/>
                <w:szCs w:val="18"/>
              </w:rPr>
              <w:t>&gt;= 80%</w:t>
            </w:r>
            <w:r>
              <w:rPr>
                <w:rFonts w:ascii="Times New Roman" w:hAnsi="Times New Roman"/>
                <w:sz w:val="18"/>
                <w:szCs w:val="18"/>
              </w:rPr>
              <w:t xml:space="preserve"> </w:t>
            </w:r>
            <w:r>
              <w:rPr>
                <w:rFonts w:ascii="Times New Roman" w:hAnsi="Times New Roman"/>
                <w:i/>
                <w:sz w:val="18"/>
                <w:szCs w:val="18"/>
              </w:rPr>
              <w:t>rispetto alla scadenza del 30 Giugno</w:t>
            </w:r>
          </w:p>
        </w:tc>
        <w:tc>
          <w:tcPr>
            <w:tcW w:w="0" w:type="auto"/>
            <w:shd w:val="clear" w:color="auto" w:fill="auto"/>
            <w:vAlign w:val="center"/>
          </w:tcPr>
          <w:p w:rsidR="00AD2248" w:rsidRPr="009A0CEB" w:rsidRDefault="00AD2248" w:rsidP="00235A4F">
            <w:pPr>
              <w:jc w:val="both"/>
              <w:rPr>
                <w:rFonts w:ascii="Times New Roman" w:hAnsi="Times New Roman"/>
                <w:sz w:val="18"/>
                <w:szCs w:val="18"/>
              </w:rPr>
            </w:pPr>
            <w:bookmarkStart w:id="247" w:name="OLE_LINK90"/>
            <w:bookmarkStart w:id="248" w:name="OLE_LINK91"/>
            <w:r w:rsidRPr="009A0CEB">
              <w:rPr>
                <w:rFonts w:ascii="Times New Roman" w:hAnsi="Times New Roman"/>
                <w:sz w:val="18"/>
                <w:szCs w:val="18"/>
              </w:rPr>
              <w:t>&gt;= 80%</w:t>
            </w:r>
            <w:bookmarkEnd w:id="247"/>
            <w:bookmarkEnd w:id="248"/>
            <w:r>
              <w:rPr>
                <w:rFonts w:ascii="Times New Roman" w:hAnsi="Times New Roman"/>
                <w:sz w:val="18"/>
                <w:szCs w:val="18"/>
              </w:rPr>
              <w:t xml:space="preserve"> rispetto alla scadenza del 31 Dicembre</w:t>
            </w:r>
          </w:p>
        </w:tc>
      </w:tr>
      <w:tr w:rsidR="00AD2248" w:rsidRPr="00155746" w:rsidTr="00235A4F">
        <w:tc>
          <w:tcPr>
            <w:tcW w:w="0" w:type="auto"/>
            <w:vAlign w:val="center"/>
          </w:tcPr>
          <w:p w:rsidR="00AD2248" w:rsidRPr="00764D22" w:rsidRDefault="00AD2248" w:rsidP="00AD2248">
            <w:pPr>
              <w:autoSpaceDE w:val="0"/>
              <w:autoSpaceDN w:val="0"/>
              <w:adjustRightInd w:val="0"/>
              <w:spacing w:after="0"/>
              <w:jc w:val="center"/>
              <w:rPr>
                <w:rFonts w:ascii="Times New Roman" w:hAnsi="Times New Roman"/>
                <w:sz w:val="18"/>
                <w:szCs w:val="18"/>
              </w:rPr>
            </w:pPr>
            <w:bookmarkStart w:id="249" w:name="_Hlk505033795"/>
            <w:bookmarkStart w:id="250" w:name="_Hlk505242251"/>
            <w:r>
              <w:rPr>
                <w:rFonts w:ascii="Times New Roman" w:hAnsi="Times New Roman"/>
                <w:sz w:val="18"/>
                <w:szCs w:val="18"/>
              </w:rPr>
              <w:t>3.1</w:t>
            </w: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rPr>
            </w:pPr>
            <w:r w:rsidRPr="00E71C47">
              <w:rPr>
                <w:rFonts w:ascii="Times New Roman" w:hAnsi="Times New Roman"/>
                <w:b/>
                <w:sz w:val="18"/>
                <w:szCs w:val="18"/>
              </w:rPr>
              <w:t xml:space="preserve">I.3.1.1 Numero di Aree di miglioramento sfruttate rispetto a quelle emerse nel corso dell’Audit </w:t>
            </w:r>
          </w:p>
          <w:p w:rsidR="00AD2248" w:rsidRPr="00E71C47" w:rsidRDefault="00AD2248" w:rsidP="00235A4F">
            <w:pPr>
              <w:autoSpaceDE w:val="0"/>
              <w:autoSpaceDN w:val="0"/>
              <w:adjustRightInd w:val="0"/>
              <w:spacing w:after="0"/>
              <w:jc w:val="both"/>
              <w:rPr>
                <w:rFonts w:ascii="Times New Roman" w:hAnsi="Times New Roman"/>
                <w:b/>
                <w:sz w:val="18"/>
                <w:szCs w:val="18"/>
              </w:rPr>
            </w:pPr>
            <w:r w:rsidRPr="00E71C47">
              <w:rPr>
                <w:rFonts w:ascii="Times New Roman" w:hAnsi="Times New Roman"/>
                <w:b/>
                <w:sz w:val="18"/>
                <w:szCs w:val="18"/>
              </w:rPr>
              <w:t xml:space="preserve">  (</w:t>
            </w:r>
            <w:r w:rsidRPr="00411332">
              <w:rPr>
                <w:rFonts w:ascii="Times New Roman" w:hAnsi="Times New Roman"/>
                <w:b/>
                <w:sz w:val="18"/>
                <w:szCs w:val="18"/>
                <w:u w:val="single"/>
              </w:rPr>
              <w:t>Peso: 100%)</w:t>
            </w:r>
          </w:p>
          <w:p w:rsidR="00AD2248" w:rsidRPr="00E71C47" w:rsidRDefault="00AD2248" w:rsidP="00235A4F">
            <w:pPr>
              <w:autoSpaceDE w:val="0"/>
              <w:autoSpaceDN w:val="0"/>
              <w:adjustRightInd w:val="0"/>
              <w:spacing w:after="0"/>
              <w:jc w:val="both"/>
              <w:rPr>
                <w:rFonts w:ascii="Times New Roman" w:hAnsi="Times New Roman"/>
                <w:b/>
                <w:sz w:val="18"/>
                <w:szCs w:val="18"/>
              </w:rPr>
            </w:pPr>
          </w:p>
          <w:p w:rsidR="00AD2248" w:rsidRPr="00E71C47" w:rsidRDefault="00AD2248" w:rsidP="00235A4F">
            <w:pPr>
              <w:autoSpaceDE w:val="0"/>
              <w:autoSpaceDN w:val="0"/>
              <w:adjustRightInd w:val="0"/>
              <w:spacing w:after="0"/>
              <w:jc w:val="both"/>
              <w:rPr>
                <w:rFonts w:ascii="Times New Roman" w:hAnsi="Times New Roman"/>
                <w:b/>
                <w:sz w:val="24"/>
                <w:szCs w:val="24"/>
                <w:highlight w:val="yellow"/>
              </w:rPr>
            </w:pP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highlight w:val="yellow"/>
              </w:rPr>
            </w:pPr>
            <w:r w:rsidRPr="00E71C47">
              <w:rPr>
                <w:rFonts w:ascii="Times New Roman" w:hAnsi="Times New Roman"/>
                <w:b/>
                <w:sz w:val="18"/>
                <w:szCs w:val="18"/>
              </w:rPr>
              <w:t>Riscontabile dai Manuali dell’Ente in materia di sicurezza delle informazioni approvati con decreto del Direttore</w:t>
            </w: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rPr>
            </w:pPr>
            <w:r w:rsidRPr="00E71C47">
              <w:rPr>
                <w:rFonts w:ascii="Times New Roman" w:hAnsi="Times New Roman"/>
                <w:b/>
                <w:sz w:val="18"/>
                <w:szCs w:val="18"/>
              </w:rPr>
              <w:t>&gt;= 40%</w:t>
            </w:r>
          </w:p>
          <w:p w:rsidR="00AD2248" w:rsidRPr="00E71C47" w:rsidRDefault="00AD2248" w:rsidP="00235A4F">
            <w:pPr>
              <w:autoSpaceDE w:val="0"/>
              <w:autoSpaceDN w:val="0"/>
              <w:adjustRightInd w:val="0"/>
              <w:spacing w:after="0"/>
              <w:jc w:val="both"/>
              <w:rPr>
                <w:rFonts w:ascii="Times New Roman" w:hAnsi="Times New Roman"/>
                <w:b/>
                <w:sz w:val="18"/>
                <w:szCs w:val="18"/>
                <w:highlight w:val="yellow"/>
              </w:rPr>
            </w:pP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rPr>
            </w:pPr>
            <w:r w:rsidRPr="00E71C47">
              <w:rPr>
                <w:rFonts w:ascii="Times New Roman" w:hAnsi="Times New Roman"/>
                <w:b/>
                <w:sz w:val="18"/>
                <w:szCs w:val="18"/>
              </w:rPr>
              <w:t>&gt;= 40%</w:t>
            </w:r>
          </w:p>
          <w:p w:rsidR="00AD2248" w:rsidRPr="00E71C47" w:rsidRDefault="00AD2248" w:rsidP="00235A4F">
            <w:pPr>
              <w:autoSpaceDE w:val="0"/>
              <w:autoSpaceDN w:val="0"/>
              <w:adjustRightInd w:val="0"/>
              <w:spacing w:after="0"/>
              <w:jc w:val="both"/>
              <w:rPr>
                <w:rFonts w:ascii="Times New Roman" w:hAnsi="Times New Roman"/>
                <w:b/>
                <w:sz w:val="18"/>
                <w:szCs w:val="18"/>
                <w:highlight w:val="yellow"/>
              </w:rPr>
            </w:pPr>
          </w:p>
        </w:tc>
      </w:tr>
      <w:bookmarkEnd w:id="249"/>
      <w:tr w:rsidR="00AD2248" w:rsidRPr="00AF57A6" w:rsidTr="00235A4F">
        <w:tc>
          <w:tcPr>
            <w:tcW w:w="0" w:type="auto"/>
            <w:vAlign w:val="center"/>
          </w:tcPr>
          <w:p w:rsidR="00AD2248" w:rsidRPr="00155746" w:rsidRDefault="00AD2248" w:rsidP="00AD2248">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3.2</w:t>
            </w: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highlight w:val="yellow"/>
              </w:rPr>
            </w:pPr>
            <w:bookmarkStart w:id="251" w:name="_Hlk472545597"/>
            <w:r w:rsidRPr="00E71C47">
              <w:rPr>
                <w:rFonts w:ascii="Times New Roman" w:hAnsi="Times New Roman"/>
                <w:b/>
                <w:sz w:val="18"/>
                <w:szCs w:val="18"/>
              </w:rPr>
              <w:t xml:space="preserve">I.3.2.1 Grado di maturità pari a </w:t>
            </w:r>
            <w:bookmarkStart w:id="252" w:name="OLE_LINK179"/>
            <w:bookmarkStart w:id="253" w:name="OLE_LINK180"/>
            <w:bookmarkStart w:id="254" w:name="OLE_LINK181"/>
            <w:bookmarkStart w:id="255" w:name="OLE_LINK182"/>
            <w:r w:rsidRPr="00E71C47">
              <w:rPr>
                <w:rFonts w:ascii="Times New Roman" w:hAnsi="Times New Roman"/>
                <w:b/>
                <w:sz w:val="18"/>
                <w:szCs w:val="18"/>
              </w:rPr>
              <w:t xml:space="preserve">3 su 5 </w:t>
            </w:r>
            <w:bookmarkEnd w:id="252"/>
            <w:bookmarkEnd w:id="253"/>
            <w:bookmarkEnd w:id="254"/>
            <w:bookmarkEnd w:id="255"/>
            <w:r w:rsidRPr="00E71C47">
              <w:rPr>
                <w:rFonts w:ascii="Times New Roman" w:hAnsi="Times New Roman"/>
                <w:b/>
                <w:sz w:val="18"/>
                <w:szCs w:val="18"/>
              </w:rPr>
              <w:t xml:space="preserve"> (</w:t>
            </w:r>
            <w:r w:rsidRPr="00411332">
              <w:rPr>
                <w:rFonts w:ascii="Times New Roman" w:hAnsi="Times New Roman"/>
                <w:b/>
                <w:sz w:val="18"/>
                <w:szCs w:val="18"/>
                <w:u w:val="single"/>
              </w:rPr>
              <w:t>Peso 100%</w:t>
            </w:r>
            <w:r w:rsidRPr="00E71C47">
              <w:rPr>
                <w:rFonts w:ascii="Times New Roman" w:hAnsi="Times New Roman"/>
                <w:b/>
                <w:sz w:val="18"/>
                <w:szCs w:val="18"/>
              </w:rPr>
              <w:t>).</w:t>
            </w: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i/>
                <w:sz w:val="18"/>
                <w:szCs w:val="18"/>
                <w:highlight w:val="yellow"/>
              </w:rPr>
            </w:pPr>
            <w:r w:rsidRPr="00E71C47">
              <w:rPr>
                <w:rFonts w:ascii="Times New Roman" w:hAnsi="Times New Roman"/>
                <w:b/>
                <w:sz w:val="18"/>
                <w:szCs w:val="18"/>
              </w:rPr>
              <w:t>Riscontrabile dalle attività di self-assessment condotte dal Sistema Informativo e dal Controllo interno secondo quanto previsto dallo standard intenzionazionale</w:t>
            </w: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highlight w:val="yellow"/>
              </w:rPr>
            </w:pPr>
            <w:r w:rsidRPr="00E71C47">
              <w:rPr>
                <w:rFonts w:ascii="Times New Roman" w:hAnsi="Times New Roman"/>
                <w:b/>
                <w:sz w:val="18"/>
                <w:szCs w:val="18"/>
              </w:rPr>
              <w:t>Non riscontrabile</w:t>
            </w:r>
          </w:p>
        </w:tc>
        <w:tc>
          <w:tcPr>
            <w:tcW w:w="0" w:type="auto"/>
            <w:shd w:val="clear" w:color="auto" w:fill="auto"/>
            <w:vAlign w:val="center"/>
          </w:tcPr>
          <w:p w:rsidR="00AD2248" w:rsidRPr="00E71C47" w:rsidRDefault="00AD2248" w:rsidP="00235A4F">
            <w:pPr>
              <w:autoSpaceDE w:val="0"/>
              <w:autoSpaceDN w:val="0"/>
              <w:adjustRightInd w:val="0"/>
              <w:spacing w:after="0"/>
              <w:jc w:val="both"/>
              <w:rPr>
                <w:rFonts w:ascii="Times New Roman" w:hAnsi="Times New Roman"/>
                <w:b/>
                <w:sz w:val="18"/>
                <w:szCs w:val="18"/>
                <w:highlight w:val="yellow"/>
              </w:rPr>
            </w:pPr>
            <w:r w:rsidRPr="00E71C47">
              <w:rPr>
                <w:rFonts w:ascii="Times New Roman" w:hAnsi="Times New Roman"/>
                <w:b/>
                <w:sz w:val="18"/>
                <w:szCs w:val="18"/>
              </w:rPr>
              <w:t>3 su 5</w:t>
            </w:r>
          </w:p>
        </w:tc>
      </w:tr>
      <w:bookmarkEnd w:id="250"/>
      <w:bookmarkEnd w:id="251"/>
    </w:tbl>
    <w:p w:rsidR="008A71A7" w:rsidRDefault="008A71A7" w:rsidP="00AB3CB1">
      <w:pPr>
        <w:autoSpaceDE w:val="0"/>
        <w:autoSpaceDN w:val="0"/>
        <w:adjustRightInd w:val="0"/>
        <w:spacing w:after="0"/>
        <w:jc w:val="both"/>
        <w:rPr>
          <w:rFonts w:ascii="Times New Roman" w:hAnsi="Times New Roman"/>
          <w:sz w:val="24"/>
          <w:szCs w:val="24"/>
        </w:rPr>
      </w:pPr>
    </w:p>
    <w:p w:rsidR="00E71C47" w:rsidRDefault="004653A5"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N.B.: </w:t>
      </w:r>
      <w:r w:rsidR="00E71C47">
        <w:rPr>
          <w:rFonts w:ascii="Times New Roman" w:hAnsi="Times New Roman"/>
          <w:sz w:val="24"/>
          <w:szCs w:val="24"/>
        </w:rPr>
        <w:t>Gli indicatori in grassetto sono stati oggetto di rivisitazione all’interno del presente Piano in base alle attività di monitoraggio effettuate nel 2017 oppure sono stati aggiunti p</w:t>
      </w:r>
      <w:r>
        <w:rPr>
          <w:rFonts w:ascii="Times New Roman" w:hAnsi="Times New Roman"/>
          <w:sz w:val="24"/>
          <w:szCs w:val="24"/>
        </w:rPr>
        <w:t xml:space="preserve">er la prima volta al fine di allineare il Piano alle reali esigenze strategiche ed operative dell’Agenzia. </w:t>
      </w:r>
    </w:p>
    <w:p w:rsidR="00E71C47" w:rsidRDefault="00E71C47" w:rsidP="00AB3CB1">
      <w:pPr>
        <w:autoSpaceDE w:val="0"/>
        <w:autoSpaceDN w:val="0"/>
        <w:adjustRightInd w:val="0"/>
        <w:spacing w:after="0"/>
        <w:jc w:val="both"/>
        <w:rPr>
          <w:rFonts w:ascii="Times New Roman" w:hAnsi="Times New Roman"/>
          <w:sz w:val="24"/>
          <w:szCs w:val="24"/>
        </w:rPr>
      </w:pPr>
    </w:p>
    <w:p w:rsidR="00087E82" w:rsidRDefault="00087E82" w:rsidP="00AB3CB1">
      <w:pPr>
        <w:autoSpaceDE w:val="0"/>
        <w:autoSpaceDN w:val="0"/>
        <w:adjustRightInd w:val="0"/>
        <w:spacing w:after="0"/>
        <w:jc w:val="both"/>
        <w:rPr>
          <w:rFonts w:ascii="Times New Roman" w:hAnsi="Times New Roman"/>
          <w:sz w:val="24"/>
          <w:szCs w:val="24"/>
        </w:rPr>
      </w:pPr>
      <w:bookmarkStart w:id="256" w:name="OLE_LINK98"/>
      <w:bookmarkStart w:id="257" w:name="OLE_LINK99"/>
      <w:r w:rsidRPr="00750944">
        <w:rPr>
          <w:rFonts w:ascii="Times New Roman" w:hAnsi="Times New Roman"/>
          <w:b/>
          <w:sz w:val="24"/>
          <w:szCs w:val="24"/>
        </w:rPr>
        <w:t>Quadr</w:t>
      </w:r>
      <w:r w:rsidR="00897043">
        <w:rPr>
          <w:rFonts w:ascii="Times New Roman" w:hAnsi="Times New Roman"/>
          <w:b/>
          <w:sz w:val="24"/>
          <w:szCs w:val="24"/>
        </w:rPr>
        <w:t>i</w:t>
      </w:r>
      <w:r w:rsidRPr="00750944">
        <w:rPr>
          <w:rFonts w:ascii="Times New Roman" w:hAnsi="Times New Roman"/>
          <w:b/>
          <w:sz w:val="24"/>
          <w:szCs w:val="24"/>
        </w:rPr>
        <w:t xml:space="preserve"> sinottic</w:t>
      </w:r>
      <w:r w:rsidR="00897043">
        <w:rPr>
          <w:rFonts w:ascii="Times New Roman" w:hAnsi="Times New Roman"/>
          <w:b/>
          <w:sz w:val="24"/>
          <w:szCs w:val="24"/>
        </w:rPr>
        <w:t>i</w:t>
      </w:r>
      <w:r w:rsidRPr="00750944">
        <w:rPr>
          <w:rFonts w:ascii="Times New Roman" w:hAnsi="Times New Roman"/>
          <w:b/>
          <w:sz w:val="24"/>
          <w:szCs w:val="24"/>
        </w:rPr>
        <w:t xml:space="preserve"> riportant</w:t>
      </w:r>
      <w:r w:rsidR="00897043">
        <w:rPr>
          <w:rFonts w:ascii="Times New Roman" w:hAnsi="Times New Roman"/>
          <w:b/>
          <w:sz w:val="24"/>
          <w:szCs w:val="24"/>
        </w:rPr>
        <w:t>i</w:t>
      </w:r>
      <w:r w:rsidRPr="00750944">
        <w:rPr>
          <w:rFonts w:ascii="Times New Roman" w:hAnsi="Times New Roman"/>
          <w:b/>
          <w:sz w:val="24"/>
          <w:szCs w:val="24"/>
        </w:rPr>
        <w:t xml:space="preserve"> la c</w:t>
      </w:r>
      <w:r w:rsidR="00C15F42" w:rsidRPr="00750944">
        <w:rPr>
          <w:rFonts w:ascii="Times New Roman" w:hAnsi="Times New Roman"/>
          <w:b/>
          <w:sz w:val="24"/>
          <w:szCs w:val="24"/>
        </w:rPr>
        <w:t xml:space="preserve">onnessione del valore degli indicatori </w:t>
      </w:r>
      <w:r w:rsidRPr="00750944">
        <w:rPr>
          <w:rFonts w:ascii="Times New Roman" w:hAnsi="Times New Roman"/>
          <w:b/>
          <w:sz w:val="24"/>
          <w:szCs w:val="24"/>
        </w:rPr>
        <w:t xml:space="preserve">nel corrente anno </w:t>
      </w:r>
      <w:r w:rsidR="00C15F42" w:rsidRPr="00750944">
        <w:rPr>
          <w:rFonts w:ascii="Times New Roman" w:hAnsi="Times New Roman"/>
          <w:b/>
          <w:sz w:val="24"/>
          <w:szCs w:val="24"/>
        </w:rPr>
        <w:t xml:space="preserve">con i risultati dell’anno precedente </w:t>
      </w:r>
    </w:p>
    <w:bookmarkEnd w:id="256"/>
    <w:bookmarkEnd w:id="257"/>
    <w:p w:rsidR="00087E82" w:rsidRDefault="00087E82" w:rsidP="00AB3CB1">
      <w:pPr>
        <w:autoSpaceDE w:val="0"/>
        <w:autoSpaceDN w:val="0"/>
        <w:adjustRightInd w:val="0"/>
        <w:spacing w:after="0"/>
        <w:jc w:val="both"/>
        <w:rPr>
          <w:rFonts w:ascii="Times New Roman" w:hAnsi="Times New Roman"/>
          <w:sz w:val="24"/>
          <w:szCs w:val="24"/>
        </w:rPr>
      </w:pPr>
    </w:p>
    <w:p w:rsidR="00897043" w:rsidRDefault="00897043"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I seguenti quadri sinottici permettono di ripercorrere il processo di revisione degli indicatori condotto dall’ARCEA al fine di garantire sempre un allineamento tra i valori rilevati nel tempo e le soglie fissate quali valori attesi. </w:t>
      </w:r>
    </w:p>
    <w:p w:rsidR="00897043" w:rsidRDefault="00897043"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particolare, assume un valore fondamentale il monitoraggio di metà anno che di fatto rappresenta l’ultimo dato ufficiale a disposizione dell’ente al momento della redazione del Piano. </w:t>
      </w:r>
    </w:p>
    <w:p w:rsidR="00897043" w:rsidRDefault="00897043"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w:t>
      </w:r>
      <w:r w:rsidR="00831CE8">
        <w:rPr>
          <w:rFonts w:ascii="Times New Roman" w:hAnsi="Times New Roman"/>
          <w:sz w:val="24"/>
          <w:szCs w:val="24"/>
        </w:rPr>
        <w:t>ogni</w:t>
      </w:r>
      <w:r>
        <w:rPr>
          <w:rFonts w:ascii="Times New Roman" w:hAnsi="Times New Roman"/>
          <w:sz w:val="24"/>
          <w:szCs w:val="24"/>
        </w:rPr>
        <w:t xml:space="preserve"> caso, seppur con dati non definitivi, le informazioni vengono incrociate con i valori finali degli indicatori (per come sono disponibili nei sistemi dell’Agenzia) con la finalità di assumere una decisione in merito all’eventuale rivisitazione del target. </w:t>
      </w:r>
    </w:p>
    <w:p w:rsidR="00897043" w:rsidRDefault="00897043" w:rsidP="00AB3CB1">
      <w:pPr>
        <w:autoSpaceDE w:val="0"/>
        <w:autoSpaceDN w:val="0"/>
        <w:adjustRightInd w:val="0"/>
        <w:spacing w:after="0"/>
        <w:jc w:val="both"/>
        <w:rPr>
          <w:rFonts w:ascii="Times New Roman" w:hAnsi="Times New Roman"/>
          <w:sz w:val="24"/>
          <w:szCs w:val="24"/>
        </w:rPr>
      </w:pPr>
    </w:p>
    <w:p w:rsidR="00087E82" w:rsidRPr="00087E82" w:rsidRDefault="00087E82" w:rsidP="00AB3CB1">
      <w:pPr>
        <w:autoSpaceDE w:val="0"/>
        <w:autoSpaceDN w:val="0"/>
        <w:adjustRightInd w:val="0"/>
        <w:spacing w:after="0"/>
        <w:jc w:val="both"/>
        <w:rPr>
          <w:rFonts w:ascii="Times New Roman" w:hAnsi="Times New Roman"/>
          <w:b/>
          <w:sz w:val="24"/>
          <w:szCs w:val="24"/>
        </w:rPr>
      </w:pPr>
      <w:r w:rsidRPr="00087E82">
        <w:rPr>
          <w:rFonts w:ascii="Times New Roman" w:hAnsi="Times New Roman"/>
          <w:b/>
          <w:sz w:val="24"/>
          <w:szCs w:val="24"/>
        </w:rPr>
        <w:t xml:space="preserve">A </w:t>
      </w:r>
      <w:r w:rsidR="00C070B5">
        <w:rPr>
          <w:rFonts w:ascii="Times New Roman" w:hAnsi="Times New Roman"/>
          <w:b/>
          <w:sz w:val="24"/>
          <w:szCs w:val="24"/>
        </w:rPr>
        <w:t xml:space="preserve">Revisione </w:t>
      </w:r>
      <w:r w:rsidRPr="00087E82">
        <w:rPr>
          <w:rFonts w:ascii="Times New Roman" w:hAnsi="Times New Roman"/>
          <w:b/>
          <w:sz w:val="24"/>
          <w:szCs w:val="24"/>
        </w:rPr>
        <w:t xml:space="preserve">Indicatori di impatto </w:t>
      </w:r>
    </w:p>
    <w:p w:rsidR="00087E82" w:rsidRDefault="00087E82" w:rsidP="00AB3CB1">
      <w:pPr>
        <w:autoSpaceDE w:val="0"/>
        <w:autoSpaceDN w:val="0"/>
        <w:adjustRightInd w:val="0"/>
        <w:spacing w:after="0"/>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327"/>
        <w:gridCol w:w="1076"/>
        <w:gridCol w:w="1509"/>
        <w:gridCol w:w="1237"/>
        <w:gridCol w:w="886"/>
        <w:gridCol w:w="886"/>
        <w:gridCol w:w="1191"/>
        <w:gridCol w:w="925"/>
      </w:tblGrid>
      <w:tr w:rsidR="001434F7" w:rsidRPr="003700A6" w:rsidTr="008A71A7">
        <w:trPr>
          <w:jc w:val="center"/>
        </w:trPr>
        <w:tc>
          <w:tcPr>
            <w:tcW w:w="348" w:type="pct"/>
            <w:vAlign w:val="center"/>
          </w:tcPr>
          <w:p w:rsidR="001434F7" w:rsidRPr="003700A6" w:rsidRDefault="001434F7" w:rsidP="003700A6">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O.S.</w:t>
            </w:r>
          </w:p>
        </w:tc>
        <w:tc>
          <w:tcPr>
            <w:tcW w:w="683" w:type="pct"/>
            <w:shd w:val="clear" w:color="auto" w:fill="auto"/>
            <w:vAlign w:val="center"/>
          </w:tcPr>
          <w:p w:rsidR="001434F7" w:rsidRPr="003700A6" w:rsidRDefault="001434F7" w:rsidP="003700A6">
            <w:pPr>
              <w:autoSpaceDE w:val="0"/>
              <w:autoSpaceDN w:val="0"/>
              <w:adjustRightInd w:val="0"/>
              <w:spacing w:after="0"/>
              <w:jc w:val="center"/>
              <w:rPr>
                <w:rFonts w:ascii="Times New Roman" w:hAnsi="Times New Roman"/>
                <w:sz w:val="18"/>
                <w:szCs w:val="18"/>
              </w:rPr>
            </w:pPr>
            <w:r w:rsidRPr="003700A6">
              <w:rPr>
                <w:rFonts w:ascii="Times New Roman" w:hAnsi="Times New Roman"/>
                <w:b/>
                <w:sz w:val="18"/>
                <w:szCs w:val="18"/>
              </w:rPr>
              <w:t>Indicatore di Impatto</w:t>
            </w:r>
          </w:p>
        </w:tc>
        <w:tc>
          <w:tcPr>
            <w:tcW w:w="554" w:type="pct"/>
            <w:shd w:val="clear" w:color="auto" w:fill="auto"/>
            <w:vAlign w:val="center"/>
          </w:tcPr>
          <w:p w:rsidR="001434F7" w:rsidRPr="003700A6" w:rsidRDefault="001434F7" w:rsidP="003700A6">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Fonte</w:t>
            </w:r>
          </w:p>
        </w:tc>
        <w:tc>
          <w:tcPr>
            <w:tcW w:w="777" w:type="pct"/>
            <w:shd w:val="clear" w:color="auto" w:fill="auto"/>
            <w:vAlign w:val="center"/>
          </w:tcPr>
          <w:p w:rsidR="001434F7" w:rsidRPr="003700A6" w:rsidRDefault="001434F7" w:rsidP="001434F7">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Target 30/06 (Piano 201</w:t>
            </w:r>
            <w:r>
              <w:rPr>
                <w:rFonts w:ascii="Times New Roman" w:hAnsi="Times New Roman"/>
                <w:b/>
                <w:sz w:val="18"/>
                <w:szCs w:val="18"/>
              </w:rPr>
              <w:t>7</w:t>
            </w:r>
            <w:r w:rsidRPr="003700A6">
              <w:rPr>
                <w:rFonts w:ascii="Times New Roman" w:hAnsi="Times New Roman"/>
                <w:b/>
                <w:sz w:val="18"/>
                <w:szCs w:val="18"/>
              </w:rPr>
              <w:t>)</w:t>
            </w:r>
          </w:p>
        </w:tc>
        <w:tc>
          <w:tcPr>
            <w:tcW w:w="637" w:type="pct"/>
            <w:vAlign w:val="center"/>
          </w:tcPr>
          <w:p w:rsidR="001434F7" w:rsidRPr="003700A6" w:rsidRDefault="001434F7" w:rsidP="001434F7">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Target 3</w:t>
            </w:r>
            <w:r>
              <w:rPr>
                <w:rFonts w:ascii="Times New Roman" w:hAnsi="Times New Roman"/>
                <w:b/>
                <w:sz w:val="18"/>
                <w:szCs w:val="18"/>
              </w:rPr>
              <w:t>1</w:t>
            </w:r>
            <w:r w:rsidRPr="003700A6">
              <w:rPr>
                <w:rFonts w:ascii="Times New Roman" w:hAnsi="Times New Roman"/>
                <w:b/>
                <w:sz w:val="18"/>
                <w:szCs w:val="18"/>
              </w:rPr>
              <w:t>/</w:t>
            </w:r>
            <w:r>
              <w:rPr>
                <w:rFonts w:ascii="Times New Roman" w:hAnsi="Times New Roman"/>
                <w:b/>
                <w:sz w:val="18"/>
                <w:szCs w:val="18"/>
              </w:rPr>
              <w:t>12</w:t>
            </w:r>
            <w:r w:rsidRPr="003700A6">
              <w:rPr>
                <w:rFonts w:ascii="Times New Roman" w:hAnsi="Times New Roman"/>
                <w:b/>
                <w:sz w:val="18"/>
                <w:szCs w:val="18"/>
              </w:rPr>
              <w:t xml:space="preserve"> (Piano 201</w:t>
            </w:r>
            <w:r>
              <w:rPr>
                <w:rFonts w:ascii="Times New Roman" w:hAnsi="Times New Roman"/>
                <w:b/>
                <w:sz w:val="18"/>
                <w:szCs w:val="18"/>
              </w:rPr>
              <w:t>7</w:t>
            </w:r>
            <w:r w:rsidRPr="003700A6">
              <w:rPr>
                <w:rFonts w:ascii="Times New Roman" w:hAnsi="Times New Roman"/>
                <w:b/>
                <w:sz w:val="18"/>
                <w:szCs w:val="18"/>
              </w:rPr>
              <w:t>)</w:t>
            </w:r>
          </w:p>
        </w:tc>
        <w:tc>
          <w:tcPr>
            <w:tcW w:w="456" w:type="pct"/>
            <w:vAlign w:val="center"/>
          </w:tcPr>
          <w:p w:rsidR="001434F7" w:rsidRPr="003700A6" w:rsidRDefault="001434F7" w:rsidP="003700A6">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Dato rilevato al 30/06</w:t>
            </w:r>
            <w:r w:rsidR="008A71A7">
              <w:rPr>
                <w:rFonts w:ascii="Times New Roman" w:hAnsi="Times New Roman"/>
                <w:b/>
                <w:sz w:val="18"/>
                <w:szCs w:val="18"/>
              </w:rPr>
              <w:t>/2017</w:t>
            </w:r>
          </w:p>
        </w:tc>
        <w:tc>
          <w:tcPr>
            <w:tcW w:w="456" w:type="pct"/>
            <w:vAlign w:val="center"/>
          </w:tcPr>
          <w:p w:rsidR="001434F7" w:rsidRPr="003700A6" w:rsidRDefault="001434F7" w:rsidP="008C279C">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Nuovo Valore 201</w:t>
            </w:r>
            <w:r>
              <w:rPr>
                <w:rFonts w:ascii="Times New Roman" w:hAnsi="Times New Roman"/>
                <w:b/>
                <w:sz w:val="18"/>
                <w:szCs w:val="18"/>
              </w:rPr>
              <w:t>8</w:t>
            </w:r>
          </w:p>
        </w:tc>
        <w:tc>
          <w:tcPr>
            <w:tcW w:w="613" w:type="pct"/>
            <w:vAlign w:val="center"/>
          </w:tcPr>
          <w:p w:rsidR="001434F7" w:rsidRPr="003700A6" w:rsidRDefault="001434F7" w:rsidP="008A71A7">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Azione richiesta in sede di monitoraggio (Piano 201</w:t>
            </w:r>
            <w:r w:rsidR="008A71A7">
              <w:rPr>
                <w:rFonts w:ascii="Times New Roman" w:hAnsi="Times New Roman"/>
                <w:b/>
                <w:sz w:val="18"/>
                <w:szCs w:val="18"/>
              </w:rPr>
              <w:t>7</w:t>
            </w:r>
            <w:r w:rsidRPr="003700A6">
              <w:rPr>
                <w:rFonts w:ascii="Times New Roman" w:hAnsi="Times New Roman"/>
                <w:b/>
                <w:sz w:val="18"/>
                <w:szCs w:val="18"/>
              </w:rPr>
              <w:t>)</w:t>
            </w:r>
          </w:p>
        </w:tc>
        <w:tc>
          <w:tcPr>
            <w:tcW w:w="476" w:type="pct"/>
            <w:shd w:val="clear" w:color="auto" w:fill="auto"/>
            <w:vAlign w:val="center"/>
          </w:tcPr>
          <w:p w:rsidR="001434F7" w:rsidRPr="003700A6" w:rsidRDefault="001434F7" w:rsidP="003700A6">
            <w:pPr>
              <w:autoSpaceDE w:val="0"/>
              <w:autoSpaceDN w:val="0"/>
              <w:adjustRightInd w:val="0"/>
              <w:spacing w:after="0"/>
              <w:jc w:val="center"/>
              <w:rPr>
                <w:rFonts w:ascii="Times New Roman" w:hAnsi="Times New Roman"/>
                <w:b/>
                <w:sz w:val="18"/>
                <w:szCs w:val="18"/>
              </w:rPr>
            </w:pPr>
            <w:r w:rsidRPr="003700A6">
              <w:rPr>
                <w:rFonts w:ascii="Times New Roman" w:hAnsi="Times New Roman"/>
                <w:b/>
                <w:sz w:val="18"/>
                <w:szCs w:val="18"/>
              </w:rPr>
              <w:t>Decisione in fase di redazione del Piano 2018</w:t>
            </w:r>
          </w:p>
        </w:tc>
      </w:tr>
      <w:tr w:rsidR="001434F7" w:rsidRPr="003700A6" w:rsidTr="008A71A7">
        <w:trPr>
          <w:trHeight w:val="1098"/>
          <w:jc w:val="center"/>
        </w:trPr>
        <w:tc>
          <w:tcPr>
            <w:tcW w:w="348" w:type="pct"/>
            <w:vAlign w:val="center"/>
          </w:tcPr>
          <w:p w:rsidR="001434F7" w:rsidRPr="003700A6" w:rsidRDefault="001434F7" w:rsidP="003700A6">
            <w:pPr>
              <w:autoSpaceDE w:val="0"/>
              <w:autoSpaceDN w:val="0"/>
              <w:adjustRightInd w:val="0"/>
              <w:spacing w:after="0"/>
              <w:jc w:val="center"/>
              <w:rPr>
                <w:rFonts w:ascii="Times New Roman" w:hAnsi="Times New Roman"/>
                <w:sz w:val="18"/>
                <w:szCs w:val="18"/>
              </w:rPr>
            </w:pPr>
            <w:r w:rsidRPr="003700A6">
              <w:rPr>
                <w:rFonts w:ascii="Times New Roman" w:hAnsi="Times New Roman"/>
                <w:sz w:val="18"/>
                <w:szCs w:val="18"/>
              </w:rPr>
              <w:t>1</w:t>
            </w:r>
          </w:p>
        </w:tc>
        <w:tc>
          <w:tcPr>
            <w:tcW w:w="683" w:type="pct"/>
            <w:shd w:val="clear" w:color="auto" w:fill="auto"/>
            <w:vAlign w:val="center"/>
          </w:tcPr>
          <w:p w:rsidR="001434F7" w:rsidRPr="003700A6" w:rsidRDefault="001434F7" w:rsidP="003700A6">
            <w:pPr>
              <w:autoSpaceDE w:val="0"/>
              <w:autoSpaceDN w:val="0"/>
              <w:adjustRightInd w:val="0"/>
              <w:spacing w:after="0"/>
              <w:jc w:val="center"/>
              <w:rPr>
                <w:rFonts w:ascii="Times New Roman" w:hAnsi="Times New Roman"/>
                <w:sz w:val="18"/>
                <w:szCs w:val="18"/>
              </w:rPr>
            </w:pPr>
            <w:r w:rsidRPr="003700A6">
              <w:rPr>
                <w:rFonts w:ascii="Times New Roman" w:hAnsi="Times New Roman"/>
                <w:sz w:val="18"/>
                <w:szCs w:val="18"/>
              </w:rPr>
              <w:t>II1.1: Percentuale di anomalie risolte dall’ARCEA in recepimento di istanze presentate all’Agenzia</w:t>
            </w:r>
          </w:p>
        </w:tc>
        <w:tc>
          <w:tcPr>
            <w:tcW w:w="554" w:type="pct"/>
            <w:shd w:val="clear" w:color="auto" w:fill="auto"/>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i/>
                <w:sz w:val="18"/>
                <w:szCs w:val="18"/>
              </w:rPr>
              <w:t>Incrocio tra banche dati SIAN e registro di risoluzione anomalie dell’URCAA</w:t>
            </w:r>
          </w:p>
        </w:tc>
        <w:tc>
          <w:tcPr>
            <w:tcW w:w="777" w:type="pct"/>
            <w:shd w:val="clear" w:color="auto" w:fill="auto"/>
            <w:vAlign w:val="center"/>
          </w:tcPr>
          <w:p w:rsidR="001434F7" w:rsidRPr="003700A6" w:rsidRDefault="001434F7" w:rsidP="003700A6">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&gt;=80% delle anomalie tecnico-amministrative rispetto alle istanze presentate al 30 Giugno</w:t>
            </w:r>
          </w:p>
        </w:tc>
        <w:tc>
          <w:tcPr>
            <w:tcW w:w="637" w:type="pct"/>
          </w:tcPr>
          <w:p w:rsidR="001434F7" w:rsidRPr="003700A6" w:rsidRDefault="001434F7" w:rsidP="001434F7">
            <w:pPr>
              <w:tabs>
                <w:tab w:val="left" w:pos="287"/>
              </w:tabs>
              <w:spacing w:after="120"/>
              <w:jc w:val="center"/>
              <w:rPr>
                <w:rFonts w:ascii="Times New Roman" w:hAnsi="Times New Roman"/>
                <w:sz w:val="18"/>
                <w:szCs w:val="18"/>
              </w:rPr>
            </w:pPr>
            <w:r w:rsidRPr="003700A6">
              <w:rPr>
                <w:rFonts w:ascii="Times New Roman" w:hAnsi="Times New Roman"/>
                <w:sz w:val="18"/>
                <w:szCs w:val="18"/>
              </w:rPr>
              <w:t>&gt;=80% delle anomalie tecnico-amministrative rispetto alle istanze presentate al 3</w:t>
            </w:r>
            <w:r>
              <w:rPr>
                <w:rFonts w:ascii="Times New Roman" w:hAnsi="Times New Roman"/>
                <w:sz w:val="18"/>
                <w:szCs w:val="18"/>
              </w:rPr>
              <w:t>1</w:t>
            </w:r>
            <w:r w:rsidRPr="003700A6">
              <w:rPr>
                <w:rFonts w:ascii="Times New Roman" w:hAnsi="Times New Roman"/>
                <w:sz w:val="18"/>
                <w:szCs w:val="18"/>
              </w:rPr>
              <w:t xml:space="preserve"> </w:t>
            </w:r>
            <w:r>
              <w:rPr>
                <w:rFonts w:ascii="Times New Roman" w:hAnsi="Times New Roman"/>
                <w:sz w:val="18"/>
                <w:szCs w:val="18"/>
              </w:rPr>
              <w:t>Dicembre</w:t>
            </w:r>
          </w:p>
        </w:tc>
        <w:tc>
          <w:tcPr>
            <w:tcW w:w="456" w:type="pct"/>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75%</w:t>
            </w:r>
          </w:p>
        </w:tc>
        <w:tc>
          <w:tcPr>
            <w:tcW w:w="456" w:type="pct"/>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80%</w:t>
            </w:r>
          </w:p>
        </w:tc>
        <w:tc>
          <w:tcPr>
            <w:tcW w:w="613" w:type="pct"/>
            <w:vAlign w:val="center"/>
          </w:tcPr>
          <w:p w:rsidR="001434F7" w:rsidRPr="003700A6" w:rsidRDefault="001434F7" w:rsidP="003700A6">
            <w:pPr>
              <w:tabs>
                <w:tab w:val="left" w:pos="287"/>
              </w:tabs>
              <w:spacing w:after="120"/>
              <w:jc w:val="center"/>
              <w:rPr>
                <w:rFonts w:ascii="Times New Roman" w:hAnsi="Times New Roman"/>
                <w:sz w:val="18"/>
                <w:szCs w:val="18"/>
              </w:rPr>
            </w:pPr>
          </w:p>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Nessuna azione</w:t>
            </w:r>
          </w:p>
        </w:tc>
        <w:tc>
          <w:tcPr>
            <w:tcW w:w="476" w:type="pct"/>
            <w:shd w:val="clear" w:color="auto" w:fill="auto"/>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Si conferma il valore dell’anno scorso</w:t>
            </w:r>
          </w:p>
        </w:tc>
      </w:tr>
      <w:tr w:rsidR="001434F7" w:rsidRPr="003700A6" w:rsidTr="008A71A7">
        <w:trPr>
          <w:trHeight w:val="1097"/>
          <w:jc w:val="center"/>
        </w:trPr>
        <w:tc>
          <w:tcPr>
            <w:tcW w:w="348" w:type="pct"/>
            <w:vAlign w:val="center"/>
          </w:tcPr>
          <w:p w:rsidR="001434F7" w:rsidRPr="003700A6" w:rsidRDefault="001434F7" w:rsidP="001434F7">
            <w:pPr>
              <w:tabs>
                <w:tab w:val="left" w:pos="287"/>
              </w:tabs>
              <w:spacing w:after="120"/>
              <w:jc w:val="center"/>
              <w:rPr>
                <w:rFonts w:ascii="Times New Roman" w:hAnsi="Times New Roman"/>
                <w:sz w:val="18"/>
                <w:szCs w:val="18"/>
              </w:rPr>
            </w:pPr>
            <w:r w:rsidRPr="003700A6">
              <w:rPr>
                <w:rFonts w:ascii="Times New Roman" w:hAnsi="Times New Roman"/>
                <w:sz w:val="18"/>
                <w:szCs w:val="18"/>
              </w:rPr>
              <w:t>2</w:t>
            </w:r>
          </w:p>
        </w:tc>
        <w:tc>
          <w:tcPr>
            <w:tcW w:w="683" w:type="pct"/>
            <w:shd w:val="clear" w:color="auto" w:fill="auto"/>
            <w:vAlign w:val="center"/>
          </w:tcPr>
          <w:p w:rsidR="001434F7" w:rsidRPr="003700A6" w:rsidRDefault="001434F7" w:rsidP="001434F7">
            <w:pPr>
              <w:tabs>
                <w:tab w:val="left" w:pos="287"/>
              </w:tabs>
              <w:spacing w:after="120"/>
              <w:jc w:val="center"/>
              <w:rPr>
                <w:rFonts w:ascii="Times New Roman" w:hAnsi="Times New Roman"/>
                <w:sz w:val="18"/>
                <w:szCs w:val="18"/>
              </w:rPr>
            </w:pPr>
            <w:r w:rsidRPr="003700A6">
              <w:rPr>
                <w:rFonts w:ascii="Times New Roman" w:hAnsi="Times New Roman"/>
                <w:sz w:val="18"/>
                <w:szCs w:val="18"/>
              </w:rPr>
              <w:t>II2.1: Percentuale di beneficiari pagati rispetto a quelli complessivamente aventi diritto (</w:t>
            </w:r>
            <w:r w:rsidRPr="003700A6">
              <w:rPr>
                <w:rFonts w:ascii="Times New Roman" w:hAnsi="Times New Roman"/>
                <w:i/>
                <w:sz w:val="18"/>
                <w:szCs w:val="18"/>
              </w:rPr>
              <w:t>Fonte:</w:t>
            </w:r>
            <w:r w:rsidRPr="003700A6">
              <w:rPr>
                <w:rFonts w:ascii="Times New Roman" w:hAnsi="Times New Roman"/>
                <w:sz w:val="18"/>
                <w:szCs w:val="18"/>
              </w:rPr>
              <w:t>)</w:t>
            </w:r>
          </w:p>
        </w:tc>
        <w:tc>
          <w:tcPr>
            <w:tcW w:w="554" w:type="pct"/>
            <w:shd w:val="clear" w:color="auto" w:fill="auto"/>
            <w:vAlign w:val="center"/>
          </w:tcPr>
          <w:p w:rsidR="001434F7" w:rsidRPr="003700A6" w:rsidRDefault="001434F7" w:rsidP="001434F7">
            <w:pPr>
              <w:tabs>
                <w:tab w:val="left" w:pos="287"/>
              </w:tabs>
              <w:spacing w:after="120"/>
              <w:jc w:val="center"/>
              <w:rPr>
                <w:rFonts w:ascii="Times New Roman" w:hAnsi="Times New Roman"/>
                <w:sz w:val="18"/>
                <w:szCs w:val="18"/>
              </w:rPr>
            </w:pPr>
            <w:r w:rsidRPr="003700A6">
              <w:rPr>
                <w:rFonts w:ascii="Times New Roman" w:hAnsi="Times New Roman"/>
                <w:i/>
                <w:sz w:val="18"/>
                <w:szCs w:val="18"/>
              </w:rPr>
              <w:t>Sistema SIAN</w:t>
            </w:r>
          </w:p>
        </w:tc>
        <w:tc>
          <w:tcPr>
            <w:tcW w:w="777" w:type="pct"/>
            <w:shd w:val="clear" w:color="auto" w:fill="auto"/>
            <w:vAlign w:val="center"/>
          </w:tcPr>
          <w:p w:rsidR="001434F7" w:rsidRPr="003700A6" w:rsidRDefault="001434F7" w:rsidP="001434F7">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&gt;= 30%</w:t>
            </w:r>
          </w:p>
        </w:tc>
        <w:tc>
          <w:tcPr>
            <w:tcW w:w="637" w:type="pct"/>
            <w:vAlign w:val="center"/>
          </w:tcPr>
          <w:p w:rsidR="001434F7" w:rsidRPr="003700A6" w:rsidRDefault="001434F7" w:rsidP="001434F7">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 xml:space="preserve">&gt;= </w:t>
            </w:r>
            <w:r>
              <w:rPr>
                <w:rFonts w:ascii="Times New Roman" w:hAnsi="Times New Roman"/>
                <w:sz w:val="18"/>
                <w:szCs w:val="18"/>
              </w:rPr>
              <w:t>9</w:t>
            </w:r>
            <w:r w:rsidRPr="003700A6">
              <w:rPr>
                <w:rFonts w:ascii="Times New Roman" w:hAnsi="Times New Roman"/>
                <w:sz w:val="18"/>
                <w:szCs w:val="18"/>
              </w:rPr>
              <w:t>0%</w:t>
            </w:r>
          </w:p>
        </w:tc>
        <w:tc>
          <w:tcPr>
            <w:tcW w:w="456" w:type="pct"/>
            <w:vAlign w:val="center"/>
          </w:tcPr>
          <w:p w:rsidR="001434F7" w:rsidRPr="003700A6" w:rsidRDefault="001434F7" w:rsidP="001434F7">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30%</w:t>
            </w:r>
          </w:p>
        </w:tc>
        <w:tc>
          <w:tcPr>
            <w:tcW w:w="456" w:type="pct"/>
            <w:vAlign w:val="center"/>
          </w:tcPr>
          <w:p w:rsidR="001434F7" w:rsidRPr="003700A6" w:rsidRDefault="001434F7" w:rsidP="001434F7">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90%</w:t>
            </w:r>
          </w:p>
        </w:tc>
        <w:tc>
          <w:tcPr>
            <w:tcW w:w="613" w:type="pct"/>
            <w:vAlign w:val="center"/>
          </w:tcPr>
          <w:p w:rsidR="001434F7" w:rsidRPr="003700A6" w:rsidRDefault="001434F7" w:rsidP="001434F7">
            <w:pPr>
              <w:tabs>
                <w:tab w:val="left" w:pos="287"/>
              </w:tabs>
              <w:spacing w:after="120"/>
              <w:jc w:val="center"/>
              <w:rPr>
                <w:rFonts w:ascii="Times New Roman" w:hAnsi="Times New Roman"/>
                <w:sz w:val="18"/>
                <w:szCs w:val="18"/>
              </w:rPr>
            </w:pPr>
          </w:p>
          <w:p w:rsidR="001434F7" w:rsidRPr="003700A6" w:rsidRDefault="001434F7" w:rsidP="001434F7">
            <w:pPr>
              <w:tabs>
                <w:tab w:val="left" w:pos="287"/>
              </w:tabs>
              <w:spacing w:after="120"/>
              <w:jc w:val="center"/>
              <w:rPr>
                <w:rFonts w:ascii="Times New Roman" w:hAnsi="Times New Roman"/>
                <w:sz w:val="18"/>
                <w:szCs w:val="18"/>
              </w:rPr>
            </w:pPr>
            <w:r w:rsidRPr="003700A6">
              <w:rPr>
                <w:rFonts w:ascii="Times New Roman" w:hAnsi="Times New Roman"/>
                <w:sz w:val="18"/>
                <w:szCs w:val="18"/>
              </w:rPr>
              <w:t>Nessuna azione</w:t>
            </w:r>
          </w:p>
        </w:tc>
        <w:tc>
          <w:tcPr>
            <w:tcW w:w="476" w:type="pct"/>
            <w:shd w:val="clear" w:color="auto" w:fill="auto"/>
            <w:vAlign w:val="center"/>
          </w:tcPr>
          <w:p w:rsidR="001434F7" w:rsidRPr="003700A6" w:rsidRDefault="001434F7" w:rsidP="001434F7">
            <w:pPr>
              <w:tabs>
                <w:tab w:val="left" w:pos="287"/>
              </w:tabs>
              <w:spacing w:after="120"/>
              <w:jc w:val="center"/>
              <w:rPr>
                <w:rFonts w:ascii="Times New Roman" w:hAnsi="Times New Roman"/>
                <w:sz w:val="18"/>
                <w:szCs w:val="18"/>
              </w:rPr>
            </w:pPr>
            <w:r w:rsidRPr="003700A6">
              <w:rPr>
                <w:rFonts w:ascii="Times New Roman" w:hAnsi="Times New Roman"/>
                <w:sz w:val="18"/>
                <w:szCs w:val="18"/>
              </w:rPr>
              <w:t>Si conferma il valore dell’anno scorso</w:t>
            </w:r>
          </w:p>
        </w:tc>
      </w:tr>
      <w:tr w:rsidR="001434F7" w:rsidRPr="003700A6" w:rsidTr="008A71A7">
        <w:trPr>
          <w:trHeight w:val="1425"/>
          <w:jc w:val="center"/>
        </w:trPr>
        <w:tc>
          <w:tcPr>
            <w:tcW w:w="348" w:type="pct"/>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3</w:t>
            </w:r>
          </w:p>
        </w:tc>
        <w:tc>
          <w:tcPr>
            <w:tcW w:w="683" w:type="pct"/>
            <w:shd w:val="clear" w:color="auto" w:fill="auto"/>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II3.1: Possibilità per beneficiari aventi diritto di presentare le domande di pagamento per la PAC 2014/2020 e l’UMA entro i termini stabiliti dalla legge</w:t>
            </w:r>
          </w:p>
        </w:tc>
        <w:tc>
          <w:tcPr>
            <w:tcW w:w="554" w:type="pct"/>
            <w:shd w:val="clear" w:color="auto" w:fill="auto"/>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i/>
                <w:sz w:val="18"/>
                <w:szCs w:val="18"/>
              </w:rPr>
              <w:t>Sistema SIAN</w:t>
            </w:r>
          </w:p>
        </w:tc>
        <w:tc>
          <w:tcPr>
            <w:tcW w:w="777" w:type="pct"/>
            <w:shd w:val="clear" w:color="auto" w:fill="auto"/>
            <w:vAlign w:val="center"/>
          </w:tcPr>
          <w:p w:rsidR="001434F7" w:rsidRPr="003700A6" w:rsidRDefault="001434F7" w:rsidP="003700A6">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100% dei beneficiari aventi diritto rispetto alle domande la cui scadenza è fissata al 30 Giugno</w:t>
            </w:r>
          </w:p>
        </w:tc>
        <w:tc>
          <w:tcPr>
            <w:tcW w:w="637" w:type="pct"/>
            <w:vAlign w:val="center"/>
          </w:tcPr>
          <w:p w:rsidR="001434F7" w:rsidRPr="003700A6" w:rsidRDefault="001434F7" w:rsidP="007971CF">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100% dei beneficiari aventi diritto rispetto alle domande la cui scadenza è fissata al 3</w:t>
            </w:r>
            <w:r>
              <w:rPr>
                <w:rFonts w:ascii="Times New Roman" w:hAnsi="Times New Roman"/>
                <w:sz w:val="18"/>
                <w:szCs w:val="18"/>
              </w:rPr>
              <w:t>1</w:t>
            </w:r>
            <w:r w:rsidRPr="003700A6">
              <w:rPr>
                <w:rFonts w:ascii="Times New Roman" w:hAnsi="Times New Roman"/>
                <w:sz w:val="18"/>
                <w:szCs w:val="18"/>
              </w:rPr>
              <w:t xml:space="preserve"> </w:t>
            </w:r>
            <w:r>
              <w:rPr>
                <w:rFonts w:ascii="Times New Roman" w:hAnsi="Times New Roman"/>
                <w:sz w:val="18"/>
                <w:szCs w:val="18"/>
              </w:rPr>
              <w:t>Dicembre</w:t>
            </w:r>
          </w:p>
        </w:tc>
        <w:tc>
          <w:tcPr>
            <w:tcW w:w="456" w:type="pct"/>
            <w:vAlign w:val="center"/>
          </w:tcPr>
          <w:p w:rsidR="001434F7" w:rsidRPr="003700A6" w:rsidRDefault="001434F7" w:rsidP="003700A6">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100%</w:t>
            </w:r>
          </w:p>
        </w:tc>
        <w:tc>
          <w:tcPr>
            <w:tcW w:w="456" w:type="pct"/>
            <w:vAlign w:val="center"/>
          </w:tcPr>
          <w:p w:rsidR="001434F7" w:rsidRPr="003700A6" w:rsidRDefault="001434F7" w:rsidP="003700A6">
            <w:pPr>
              <w:tabs>
                <w:tab w:val="left" w:pos="287"/>
              </w:tabs>
              <w:spacing w:after="120"/>
              <w:ind w:left="287"/>
              <w:jc w:val="center"/>
              <w:rPr>
                <w:rFonts w:ascii="Times New Roman" w:hAnsi="Times New Roman"/>
                <w:sz w:val="18"/>
                <w:szCs w:val="18"/>
              </w:rPr>
            </w:pPr>
            <w:r w:rsidRPr="003700A6">
              <w:rPr>
                <w:rFonts w:ascii="Times New Roman" w:hAnsi="Times New Roman"/>
                <w:sz w:val="18"/>
                <w:szCs w:val="18"/>
              </w:rPr>
              <w:t>100%</w:t>
            </w:r>
          </w:p>
        </w:tc>
        <w:tc>
          <w:tcPr>
            <w:tcW w:w="613" w:type="pct"/>
            <w:vAlign w:val="center"/>
          </w:tcPr>
          <w:p w:rsidR="001434F7" w:rsidRPr="003700A6" w:rsidRDefault="001434F7" w:rsidP="003700A6">
            <w:pPr>
              <w:tabs>
                <w:tab w:val="left" w:pos="287"/>
              </w:tabs>
              <w:spacing w:after="120"/>
              <w:jc w:val="center"/>
              <w:rPr>
                <w:rFonts w:ascii="Times New Roman" w:hAnsi="Times New Roman"/>
                <w:sz w:val="18"/>
                <w:szCs w:val="18"/>
              </w:rPr>
            </w:pPr>
          </w:p>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Nessuna azione</w:t>
            </w:r>
          </w:p>
        </w:tc>
        <w:tc>
          <w:tcPr>
            <w:tcW w:w="476" w:type="pct"/>
            <w:shd w:val="clear" w:color="auto" w:fill="auto"/>
            <w:vAlign w:val="center"/>
          </w:tcPr>
          <w:p w:rsidR="001434F7" w:rsidRPr="003700A6" w:rsidRDefault="001434F7" w:rsidP="003700A6">
            <w:pPr>
              <w:tabs>
                <w:tab w:val="left" w:pos="287"/>
              </w:tabs>
              <w:spacing w:after="120"/>
              <w:jc w:val="center"/>
              <w:rPr>
                <w:rFonts w:ascii="Times New Roman" w:hAnsi="Times New Roman"/>
                <w:sz w:val="18"/>
                <w:szCs w:val="18"/>
              </w:rPr>
            </w:pPr>
            <w:r w:rsidRPr="003700A6">
              <w:rPr>
                <w:rFonts w:ascii="Times New Roman" w:hAnsi="Times New Roman"/>
                <w:sz w:val="18"/>
                <w:szCs w:val="18"/>
              </w:rPr>
              <w:t>Si conferma il valore dell’anno scorso</w:t>
            </w:r>
          </w:p>
        </w:tc>
      </w:tr>
    </w:tbl>
    <w:p w:rsidR="00087E82" w:rsidRDefault="00087E82" w:rsidP="00AB3CB1">
      <w:pPr>
        <w:autoSpaceDE w:val="0"/>
        <w:autoSpaceDN w:val="0"/>
        <w:adjustRightInd w:val="0"/>
        <w:spacing w:after="0"/>
        <w:jc w:val="both"/>
        <w:rPr>
          <w:rFonts w:ascii="Times New Roman" w:hAnsi="Times New Roman"/>
          <w:sz w:val="24"/>
          <w:szCs w:val="24"/>
        </w:rPr>
      </w:pPr>
    </w:p>
    <w:p w:rsidR="00087E82" w:rsidRDefault="00087E82" w:rsidP="00AB3CB1">
      <w:pPr>
        <w:autoSpaceDE w:val="0"/>
        <w:autoSpaceDN w:val="0"/>
        <w:adjustRightInd w:val="0"/>
        <w:spacing w:after="0"/>
        <w:jc w:val="both"/>
        <w:rPr>
          <w:rFonts w:ascii="Times New Roman" w:hAnsi="Times New Roman"/>
          <w:sz w:val="24"/>
          <w:szCs w:val="24"/>
        </w:rPr>
      </w:pPr>
    </w:p>
    <w:p w:rsidR="00B065B5" w:rsidRDefault="00B065B5" w:rsidP="00AB3CB1">
      <w:pPr>
        <w:autoSpaceDE w:val="0"/>
        <w:autoSpaceDN w:val="0"/>
        <w:adjustRightInd w:val="0"/>
        <w:spacing w:after="0"/>
        <w:jc w:val="both"/>
        <w:rPr>
          <w:rFonts w:ascii="Times New Roman" w:hAnsi="Times New Roman"/>
          <w:sz w:val="24"/>
          <w:szCs w:val="24"/>
        </w:rPr>
      </w:pPr>
    </w:p>
    <w:p w:rsidR="00B065B5" w:rsidRDefault="00B065B5" w:rsidP="00AB3CB1">
      <w:pPr>
        <w:autoSpaceDE w:val="0"/>
        <w:autoSpaceDN w:val="0"/>
        <w:adjustRightInd w:val="0"/>
        <w:spacing w:after="0"/>
        <w:jc w:val="both"/>
        <w:rPr>
          <w:rFonts w:ascii="Times New Roman" w:hAnsi="Times New Roman"/>
          <w:sz w:val="24"/>
          <w:szCs w:val="24"/>
        </w:rPr>
      </w:pPr>
    </w:p>
    <w:p w:rsidR="00B065B5" w:rsidRDefault="00B065B5" w:rsidP="00AB3CB1">
      <w:pPr>
        <w:autoSpaceDE w:val="0"/>
        <w:autoSpaceDN w:val="0"/>
        <w:adjustRightInd w:val="0"/>
        <w:spacing w:after="0"/>
        <w:jc w:val="both"/>
        <w:rPr>
          <w:rFonts w:ascii="Times New Roman" w:hAnsi="Times New Roman"/>
          <w:sz w:val="24"/>
          <w:szCs w:val="24"/>
        </w:rPr>
      </w:pPr>
    </w:p>
    <w:p w:rsidR="00B065B5" w:rsidRDefault="00B065B5" w:rsidP="00AB3CB1">
      <w:pPr>
        <w:autoSpaceDE w:val="0"/>
        <w:autoSpaceDN w:val="0"/>
        <w:adjustRightInd w:val="0"/>
        <w:spacing w:after="0"/>
        <w:jc w:val="both"/>
        <w:rPr>
          <w:rFonts w:ascii="Times New Roman" w:hAnsi="Times New Roman"/>
          <w:sz w:val="24"/>
          <w:szCs w:val="24"/>
        </w:rPr>
      </w:pPr>
    </w:p>
    <w:p w:rsidR="00B065B5" w:rsidRDefault="00B065B5" w:rsidP="00AB3CB1">
      <w:pPr>
        <w:autoSpaceDE w:val="0"/>
        <w:autoSpaceDN w:val="0"/>
        <w:adjustRightInd w:val="0"/>
        <w:spacing w:after="0"/>
        <w:jc w:val="both"/>
        <w:rPr>
          <w:rFonts w:ascii="Times New Roman" w:hAnsi="Times New Roman"/>
          <w:sz w:val="24"/>
          <w:szCs w:val="24"/>
        </w:rPr>
      </w:pPr>
    </w:p>
    <w:p w:rsidR="00C15F42" w:rsidRDefault="00087E82" w:rsidP="007B183D">
      <w:pPr>
        <w:autoSpaceDE w:val="0"/>
        <w:autoSpaceDN w:val="0"/>
        <w:adjustRightInd w:val="0"/>
        <w:spacing w:after="0"/>
        <w:rPr>
          <w:rFonts w:ascii="Times New Roman" w:hAnsi="Times New Roman"/>
          <w:b/>
          <w:sz w:val="24"/>
          <w:szCs w:val="24"/>
        </w:rPr>
      </w:pPr>
      <w:r w:rsidRPr="00087E82">
        <w:rPr>
          <w:rFonts w:ascii="Times New Roman" w:hAnsi="Times New Roman"/>
          <w:b/>
          <w:sz w:val="24"/>
          <w:szCs w:val="24"/>
        </w:rPr>
        <w:lastRenderedPageBreak/>
        <w:t xml:space="preserve">B. </w:t>
      </w:r>
      <w:r w:rsidR="00C070B5">
        <w:rPr>
          <w:rFonts w:ascii="Times New Roman" w:hAnsi="Times New Roman"/>
          <w:b/>
          <w:sz w:val="24"/>
          <w:szCs w:val="24"/>
        </w:rPr>
        <w:t xml:space="preserve">Revisione </w:t>
      </w:r>
      <w:r w:rsidRPr="00087E82">
        <w:rPr>
          <w:rFonts w:ascii="Times New Roman" w:hAnsi="Times New Roman"/>
          <w:b/>
          <w:sz w:val="24"/>
          <w:szCs w:val="24"/>
        </w:rPr>
        <w:t>Indicatori degli obiettivi operativi</w:t>
      </w:r>
    </w:p>
    <w:p w:rsidR="00D15168" w:rsidRDefault="00D15168" w:rsidP="007B183D">
      <w:pPr>
        <w:autoSpaceDE w:val="0"/>
        <w:autoSpaceDN w:val="0"/>
        <w:adjustRightInd w:val="0"/>
        <w:spacing w:after="0"/>
        <w:rPr>
          <w:rFonts w:ascii="Times New Roman" w:hAnsi="Times New Roman"/>
          <w:b/>
          <w:sz w:val="24"/>
          <w:szCs w:val="24"/>
        </w:rPr>
      </w:pPr>
    </w:p>
    <w:p w:rsidR="00D15168" w:rsidRPr="00087E82" w:rsidRDefault="00D15168" w:rsidP="007B183D">
      <w:pPr>
        <w:autoSpaceDE w:val="0"/>
        <w:autoSpaceDN w:val="0"/>
        <w:adjustRightInd w:val="0"/>
        <w:spacing w:after="0"/>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1258"/>
        <w:gridCol w:w="1407"/>
        <w:gridCol w:w="1263"/>
        <w:gridCol w:w="968"/>
        <w:gridCol w:w="1076"/>
        <w:gridCol w:w="835"/>
        <w:gridCol w:w="1316"/>
        <w:gridCol w:w="1093"/>
      </w:tblGrid>
      <w:tr w:rsidR="00F861F4" w:rsidRPr="00F861F4" w:rsidTr="000013C1">
        <w:tc>
          <w:tcPr>
            <w:tcW w:w="258" w:type="pct"/>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O.O.</w:t>
            </w:r>
          </w:p>
        </w:tc>
        <w:tc>
          <w:tcPr>
            <w:tcW w:w="660" w:type="pct"/>
            <w:shd w:val="clear" w:color="auto" w:fill="auto"/>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Indicatore</w:t>
            </w:r>
          </w:p>
        </w:tc>
        <w:tc>
          <w:tcPr>
            <w:tcW w:w="739" w:type="pct"/>
            <w:shd w:val="clear" w:color="auto" w:fill="auto"/>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Fonte</w:t>
            </w:r>
          </w:p>
        </w:tc>
        <w:tc>
          <w:tcPr>
            <w:tcW w:w="663" w:type="pct"/>
            <w:shd w:val="clear" w:color="auto" w:fill="auto"/>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Target 30/06 (piano 2017)</w:t>
            </w:r>
          </w:p>
        </w:tc>
        <w:tc>
          <w:tcPr>
            <w:tcW w:w="508" w:type="pct"/>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Target 31/12(piano 2017)</w:t>
            </w:r>
          </w:p>
        </w:tc>
        <w:tc>
          <w:tcPr>
            <w:tcW w:w="565" w:type="pct"/>
            <w:vAlign w:val="center"/>
          </w:tcPr>
          <w:p w:rsidR="00F861F4" w:rsidRPr="00F861F4" w:rsidRDefault="00F861F4" w:rsidP="000013C1">
            <w:pPr>
              <w:jc w:val="center"/>
              <w:rPr>
                <w:rFonts w:ascii="Times New Roman" w:hAnsi="Times New Roman"/>
                <w:b/>
                <w:sz w:val="18"/>
                <w:szCs w:val="18"/>
              </w:rPr>
            </w:pPr>
            <w:r w:rsidRPr="00F861F4">
              <w:rPr>
                <w:rFonts w:ascii="Times New Roman" w:hAnsi="Times New Roman"/>
                <w:b/>
                <w:sz w:val="18"/>
                <w:szCs w:val="18"/>
              </w:rPr>
              <w:t>Dato rilevato al 30/06</w:t>
            </w:r>
          </w:p>
        </w:tc>
        <w:tc>
          <w:tcPr>
            <w:tcW w:w="437" w:type="pct"/>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Nuovo Valore 2018</w:t>
            </w:r>
          </w:p>
        </w:tc>
        <w:tc>
          <w:tcPr>
            <w:tcW w:w="597" w:type="pct"/>
            <w:vAlign w:val="center"/>
          </w:tcPr>
          <w:p w:rsidR="00F861F4" w:rsidRPr="000013C1" w:rsidRDefault="00F861F4" w:rsidP="000013C1">
            <w:pPr>
              <w:jc w:val="center"/>
              <w:rPr>
                <w:rFonts w:ascii="Times New Roman" w:hAnsi="Times New Roman"/>
                <w:b/>
                <w:sz w:val="18"/>
                <w:szCs w:val="18"/>
              </w:rPr>
            </w:pPr>
            <w:r w:rsidRPr="000013C1">
              <w:rPr>
                <w:rFonts w:ascii="Times New Roman" w:hAnsi="Times New Roman"/>
                <w:b/>
                <w:sz w:val="18"/>
                <w:szCs w:val="18"/>
              </w:rPr>
              <w:t>Azione richiesta</w:t>
            </w:r>
            <w:r w:rsidR="00E221FD">
              <w:rPr>
                <w:rFonts w:ascii="Times New Roman" w:hAnsi="Times New Roman"/>
                <w:b/>
                <w:sz w:val="18"/>
                <w:szCs w:val="18"/>
              </w:rPr>
              <w:t xml:space="preserve"> in fas</w:t>
            </w:r>
            <w:r w:rsidRPr="000013C1">
              <w:rPr>
                <w:rFonts w:ascii="Times New Roman" w:hAnsi="Times New Roman"/>
                <w:b/>
                <w:sz w:val="18"/>
                <w:szCs w:val="18"/>
              </w:rPr>
              <w:t>e</w:t>
            </w:r>
            <w:r w:rsidR="00E221FD">
              <w:rPr>
                <w:rFonts w:ascii="Times New Roman" w:hAnsi="Times New Roman"/>
                <w:b/>
                <w:sz w:val="18"/>
                <w:szCs w:val="18"/>
              </w:rPr>
              <w:t xml:space="preserve"> </w:t>
            </w:r>
            <w:r w:rsidRPr="000013C1">
              <w:rPr>
                <w:rFonts w:ascii="Times New Roman" w:hAnsi="Times New Roman"/>
                <w:b/>
                <w:sz w:val="18"/>
                <w:szCs w:val="18"/>
              </w:rPr>
              <w:t>di monitoraggio (Piano 2017)</w:t>
            </w:r>
          </w:p>
        </w:tc>
        <w:tc>
          <w:tcPr>
            <w:tcW w:w="574" w:type="pct"/>
            <w:vAlign w:val="center"/>
          </w:tcPr>
          <w:p w:rsidR="00F861F4" w:rsidRPr="00F861F4" w:rsidRDefault="00F861F4" w:rsidP="000013C1">
            <w:pPr>
              <w:autoSpaceDE w:val="0"/>
              <w:autoSpaceDN w:val="0"/>
              <w:adjustRightInd w:val="0"/>
              <w:spacing w:after="0"/>
              <w:jc w:val="center"/>
              <w:rPr>
                <w:rFonts w:ascii="Times New Roman" w:hAnsi="Times New Roman"/>
                <w:b/>
                <w:sz w:val="18"/>
                <w:szCs w:val="18"/>
              </w:rPr>
            </w:pPr>
            <w:r w:rsidRPr="00F861F4">
              <w:rPr>
                <w:rFonts w:ascii="Times New Roman" w:hAnsi="Times New Roman"/>
                <w:b/>
                <w:sz w:val="18"/>
                <w:szCs w:val="18"/>
              </w:rPr>
              <w:t>Decisione in fase di redazione del Piano 2018</w:t>
            </w:r>
          </w:p>
        </w:tc>
      </w:tr>
      <w:tr w:rsidR="00D15168" w:rsidRPr="00F861F4" w:rsidTr="00D15168">
        <w:trPr>
          <w:trHeight w:val="1098"/>
        </w:trPr>
        <w:tc>
          <w:tcPr>
            <w:tcW w:w="258" w:type="pct"/>
            <w:vMerge w:val="restart"/>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58" w:name="_Hlk505554165"/>
            <w:r w:rsidRPr="00F861F4">
              <w:rPr>
                <w:rFonts w:ascii="Times New Roman" w:hAnsi="Times New Roman"/>
                <w:sz w:val="18"/>
                <w:szCs w:val="18"/>
              </w:rPr>
              <w:t>1.1</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I1.1.1: Livello di maturità complessivo dell’ARCEA, riscontrato dall’Organismo di Certificazione (</w:t>
            </w:r>
            <w:r w:rsidRPr="00F861F4">
              <w:rPr>
                <w:rFonts w:ascii="Times New Roman" w:hAnsi="Times New Roman"/>
                <w:sz w:val="18"/>
                <w:szCs w:val="18"/>
                <w:u w:val="single"/>
              </w:rPr>
              <w:t>peso 40%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Riscontrabile nella relazione prodotta dall’Organismo di Certificazione dei conti</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Non riscontrabile perché la reazione dell’Ente Certificatore è emessa a fine anno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&gt;=3</w:t>
            </w:r>
          </w:p>
        </w:tc>
        <w:tc>
          <w:tcPr>
            <w:tcW w:w="565"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Non riscontrabile perché la reazione dell’Ente Certificatore è emessa a fine anno</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&gt;=3</w:t>
            </w:r>
          </w:p>
        </w:tc>
        <w:tc>
          <w:tcPr>
            <w:tcW w:w="597" w:type="pct"/>
            <w:vAlign w:val="center"/>
          </w:tcPr>
          <w:p w:rsidR="00D15168" w:rsidRDefault="00D15168" w:rsidP="00D15168">
            <w:pPr>
              <w:tabs>
                <w:tab w:val="left" w:pos="287"/>
              </w:tabs>
              <w:spacing w:after="120"/>
              <w:jc w:val="center"/>
              <w:rPr>
                <w:rFonts w:ascii="Times New Roman" w:hAnsi="Times New Roman"/>
                <w:sz w:val="18"/>
                <w:szCs w:val="18"/>
              </w:rPr>
            </w:pPr>
          </w:p>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59" w:name="OLE_LINK349"/>
            <w:bookmarkStart w:id="260" w:name="OLE_LINK350"/>
            <w:bookmarkStart w:id="261" w:name="OLE_LINK351"/>
            <w:bookmarkStart w:id="262" w:name="OLE_LINK352"/>
            <w:r w:rsidRPr="00F861F4">
              <w:rPr>
                <w:rFonts w:ascii="Times New Roman" w:hAnsi="Times New Roman"/>
                <w:sz w:val="18"/>
                <w:szCs w:val="18"/>
              </w:rPr>
              <w:t>Si ritiene di dover confermare la modalità di misurazione del target, che rappresenta un valore più alto rispetto a quello minimo richiesto dalla Commissione Europea, che fa riferimento all’intervallo 2,51 – 3,5, descritto con il livello (3) “FUNZIONA”</w:t>
            </w:r>
          </w:p>
          <w:bookmarkEnd w:id="259"/>
          <w:bookmarkEnd w:id="260"/>
          <w:bookmarkEnd w:id="261"/>
          <w:bookmarkEnd w:id="262"/>
          <w:p w:rsidR="00D15168" w:rsidRPr="00F861F4" w:rsidRDefault="00D15168" w:rsidP="000013C1">
            <w:pPr>
              <w:tabs>
                <w:tab w:val="left" w:pos="287"/>
              </w:tabs>
              <w:spacing w:after="120"/>
              <w:jc w:val="center"/>
              <w:rPr>
                <w:rFonts w:ascii="Times New Roman" w:hAnsi="Times New Roman"/>
                <w:sz w:val="18"/>
                <w:szCs w:val="18"/>
              </w:rPr>
            </w:pPr>
          </w:p>
        </w:tc>
      </w:tr>
      <w:tr w:rsidR="00D15168" w:rsidRPr="00F861F4" w:rsidTr="00D15168">
        <w:trPr>
          <w:trHeight w:val="2061"/>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63" w:name="_Hlk505554508"/>
            <w:bookmarkEnd w:id="258"/>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I1.1.2: Numero ore complessive di formazione attuata dell’ARCEA sia nei confronti dei dipendenti che degli addetti degli Enti delegati, anche in relazione alla prevenzione delle frodi (</w:t>
            </w:r>
            <w:r w:rsidRPr="00F861F4">
              <w:rPr>
                <w:rFonts w:ascii="Times New Roman" w:hAnsi="Times New Roman"/>
                <w:sz w:val="18"/>
                <w:szCs w:val="18"/>
                <w:u w:val="single"/>
              </w:rPr>
              <w:t>peso 20%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Riscontrabili dal sistema “Time&amp;Work per la rilevazione delle presenze del personale, dagli attestati di partecipazione per i dipendenti dell’ARCEA, dai fogli di presenza per gli addetti degli Enti delegato</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50</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&gt;=100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 xml:space="preserve">55 ore (attività formativa su Sicurezza delle Informazioni, UMA e anticorruzione connessa alla giornata della trasparenza per tutto il personale, Corso Anticorruzione di tre giorni per </w:t>
            </w:r>
            <w:r w:rsidRPr="00F861F4">
              <w:rPr>
                <w:rFonts w:ascii="Times New Roman" w:hAnsi="Times New Roman"/>
                <w:sz w:val="18"/>
                <w:szCs w:val="18"/>
              </w:rPr>
              <w:lastRenderedPageBreak/>
              <w:t>due dipendenti, Corso sul personale per due dipendenti, introduzione alla domanda grafica per tutto il personale)</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p>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100 ore</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Indicatore non confermato</w:t>
            </w:r>
            <w:r w:rsidR="007246AE">
              <w:rPr>
                <w:rFonts w:ascii="Times New Roman" w:hAnsi="Times New Roman"/>
                <w:sz w:val="18"/>
                <w:szCs w:val="18"/>
              </w:rPr>
              <w:t xml:space="preserve"> per rivisitazione obiettivo operativo</w:t>
            </w:r>
          </w:p>
        </w:tc>
      </w:tr>
      <w:tr w:rsidR="00D15168" w:rsidRPr="00F861F4" w:rsidTr="00D15168">
        <w:trPr>
          <w:trHeight w:val="1038"/>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64" w:name="_Hlk505554996"/>
            <w:bookmarkEnd w:id="263"/>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I1.1.3: Rapporto tra impegni assunti per ogni capitolo e stanziamenti a bilancio per ogni capitolo (</w:t>
            </w:r>
            <w:r w:rsidRPr="00F861F4">
              <w:rPr>
                <w:rFonts w:ascii="Times New Roman" w:hAnsi="Times New Roman"/>
                <w:sz w:val="18"/>
                <w:szCs w:val="18"/>
                <w:u w:val="single"/>
              </w:rPr>
              <w:t>peso 20%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i/>
                <w:sz w:val="18"/>
                <w:szCs w:val="18"/>
              </w:rPr>
            </w:pPr>
            <w:r w:rsidRPr="00F861F4">
              <w:rPr>
                <w:rFonts w:ascii="Times New Roman" w:hAnsi="Times New Roman"/>
                <w:i/>
                <w:sz w:val="18"/>
                <w:szCs w:val="18"/>
              </w:rPr>
              <w:t>Desumibile dalla contabilità economico-finanziaria dell’ente</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&lt; 1in relazione al 30 Giugno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&lt; 1in relazione al 31 Dicembre</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Il rapporto massimo è pari a 0,8</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&lt;1</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7246AE">
            <w:pPr>
              <w:tabs>
                <w:tab w:val="left" w:pos="287"/>
              </w:tabs>
              <w:spacing w:after="120"/>
              <w:jc w:val="center"/>
              <w:rPr>
                <w:rFonts w:ascii="Times New Roman" w:hAnsi="Times New Roman"/>
                <w:sz w:val="18"/>
                <w:szCs w:val="18"/>
              </w:rPr>
            </w:pPr>
            <w:r w:rsidRPr="00F861F4">
              <w:rPr>
                <w:rFonts w:ascii="Times New Roman" w:hAnsi="Times New Roman"/>
                <w:sz w:val="18"/>
                <w:szCs w:val="18"/>
              </w:rPr>
              <w:t>Indicatore non confermato</w:t>
            </w:r>
            <w:r w:rsidR="007246AE">
              <w:rPr>
                <w:rFonts w:ascii="Times New Roman" w:hAnsi="Times New Roman"/>
                <w:sz w:val="18"/>
                <w:szCs w:val="18"/>
              </w:rPr>
              <w:t xml:space="preserve"> per integrazione con </w:t>
            </w:r>
            <w:r w:rsidR="007246AE" w:rsidRPr="007246AE">
              <w:rPr>
                <w:rFonts w:ascii="Times New Roman" w:hAnsi="Times New Roman"/>
                <w:sz w:val="18"/>
                <w:szCs w:val="18"/>
              </w:rPr>
              <w:t>Piano degli indicatori e dei risultati attesi di bilancio</w:t>
            </w:r>
          </w:p>
        </w:tc>
      </w:tr>
      <w:bookmarkEnd w:id="264"/>
      <w:tr w:rsidR="00D15168" w:rsidRPr="00F861F4" w:rsidTr="00D15168">
        <w:trPr>
          <w:trHeight w:val="2061"/>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I1.1.4: Capacità di liquidare senza ritardi le fatture (indicatore di tempestività dei pagamenti, calcolato secondo quanto previsto dalla normativa vigente, pari a 0). (</w:t>
            </w:r>
            <w:r w:rsidRPr="00F861F4">
              <w:rPr>
                <w:rFonts w:ascii="Times New Roman" w:hAnsi="Times New Roman"/>
                <w:i/>
                <w:sz w:val="18"/>
                <w:szCs w:val="18"/>
              </w:rPr>
              <w:t>Desumibile dalla contabilità economico-finanziaria dell’ente</w:t>
            </w:r>
            <w:r w:rsidRPr="00F861F4">
              <w:rPr>
                <w:rFonts w:ascii="Times New Roman" w:hAnsi="Times New Roman"/>
                <w:sz w:val="18"/>
                <w:szCs w:val="18"/>
              </w:rPr>
              <w:t>). (</w:t>
            </w:r>
            <w:r w:rsidRPr="00F861F4">
              <w:rPr>
                <w:rFonts w:ascii="Times New Roman" w:hAnsi="Times New Roman"/>
                <w:sz w:val="18"/>
                <w:szCs w:val="18"/>
                <w:u w:val="single"/>
              </w:rPr>
              <w:t>peso 20%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i/>
                <w:sz w:val="18"/>
                <w:szCs w:val="18"/>
              </w:rPr>
            </w:pPr>
            <w:r w:rsidRPr="00F861F4">
              <w:rPr>
                <w:rFonts w:ascii="Times New Roman" w:hAnsi="Times New Roman"/>
                <w:i/>
                <w:sz w:val="18"/>
                <w:szCs w:val="18"/>
              </w:rPr>
              <w:t>Desumibile dalla contabilità economico-finanziaria dell’ente</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0</w:t>
            </w:r>
          </w:p>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 relazione alle fatture in scadenza al 30 Giugno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0</w:t>
            </w:r>
          </w:p>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 relazione alle fatture in scadenza al 31 Dicembre</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 0 (tutte le fatture sono state pagate entro la scadenza)</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7246AE" w:rsidP="000013C1">
            <w:pPr>
              <w:tabs>
                <w:tab w:val="left" w:pos="287"/>
              </w:tabs>
              <w:spacing w:after="120"/>
              <w:jc w:val="center"/>
              <w:rPr>
                <w:rFonts w:ascii="Times New Roman" w:hAnsi="Times New Roman"/>
                <w:sz w:val="18"/>
                <w:szCs w:val="18"/>
              </w:rPr>
            </w:pPr>
            <w:r w:rsidRPr="007246AE">
              <w:rPr>
                <w:rFonts w:ascii="Times New Roman" w:hAnsi="Times New Roman"/>
                <w:sz w:val="18"/>
                <w:szCs w:val="18"/>
              </w:rPr>
              <w:t>Indicatore non confermato per inte</w:t>
            </w:r>
            <w:r>
              <w:rPr>
                <w:rFonts w:ascii="Times New Roman" w:hAnsi="Times New Roman"/>
                <w:sz w:val="18"/>
                <w:szCs w:val="18"/>
              </w:rPr>
              <w:t>grazion</w:t>
            </w:r>
            <w:r w:rsidRPr="007246AE">
              <w:rPr>
                <w:rFonts w:ascii="Times New Roman" w:hAnsi="Times New Roman"/>
                <w:sz w:val="18"/>
                <w:szCs w:val="18"/>
              </w:rPr>
              <w:t>e con Piano degli indicatori e dei risultati attesi di bilancio</w:t>
            </w:r>
          </w:p>
        </w:tc>
      </w:tr>
      <w:tr w:rsidR="00D15168" w:rsidRPr="00F861F4" w:rsidTr="00D15168">
        <w:trPr>
          <w:trHeight w:val="1140"/>
        </w:trPr>
        <w:tc>
          <w:tcPr>
            <w:tcW w:w="258" w:type="pct"/>
            <w:vMerge w:val="restar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1.2</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I.1.2.1 Numero di controlli effettuati pari all’ 80% di quelli previsti nel piano dei controlli redatto dal Servizio Tecnico (</w:t>
            </w:r>
            <w:r w:rsidRPr="00F861F4">
              <w:rPr>
                <w:rFonts w:ascii="Times New Roman" w:hAnsi="Times New Roman"/>
                <w:sz w:val="18"/>
                <w:szCs w:val="18"/>
                <w:u w:val="single"/>
              </w:rPr>
              <w:t>peso 40%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Riscontrabili dai verbali di controllo</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40%</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38%</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valore dell’anno scorso</w:t>
            </w:r>
          </w:p>
        </w:tc>
      </w:tr>
      <w:tr w:rsidR="00D15168" w:rsidRPr="00F861F4" w:rsidTr="00D15168">
        <w:trPr>
          <w:trHeight w:val="1030"/>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65" w:name="_Hlk505155759"/>
            <w:r w:rsidRPr="00F861F4">
              <w:rPr>
                <w:rFonts w:ascii="Times New Roman" w:hAnsi="Times New Roman"/>
                <w:sz w:val="18"/>
                <w:szCs w:val="18"/>
              </w:rPr>
              <w:t xml:space="preserve">I.1.2.2 </w:t>
            </w:r>
            <w:bookmarkEnd w:id="265"/>
            <w:r w:rsidRPr="00F861F4">
              <w:rPr>
                <w:rFonts w:ascii="Times New Roman" w:hAnsi="Times New Roman"/>
                <w:sz w:val="18"/>
                <w:szCs w:val="18"/>
              </w:rPr>
              <w:t>Numero di Audit effettuati dal Servizio di Controllo Interno di quelli previsti dal Piano di Audit annuale) (</w:t>
            </w:r>
            <w:r w:rsidRPr="00F861F4">
              <w:rPr>
                <w:rFonts w:ascii="Times New Roman" w:hAnsi="Times New Roman"/>
                <w:sz w:val="18"/>
                <w:szCs w:val="18"/>
                <w:u w:val="single"/>
              </w:rPr>
              <w:t>peso 40%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Riscontrabili dalle relazioni finali di Audit</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45%</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90%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Audit non avviati ma formalizzati in un Piano approvato dal Direttore con decreti num. 139 del 7 Giugno 2017 (Piano di Audit Annuale) e 143 del 12 Giugno 2017 (Piano di IT Audit). Tutti gli Audit sono schedulati entro l’anno</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90%</w:t>
            </w:r>
          </w:p>
        </w:tc>
        <w:tc>
          <w:tcPr>
            <w:tcW w:w="597" w:type="pct"/>
            <w:vAlign w:val="center"/>
          </w:tcPr>
          <w:p w:rsidR="00D15168" w:rsidRDefault="00D15168" w:rsidP="00D15168">
            <w:pPr>
              <w:tabs>
                <w:tab w:val="left" w:pos="287"/>
              </w:tabs>
              <w:spacing w:after="120"/>
              <w:jc w:val="center"/>
              <w:rPr>
                <w:rFonts w:ascii="Times New Roman" w:hAnsi="Times New Roman"/>
                <w:sz w:val="18"/>
                <w:szCs w:val="18"/>
              </w:rPr>
            </w:pPr>
            <w:r>
              <w:rPr>
                <w:rFonts w:ascii="Times New Roman" w:hAnsi="Times New Roman"/>
                <w:sz w:val="18"/>
                <w:szCs w:val="18"/>
              </w:rPr>
              <w:t>Il target di fine anno viene confermato in quanto nei Piano di Audit è prevista una pianificazione che permetterà entro fine anno di completare gli interventi.</w:t>
            </w:r>
          </w:p>
          <w:p w:rsidR="00D15168" w:rsidRDefault="00D15168" w:rsidP="00D15168">
            <w:pPr>
              <w:tabs>
                <w:tab w:val="left" w:pos="287"/>
              </w:tabs>
              <w:spacing w:after="120"/>
              <w:jc w:val="center"/>
              <w:rPr>
                <w:rFonts w:ascii="Times New Roman" w:hAnsi="Times New Roman"/>
                <w:sz w:val="18"/>
                <w:szCs w:val="18"/>
              </w:rPr>
            </w:pPr>
            <w:r>
              <w:rPr>
                <w:rFonts w:ascii="Times New Roman" w:hAnsi="Times New Roman"/>
                <w:sz w:val="18"/>
                <w:szCs w:val="18"/>
              </w:rPr>
              <w:t>Per il prossimo Piano si provvederà a cambiare il target intermedio in quanto ritenuto non significativo nella sua esposizione attuale. In particolare entro Giugno devono essere approvati i Piani e formalizzati gli incarichi.</w:t>
            </w:r>
          </w:p>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Monitorare attività secondo semestre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modifica il target intermedio in base a quanto riportato nella colonna precedente</w:t>
            </w:r>
          </w:p>
        </w:tc>
      </w:tr>
      <w:tr w:rsidR="00D15168" w:rsidRPr="00F861F4" w:rsidTr="00D15168">
        <w:trPr>
          <w:trHeight w:val="622"/>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66" w:name="_Hlk505155206"/>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xml:space="preserve">I.1.2.3 Numero di aggiornamenti al </w:t>
            </w:r>
            <w:r w:rsidRPr="00F861F4">
              <w:rPr>
                <w:rFonts w:ascii="Times New Roman" w:hAnsi="Times New Roman"/>
                <w:i/>
                <w:sz w:val="18"/>
                <w:szCs w:val="18"/>
              </w:rPr>
              <w:t>risk assessment</w:t>
            </w:r>
            <w:r w:rsidRPr="00F861F4">
              <w:rPr>
                <w:rFonts w:ascii="Times New Roman" w:hAnsi="Times New Roman"/>
                <w:sz w:val="18"/>
                <w:szCs w:val="18"/>
              </w:rPr>
              <w:t xml:space="preserve"> (</w:t>
            </w:r>
            <w:r w:rsidRPr="00F861F4">
              <w:rPr>
                <w:rFonts w:ascii="Times New Roman" w:hAnsi="Times New Roman"/>
                <w:sz w:val="18"/>
                <w:szCs w:val="18"/>
                <w:u w:val="single"/>
              </w:rPr>
              <w:t>peso 20%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Riscontrabili dai relativi decreti d’approvazione</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&gt;=1</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&gt;=2</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 xml:space="preserve">Le attività di risk assessment sono strettamente connesse agli interventi di Audit. Poiché, come esposto in relazione all’indicatore I.1.2.2, i Piani si svolgeranno nella seconda metà dell’anno, anche i risk assessment seguiranno tale </w:t>
            </w:r>
            <w:r w:rsidRPr="00F861F4">
              <w:rPr>
                <w:rFonts w:ascii="Times New Roman" w:hAnsi="Times New Roman"/>
                <w:sz w:val="18"/>
                <w:szCs w:val="18"/>
              </w:rPr>
              <w:lastRenderedPageBreak/>
              <w:t>tempistica</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lastRenderedPageBreak/>
              <w:t>&gt;=2</w:t>
            </w:r>
          </w:p>
        </w:tc>
        <w:tc>
          <w:tcPr>
            <w:tcW w:w="597" w:type="pct"/>
            <w:vAlign w:val="center"/>
          </w:tcPr>
          <w:p w:rsidR="00D15168" w:rsidRDefault="00D15168" w:rsidP="00D15168">
            <w:pPr>
              <w:tabs>
                <w:tab w:val="left" w:pos="287"/>
              </w:tabs>
              <w:spacing w:after="120"/>
              <w:jc w:val="center"/>
              <w:rPr>
                <w:rFonts w:ascii="Times New Roman" w:hAnsi="Times New Roman"/>
                <w:sz w:val="18"/>
                <w:szCs w:val="18"/>
              </w:rPr>
            </w:pPr>
            <w:r>
              <w:rPr>
                <w:rFonts w:ascii="Times New Roman" w:hAnsi="Times New Roman"/>
                <w:sz w:val="18"/>
                <w:szCs w:val="18"/>
              </w:rPr>
              <w:t>Alla luce esposto per gli indicatori I.1.2.2 e I.1.2.3, si confermano i target annuali e a partire dal prossimo Piano si procederà alla rimodulazione dei target intermedi, in base alle nuove tempistiche d alle procedure  dell’Agenzia, dettate anche dalla società di certificazione, che prevedono una prima fase di programmazio</w:t>
            </w:r>
            <w:r>
              <w:rPr>
                <w:rFonts w:ascii="Times New Roman" w:hAnsi="Times New Roman"/>
                <w:sz w:val="18"/>
                <w:szCs w:val="18"/>
              </w:rPr>
              <w:lastRenderedPageBreak/>
              <w:t>ne ed una seconda di attuazione.</w:t>
            </w:r>
          </w:p>
          <w:p w:rsidR="00D15168" w:rsidRPr="00FE39D3" w:rsidRDefault="00D15168" w:rsidP="00D15168">
            <w:pPr>
              <w:tabs>
                <w:tab w:val="left" w:pos="287"/>
              </w:tabs>
              <w:spacing w:after="120"/>
              <w:jc w:val="center"/>
              <w:rPr>
                <w:rFonts w:ascii="Times New Roman" w:hAnsi="Times New Roman"/>
                <w:sz w:val="18"/>
                <w:szCs w:val="18"/>
              </w:rPr>
            </w:pPr>
            <w:bookmarkStart w:id="267" w:name="_Hlk505155427"/>
            <w:r w:rsidRPr="00FE39D3">
              <w:rPr>
                <w:rFonts w:ascii="Times New Roman" w:hAnsi="Times New Roman"/>
                <w:sz w:val="18"/>
                <w:szCs w:val="18"/>
              </w:rPr>
              <w:t>Monitorare attività secondo semestre</w:t>
            </w:r>
            <w:bookmarkEnd w:id="267"/>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lastRenderedPageBreak/>
              <w:t>Si modifica il target intermedio in base a quanto riportato nella colonna precedente</w:t>
            </w:r>
          </w:p>
        </w:tc>
      </w:tr>
      <w:bookmarkEnd w:id="266"/>
      <w:tr w:rsidR="00D15168" w:rsidRPr="00F861F4" w:rsidTr="00D15168">
        <w:trPr>
          <w:trHeight w:val="1451"/>
        </w:trPr>
        <w:tc>
          <w:tcPr>
            <w:tcW w:w="258" w:type="pct"/>
            <w:vMerge w:val="restar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lastRenderedPageBreak/>
              <w:t>1.3</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xml:space="preserve">I.1.3.1 Numero di documenti prodotti e di riscontri inviati rispetto a richieste ufficiali di dati o ad indagini dei Servizi della Commissione, della Corte dei Conti o di altra Istituzione europea </w:t>
            </w:r>
            <w:r w:rsidRPr="00F861F4">
              <w:rPr>
                <w:rFonts w:ascii="Times New Roman" w:hAnsi="Times New Roman"/>
                <w:sz w:val="18"/>
                <w:szCs w:val="18"/>
                <w:u w:val="single"/>
              </w:rPr>
              <w:t>(Peso 20%)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Riscontrabili dal protocollo dell'Ente</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=100% rispetto a quelli da produrre entro il 30/06/2017</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100%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100%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valore dell’anno scorso</w:t>
            </w:r>
          </w:p>
        </w:tc>
      </w:tr>
      <w:tr w:rsidR="00D15168" w:rsidRPr="00F861F4" w:rsidTr="00D15168">
        <w:trPr>
          <w:trHeight w:val="981"/>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xml:space="preserve">I.1.3.2 Numero di azioni di monitoraggio del Registro debitori </w:t>
            </w:r>
            <w:r w:rsidRPr="00F861F4">
              <w:rPr>
                <w:rFonts w:ascii="Times New Roman" w:hAnsi="Times New Roman"/>
                <w:sz w:val="18"/>
                <w:szCs w:val="18"/>
                <w:u w:val="single"/>
              </w:rPr>
              <w:t>(Peso 30%)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i/>
                <w:sz w:val="18"/>
                <w:szCs w:val="18"/>
              </w:rPr>
              <w:t>Riscontrabili dall’archivio della Funzione Contabilizzazione</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&gt;=2</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&gt;=4</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2</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&gt;=4</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valore dell’anno scorso</w:t>
            </w:r>
          </w:p>
        </w:tc>
      </w:tr>
      <w:tr w:rsidR="00D15168" w:rsidRPr="00F861F4" w:rsidTr="00D15168">
        <w:trPr>
          <w:trHeight w:val="415"/>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xml:space="preserve">I.1.3.3 Numero di richieste di restituzione di pagamenti indebiti derivanti da irregolarità inviate entro 18 mesi dal ricevimento da parte dell'organismo pagatore di una relazione di controllo o documento analogo, che indichi che vi è stata un'irregolarità, ai sensi dell’art. 54 del Reg. (UE) n. 1306/2013. </w:t>
            </w:r>
            <w:r w:rsidRPr="00F861F4">
              <w:rPr>
                <w:rFonts w:ascii="Times New Roman" w:hAnsi="Times New Roman"/>
                <w:sz w:val="18"/>
                <w:szCs w:val="18"/>
                <w:u w:val="single"/>
              </w:rPr>
              <w:lastRenderedPageBreak/>
              <w:t>(Peso 30%).</w:t>
            </w:r>
          </w:p>
        </w:tc>
        <w:tc>
          <w:tcPr>
            <w:tcW w:w="739" w:type="pct"/>
            <w:shd w:val="clear" w:color="auto" w:fill="auto"/>
            <w:vAlign w:val="center"/>
          </w:tcPr>
          <w:p w:rsidR="00D15168" w:rsidRPr="00F861F4" w:rsidRDefault="00D15168" w:rsidP="000013C1">
            <w:pPr>
              <w:numPr>
                <w:ilvl w:val="0"/>
                <w:numId w:val="35"/>
              </w:numPr>
              <w:tabs>
                <w:tab w:val="left" w:pos="287"/>
              </w:tabs>
              <w:spacing w:after="120"/>
              <w:ind w:left="287" w:hanging="287"/>
              <w:jc w:val="center"/>
              <w:rPr>
                <w:rFonts w:ascii="Times New Roman" w:hAnsi="Times New Roman"/>
                <w:sz w:val="18"/>
                <w:szCs w:val="18"/>
              </w:rPr>
            </w:pPr>
            <w:r w:rsidRPr="00F861F4">
              <w:rPr>
                <w:rFonts w:ascii="Times New Roman" w:hAnsi="Times New Roman"/>
                <w:i/>
                <w:sz w:val="18"/>
                <w:szCs w:val="18"/>
              </w:rPr>
              <w:lastRenderedPageBreak/>
              <w:t>Riscontrabili dal Protocollo dell’Ente</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100% rispetto alla scadenza del 30 Giugno 2017</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100%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100%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valore dell’anno scorso</w:t>
            </w:r>
          </w:p>
        </w:tc>
      </w:tr>
      <w:tr w:rsidR="00D15168" w:rsidRPr="00F861F4" w:rsidTr="00D15168">
        <w:trPr>
          <w:trHeight w:val="944"/>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highlight w:val="lightGray"/>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I.1.3.4 Numero di Piani d’azione, in fase di audit, implementati nel periodo di riferimento dalle Funzioni/OODD (&gt;=60%) (Riscontrabili dalle Relazioni di audit del Servizio Contr. Int.) (</w:t>
            </w:r>
            <w:r w:rsidRPr="00F861F4">
              <w:rPr>
                <w:rFonts w:ascii="Times New Roman" w:hAnsi="Times New Roman"/>
                <w:sz w:val="18"/>
                <w:szCs w:val="18"/>
                <w:u w:val="single"/>
              </w:rPr>
              <w:t>Peso 20%</w:t>
            </w:r>
            <w:r w:rsidRPr="00F861F4">
              <w:rPr>
                <w:rFonts w:ascii="Times New Roman" w:hAnsi="Times New Roman"/>
                <w:sz w:val="18"/>
                <w:szCs w:val="18"/>
              </w:rPr>
              <w:t>)</w:t>
            </w:r>
          </w:p>
          <w:p w:rsidR="00D15168" w:rsidRPr="00F861F4" w:rsidRDefault="00D15168" w:rsidP="000013C1">
            <w:pPr>
              <w:tabs>
                <w:tab w:val="left" w:pos="287"/>
              </w:tabs>
              <w:spacing w:after="120"/>
              <w:jc w:val="center"/>
              <w:rPr>
                <w:rFonts w:ascii="Times New Roman" w:hAnsi="Times New Roman"/>
                <w:sz w:val="18"/>
                <w:szCs w:val="18"/>
                <w:highlight w:val="lightGray"/>
              </w:rPr>
            </w:pP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Riscontrabili dalle Relazioni di audit del Servizio Contr. Int.</w:t>
            </w:r>
          </w:p>
        </w:tc>
        <w:tc>
          <w:tcPr>
            <w:tcW w:w="663"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highlight w:val="lightGray"/>
              </w:rPr>
            </w:pPr>
            <w:r w:rsidRPr="00F861F4">
              <w:rPr>
                <w:rFonts w:ascii="Times New Roman" w:hAnsi="Times New Roman"/>
                <w:sz w:val="18"/>
                <w:szCs w:val="18"/>
              </w:rPr>
              <w:t>&gt;=60%</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&gt;=60%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66% (dato spalmato su due audit e 6 osservazioni totali, rispetto alle quali sono stati correttamente implementati 4 piani d’azione)</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&gt;=60%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valore dell’anno scorso</w:t>
            </w:r>
          </w:p>
        </w:tc>
      </w:tr>
      <w:tr w:rsidR="00D15168" w:rsidRPr="00F861F4" w:rsidTr="00D15168">
        <w:tc>
          <w:tcPr>
            <w:tcW w:w="258" w:type="pct"/>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1.4</w:t>
            </w:r>
          </w:p>
        </w:tc>
        <w:tc>
          <w:tcPr>
            <w:tcW w:w="660"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I.1.4.1 Numero di domini della ISO 27002 per i quali i Sistema Informativo dell’ARCEA è ritenuto sufficientemente adeguato</w:t>
            </w:r>
            <w:r w:rsidRPr="00F861F4">
              <w:rPr>
                <w:rFonts w:ascii="Times New Roman" w:hAnsi="Times New Roman"/>
                <w:i/>
                <w:sz w:val="18"/>
                <w:szCs w:val="18"/>
              </w:rPr>
              <w:t xml:space="preserve"> </w:t>
            </w:r>
            <w:r w:rsidRPr="00F861F4">
              <w:rPr>
                <w:rFonts w:ascii="Times New Roman" w:hAnsi="Times New Roman"/>
                <w:sz w:val="18"/>
                <w:szCs w:val="18"/>
              </w:rPr>
              <w:t>(</w:t>
            </w:r>
            <w:r w:rsidRPr="00F861F4">
              <w:rPr>
                <w:rFonts w:ascii="Times New Roman" w:hAnsi="Times New Roman"/>
                <w:sz w:val="18"/>
                <w:szCs w:val="18"/>
                <w:u w:val="single"/>
              </w:rPr>
              <w:t>peso 100%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i/>
                <w:sz w:val="18"/>
                <w:szCs w:val="18"/>
              </w:rPr>
              <w:t>Riscontrabile nella relazione prodotta dall’Organismo di Certificazione dei conti</w:t>
            </w:r>
          </w:p>
        </w:tc>
        <w:tc>
          <w:tcPr>
            <w:tcW w:w="663"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Non riscontrabile perché la reazione dell’Ente Certificatore è emessa a fine anno</w:t>
            </w:r>
          </w:p>
        </w:tc>
        <w:tc>
          <w:tcPr>
            <w:tcW w:w="508" w:type="pct"/>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&gt;=3</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Non riscontrabile perché la reazione dell’Ente Certificatore è emessa a fine anno</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&gt;=3</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ritiene di dover confermare la modalità di misurazione del target, che rappresenta un valore più alto rispetto a quello minimo richiesto dalla Commissione Europea, che fa riferimento all’intervallo 2,51 – 3,5, descritto con il livello (3) “FUNZIONA”</w:t>
            </w:r>
          </w:p>
          <w:p w:rsidR="00D15168" w:rsidRPr="00F861F4" w:rsidRDefault="00D15168" w:rsidP="000013C1">
            <w:pPr>
              <w:tabs>
                <w:tab w:val="left" w:pos="287"/>
              </w:tabs>
              <w:spacing w:after="120"/>
              <w:jc w:val="center"/>
              <w:rPr>
                <w:rFonts w:ascii="Times New Roman" w:hAnsi="Times New Roman"/>
                <w:sz w:val="18"/>
                <w:szCs w:val="18"/>
              </w:rPr>
            </w:pPr>
          </w:p>
        </w:tc>
      </w:tr>
      <w:tr w:rsidR="00D15168" w:rsidRPr="00F861F4" w:rsidTr="00D15168">
        <w:trPr>
          <w:trHeight w:val="1088"/>
        </w:trPr>
        <w:tc>
          <w:tcPr>
            <w:tcW w:w="25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1.5</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xml:space="preserve">I.1.5.1 </w:t>
            </w:r>
            <w:r w:rsidRPr="00F861F4">
              <w:rPr>
                <w:rFonts w:ascii="Times New Roman" w:hAnsi="Times New Roman"/>
                <w:color w:val="000000"/>
                <w:sz w:val="18"/>
                <w:szCs w:val="18"/>
              </w:rPr>
              <w:t xml:space="preserve">Percentuale di ulteriori Misure Di Prevenzione della Corruzione attuate rispetto a </w:t>
            </w:r>
            <w:r w:rsidRPr="00F861F4">
              <w:rPr>
                <w:rFonts w:ascii="Times New Roman" w:hAnsi="Times New Roman"/>
                <w:color w:val="000000"/>
                <w:sz w:val="18"/>
                <w:szCs w:val="18"/>
              </w:rPr>
              <w:lastRenderedPageBreak/>
              <w:t xml:space="preserve">quanto previsto nel Piano Anticorruzione </w:t>
            </w:r>
            <w:r w:rsidRPr="00F861F4">
              <w:rPr>
                <w:rFonts w:ascii="Times New Roman" w:hAnsi="Times New Roman"/>
                <w:sz w:val="18"/>
                <w:szCs w:val="18"/>
              </w:rPr>
              <w:t>(</w:t>
            </w:r>
            <w:r w:rsidRPr="00F861F4">
              <w:rPr>
                <w:rFonts w:ascii="Times New Roman" w:hAnsi="Times New Roman"/>
                <w:sz w:val="18"/>
                <w:szCs w:val="18"/>
                <w:u w:val="single"/>
              </w:rPr>
              <w:t>peso 100%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color w:val="000000"/>
                <w:sz w:val="18"/>
                <w:szCs w:val="18"/>
              </w:rPr>
              <w:lastRenderedPageBreak/>
              <w:t>Riscontrabile dalle attività di monitoraggio del Piano Anticorruzione</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&gt;=80% in relazione alle scadenza fissate al 30 Giugno</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xml:space="preserve">&gt;=80% in relazione alle scadenza fissate al 31 </w:t>
            </w:r>
            <w:r w:rsidRPr="00F861F4">
              <w:rPr>
                <w:rFonts w:ascii="Times New Roman" w:hAnsi="Times New Roman"/>
                <w:sz w:val="18"/>
                <w:szCs w:val="18"/>
              </w:rPr>
              <w:lastRenderedPageBreak/>
              <w:t>Dicembre</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lastRenderedPageBreak/>
              <w:t>70%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Pr>
                <w:rFonts w:ascii="Times New Roman" w:hAnsi="Times New Roman"/>
                <w:sz w:val="18"/>
                <w:szCs w:val="18"/>
              </w:rPr>
              <w:t xml:space="preserve">Lo scostamento rientra in un range accettabile am si ritiene di dover monitorare l’evolversi </w:t>
            </w:r>
            <w:r>
              <w:rPr>
                <w:rFonts w:ascii="Times New Roman" w:hAnsi="Times New Roman"/>
                <w:sz w:val="18"/>
                <w:szCs w:val="18"/>
              </w:rPr>
              <w:lastRenderedPageBreak/>
              <w:t>dell’attuazion delle misure in questione. Si ritiene di dover confermare il target</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lastRenderedPageBreak/>
              <w:t>Si conferma il valore dell’anno scorso</w:t>
            </w:r>
          </w:p>
        </w:tc>
      </w:tr>
      <w:tr w:rsidR="00D15168" w:rsidRPr="00F861F4" w:rsidTr="00D15168">
        <w:trPr>
          <w:trHeight w:val="900"/>
        </w:trPr>
        <w:tc>
          <w:tcPr>
            <w:tcW w:w="25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lastRenderedPageBreak/>
              <w:t>1.6</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I.1.6.1 Percentuale di raggiungimento degli indicatori connessi agli obiettivi strategici in materia di Trasparenza indicati nel Piano della Prevenzione della Corruzione e della Trasparenza (peso 100%)</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Riscontrabile dalle fonti indicate per ogni indicatore nel PPCT</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=100% di quanto indicato negli indicatori riportati nel PPCT rispetto alla data del 30 Giugno</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=100% di quanto indicato negli indicatori riportati nel PPCT rispetto alla data del 31 Dicembre</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=80%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=100%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Pr>
                <w:rFonts w:ascii="Times New Roman" w:hAnsi="Times New Roman"/>
                <w:sz w:val="18"/>
                <w:szCs w:val="18"/>
              </w:rPr>
              <w:t>Lo scostamento rientra in un range accettabile am si ritiene di dover monitorare l’evolversi dell’attuazion delle misure in questione. Si ritiene di dover confermare il target</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valore dell’anno scorso</w:t>
            </w:r>
          </w:p>
        </w:tc>
      </w:tr>
      <w:tr w:rsidR="00D15168" w:rsidRPr="00F861F4" w:rsidTr="00D15168">
        <w:trPr>
          <w:trHeight w:val="1360"/>
        </w:trPr>
        <w:tc>
          <w:tcPr>
            <w:tcW w:w="258" w:type="pct"/>
            <w:vMerge w:val="restar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2.1</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bookmarkStart w:id="268" w:name="OLE_LINK347"/>
            <w:bookmarkStart w:id="269" w:name="OLE_LINK348"/>
            <w:r w:rsidRPr="00F861F4">
              <w:rPr>
                <w:rFonts w:ascii="Times New Roman" w:hAnsi="Times New Roman"/>
                <w:sz w:val="18"/>
                <w:szCs w:val="18"/>
              </w:rPr>
              <w:t xml:space="preserve">I.2.1.1 </w:t>
            </w:r>
            <w:bookmarkEnd w:id="268"/>
            <w:bookmarkEnd w:id="269"/>
            <w:r w:rsidRPr="00F861F4">
              <w:rPr>
                <w:rFonts w:ascii="Times New Roman" w:hAnsi="Times New Roman"/>
                <w:sz w:val="18"/>
                <w:szCs w:val="18"/>
              </w:rPr>
              <w:t>Numero di Circolari/Istruzioni operative/Manuali operativi adottati dalle Funzioni coinvolte (</w:t>
            </w:r>
            <w:r w:rsidRPr="00F861F4">
              <w:rPr>
                <w:rFonts w:ascii="Times New Roman" w:hAnsi="Times New Roman"/>
                <w:sz w:val="18"/>
                <w:szCs w:val="18"/>
                <w:u w:val="single"/>
              </w:rPr>
              <w:t>Peso 30%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Riscontrabili dal Registro dei Decreti, dal Protocollo dell’Ente</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&gt;=3</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&gt;=6</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4</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10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decide di aumentare il target annuale e di conseguenza quello intermedio</w:t>
            </w:r>
          </w:p>
        </w:tc>
      </w:tr>
      <w:tr w:rsidR="00D15168" w:rsidRPr="00F861F4" w:rsidTr="00D15168">
        <w:trPr>
          <w:trHeight w:val="1082"/>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I.2.1.2 Numero di nullaosta al pagamento rilasciati per i Decreti relativi ai fondi FEAGA e FEASR (Peso 25%);</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Riscontrabili dall’archivio dell’Ufficio Contenzioso Comunitario</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&gt;=7</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&gt;=14</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14 (Decreti  FEAGA : 4, 5, 6, 7, 8, 9, 10; Decreti FEASR: 8,9, 10,11,12,13,14)</w:t>
            </w:r>
          </w:p>
        </w:tc>
        <w:tc>
          <w:tcPr>
            <w:tcW w:w="437"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p>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100%</w:t>
            </w:r>
          </w:p>
        </w:tc>
        <w:tc>
          <w:tcPr>
            <w:tcW w:w="597" w:type="pct"/>
            <w:vAlign w:val="center"/>
          </w:tcPr>
          <w:p w:rsidR="00D15168" w:rsidRPr="00FE39D3" w:rsidRDefault="00D15168" w:rsidP="00D15168">
            <w:pPr>
              <w:tabs>
                <w:tab w:val="left" w:pos="287"/>
              </w:tabs>
              <w:spacing w:after="120"/>
              <w:ind w:left="287"/>
              <w:jc w:val="center"/>
              <w:rPr>
                <w:rFonts w:ascii="Times New Roman" w:hAnsi="Times New Roman"/>
                <w:sz w:val="18"/>
                <w:szCs w:val="18"/>
              </w:rPr>
            </w:pPr>
            <w:r>
              <w:rPr>
                <w:rFonts w:ascii="Times New Roman" w:hAnsi="Times New Roman"/>
                <w:sz w:val="18"/>
                <w:szCs w:val="18"/>
              </w:rPr>
              <w:t xml:space="preserve">Il target annuale risulta già raggiunto e pertanto risulta uno scostamento rispetto al target infrannuale esagerato (50%). Ciò potrebbe dipendere dalla particolare situazione derivante dalla frammentazione di alcune attività di pagamento </w:t>
            </w:r>
            <w:r>
              <w:rPr>
                <w:rFonts w:ascii="Times New Roman" w:hAnsi="Times New Roman"/>
                <w:sz w:val="18"/>
                <w:szCs w:val="18"/>
              </w:rPr>
              <w:lastRenderedPageBreak/>
              <w:t>che verosimilmente ha anticipato i tempi di taluni processi e potrebbe non avere ripercussioni sul totale annuale. Si decide di non modificare il target e v</w:t>
            </w:r>
            <w:r w:rsidRPr="00FE39D3">
              <w:rPr>
                <w:rFonts w:ascii="Times New Roman" w:hAnsi="Times New Roman"/>
                <w:sz w:val="18"/>
                <w:szCs w:val="18"/>
              </w:rPr>
              <w:t>erificare indicatore per prossimo Piano delle Performance</w:t>
            </w:r>
          </w:p>
        </w:tc>
        <w:tc>
          <w:tcPr>
            <w:tcW w:w="574" w:type="pct"/>
            <w:vAlign w:val="center"/>
          </w:tcPr>
          <w:p w:rsidR="00D15168" w:rsidRPr="00F861F4" w:rsidRDefault="007246AE" w:rsidP="007246AE">
            <w:pPr>
              <w:tabs>
                <w:tab w:val="left" w:pos="287"/>
              </w:tabs>
              <w:spacing w:after="120"/>
              <w:ind w:left="287"/>
              <w:jc w:val="center"/>
              <w:rPr>
                <w:rFonts w:ascii="Times New Roman" w:hAnsi="Times New Roman"/>
                <w:sz w:val="18"/>
                <w:szCs w:val="18"/>
              </w:rPr>
            </w:pPr>
            <w:r>
              <w:rPr>
                <w:rFonts w:ascii="Times New Roman" w:hAnsi="Times New Roman"/>
                <w:sz w:val="18"/>
                <w:szCs w:val="18"/>
              </w:rPr>
              <w:lastRenderedPageBreak/>
              <w:t>Si ritiene di dover modificar</w:t>
            </w:r>
            <w:r w:rsidR="00D15168" w:rsidRPr="00F861F4">
              <w:rPr>
                <w:rFonts w:ascii="Times New Roman" w:hAnsi="Times New Roman"/>
                <w:sz w:val="18"/>
                <w:szCs w:val="18"/>
              </w:rPr>
              <w:t xml:space="preserve">e il target da un valore assoluto ad una percentuale. In particolare, vista la particolare criticità dei nullaosta si ritiene </w:t>
            </w:r>
            <w:r w:rsidR="00D15168" w:rsidRPr="00F861F4">
              <w:rPr>
                <w:rFonts w:ascii="Times New Roman" w:hAnsi="Times New Roman"/>
                <w:sz w:val="18"/>
                <w:szCs w:val="18"/>
              </w:rPr>
              <w:lastRenderedPageBreak/>
              <w:t>di dove prevedere un target molto stringente</w:t>
            </w:r>
          </w:p>
        </w:tc>
      </w:tr>
      <w:tr w:rsidR="00D15168" w:rsidRPr="00F861F4" w:rsidTr="00D15168">
        <w:trPr>
          <w:trHeight w:val="704"/>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I.2.1.3 Percentuale di polizze svincolate dalla Funzione Esecuzione Pagamenti (</w:t>
            </w:r>
            <w:r w:rsidRPr="00F861F4">
              <w:rPr>
                <w:rFonts w:ascii="Times New Roman" w:hAnsi="Times New Roman"/>
                <w:i/>
                <w:sz w:val="18"/>
                <w:szCs w:val="18"/>
              </w:rPr>
              <w:t>Riscontrabile dal sistema SIAN e dal registro gestito dalla Funzione Esecuzione Pagamenti</w:t>
            </w:r>
            <w:r w:rsidRPr="00F861F4">
              <w:rPr>
                <w:rFonts w:ascii="Times New Roman" w:hAnsi="Times New Roman"/>
                <w:sz w:val="18"/>
                <w:szCs w:val="18"/>
              </w:rPr>
              <w:t>)(</w:t>
            </w:r>
            <w:r w:rsidRPr="00F861F4">
              <w:rPr>
                <w:rFonts w:ascii="Times New Roman" w:hAnsi="Times New Roman"/>
                <w:sz w:val="18"/>
                <w:szCs w:val="18"/>
                <w:u w:val="single"/>
              </w:rPr>
              <w:t>Peso 25%</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Riscontrabile dal sistema SIAN</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80%</w:t>
            </w:r>
            <w:r w:rsidRPr="00F861F4">
              <w:rPr>
                <w:rFonts w:ascii="Times New Roman" w:hAnsi="Times New Roman"/>
                <w:i/>
                <w:sz w:val="18"/>
                <w:szCs w:val="18"/>
              </w:rPr>
              <w:t xml:space="preserve"> </w:t>
            </w:r>
            <w:r w:rsidRPr="00F861F4">
              <w:rPr>
                <w:rFonts w:ascii="Times New Roman" w:hAnsi="Times New Roman"/>
                <w:sz w:val="18"/>
                <w:szCs w:val="18"/>
              </w:rPr>
              <w:t>in relazione alle determinazioni di autorizzazione allo svincolo elaborate dalla Funzione Autorizzazione Pagamenti</w:t>
            </w:r>
            <w:r w:rsidRPr="00F861F4" w:rsidDel="00E31C97">
              <w:rPr>
                <w:rFonts w:ascii="Times New Roman" w:hAnsi="Times New Roman"/>
                <w:sz w:val="18"/>
                <w:szCs w:val="18"/>
              </w:rPr>
              <w:t xml:space="preserve"> </w:t>
            </w:r>
            <w:r w:rsidRPr="00F861F4">
              <w:rPr>
                <w:rFonts w:ascii="Times New Roman" w:hAnsi="Times New Roman"/>
                <w:sz w:val="18"/>
                <w:szCs w:val="18"/>
              </w:rPr>
              <w:t>rispetto al 30 Giugno</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&gt;=80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90%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ritiene di aumentare il target in quanto si ritiene ci siano margini di miglioramento</w:t>
            </w:r>
          </w:p>
        </w:tc>
      </w:tr>
      <w:tr w:rsidR="00D15168" w:rsidRPr="00F861F4" w:rsidTr="00D15168">
        <w:trPr>
          <w:trHeight w:val="1266"/>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I.2.1.4 Percentuale di pagamenti riaccreditati ai fondi di pertinenza rispetto al totale dei pagamenti non andati a buon fine e rientrati sul conto transitorio (</w:t>
            </w:r>
            <w:r w:rsidRPr="00F861F4">
              <w:rPr>
                <w:rFonts w:ascii="Times New Roman" w:hAnsi="Times New Roman"/>
                <w:sz w:val="18"/>
                <w:szCs w:val="18"/>
                <w:u w:val="single"/>
              </w:rPr>
              <w:t>Peso 20%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Riscontrabile dal Sistema SIAN</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80%</w:t>
            </w:r>
            <w:r w:rsidRPr="00F861F4">
              <w:rPr>
                <w:rFonts w:ascii="Times New Roman" w:hAnsi="Times New Roman"/>
                <w:i/>
                <w:sz w:val="18"/>
                <w:szCs w:val="18"/>
              </w:rPr>
              <w:t xml:space="preserve"> rispetto alla scadenza del 30 Giugno</w:t>
            </w:r>
          </w:p>
        </w:tc>
        <w:tc>
          <w:tcPr>
            <w:tcW w:w="508" w:type="pct"/>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 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target</w:t>
            </w:r>
          </w:p>
        </w:tc>
      </w:tr>
      <w:tr w:rsidR="00D15168" w:rsidRPr="00F861F4" w:rsidTr="00D15168">
        <w:trPr>
          <w:trHeight w:val="1160"/>
        </w:trPr>
        <w:tc>
          <w:tcPr>
            <w:tcW w:w="258" w:type="pct"/>
            <w:vMerge w:val="restar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lastRenderedPageBreak/>
              <w:t>2.2</w:t>
            </w: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I.2.2.1 Percentuale di pagamenti complessivi autorizzati rispetto alle domande presentate per il Fondo FEAGA ed agli elenchi trasmessi dal Dipartimento Agricoltura della Regione Calabria per il Fondo FEASR (</w:t>
            </w:r>
            <w:r w:rsidRPr="00F861F4">
              <w:rPr>
                <w:rFonts w:ascii="Times New Roman" w:hAnsi="Times New Roman"/>
                <w:sz w:val="18"/>
                <w:szCs w:val="18"/>
                <w:u w:val="single"/>
              </w:rPr>
              <w:t>Peso 25%</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i/>
                <w:sz w:val="18"/>
                <w:szCs w:val="18"/>
              </w:rPr>
              <w:t>Riscontrabile a sistema SIAN</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xml:space="preserve">&gt;= 80% </w:t>
            </w:r>
            <w:r w:rsidRPr="00F861F4">
              <w:rPr>
                <w:rFonts w:ascii="Times New Roman" w:hAnsi="Times New Roman"/>
                <w:i/>
                <w:sz w:val="18"/>
                <w:szCs w:val="18"/>
              </w:rPr>
              <w:t>rispetto alla scadenza del 30 Giugno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target</w:t>
            </w:r>
          </w:p>
        </w:tc>
      </w:tr>
      <w:tr w:rsidR="00D15168" w:rsidRPr="00F861F4" w:rsidTr="00D15168">
        <w:trPr>
          <w:trHeight w:val="1158"/>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I.2.2.2 Percentuale di pagamenti complessivi trasmessi in banca rispetto a quelli autorizzati per il Fondo FEAGA e FEASR (</w:t>
            </w:r>
            <w:r w:rsidRPr="00F861F4">
              <w:rPr>
                <w:rFonts w:ascii="Times New Roman" w:hAnsi="Times New Roman"/>
                <w:sz w:val="18"/>
                <w:szCs w:val="18"/>
                <w:u w:val="single"/>
              </w:rPr>
              <w:t>Peso 25%</w:t>
            </w:r>
            <w:r w:rsidRPr="00F861F4">
              <w:rPr>
                <w:rFonts w:ascii="Times New Roman" w:hAnsi="Times New Roman"/>
                <w:sz w:val="18"/>
                <w:szCs w:val="18"/>
              </w:rPr>
              <w:t>)</w:t>
            </w:r>
            <w:r w:rsidRPr="00F861F4">
              <w:rPr>
                <w:rFonts w:ascii="Times New Roman" w:hAnsi="Times New Roman"/>
                <w:sz w:val="18"/>
                <w:szCs w:val="18"/>
                <w:u w:val="single"/>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Riscontrabile a sistema SIAN</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xml:space="preserve">&gt;= 80% </w:t>
            </w:r>
            <w:r w:rsidRPr="00F861F4">
              <w:rPr>
                <w:rFonts w:ascii="Times New Roman" w:hAnsi="Times New Roman"/>
                <w:i/>
                <w:sz w:val="18"/>
                <w:szCs w:val="18"/>
              </w:rPr>
              <w:t>rispetto alla scadenza del 30 Giugno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target</w:t>
            </w:r>
          </w:p>
        </w:tc>
      </w:tr>
      <w:tr w:rsidR="00D15168" w:rsidRPr="00F861F4" w:rsidTr="00D15168">
        <w:trPr>
          <w:trHeight w:val="1158"/>
        </w:trPr>
        <w:tc>
          <w:tcPr>
            <w:tcW w:w="258" w:type="pct"/>
            <w:vMerge/>
            <w:vAlign w:val="center"/>
          </w:tcPr>
          <w:p w:rsidR="00D15168" w:rsidRPr="00F861F4" w:rsidRDefault="00D15168" w:rsidP="000013C1">
            <w:pPr>
              <w:tabs>
                <w:tab w:val="left" w:pos="287"/>
              </w:tabs>
              <w:spacing w:after="120"/>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I.2.2.3 Percentuale di pagamenti contabilizzati correttamente entro l’esercizio finanziario rispetto a quelli eseguiti per i fondi FEAGA e FEASR nello stesso periodo (</w:t>
            </w:r>
            <w:r w:rsidRPr="00F861F4">
              <w:rPr>
                <w:rFonts w:ascii="Times New Roman" w:hAnsi="Times New Roman"/>
                <w:sz w:val="18"/>
                <w:szCs w:val="18"/>
                <w:u w:val="single"/>
              </w:rPr>
              <w:t>Peso 25%</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Riscontrabile dal sistema SIAN</w:t>
            </w:r>
          </w:p>
        </w:tc>
        <w:tc>
          <w:tcPr>
            <w:tcW w:w="663" w:type="pct"/>
            <w:shd w:val="clear" w:color="auto" w:fill="auto"/>
            <w:vAlign w:val="center"/>
          </w:tcPr>
          <w:p w:rsidR="00D15168" w:rsidRPr="00F861F4" w:rsidRDefault="00D15168" w:rsidP="000013C1">
            <w:pPr>
              <w:tabs>
                <w:tab w:val="left" w:pos="287"/>
              </w:tabs>
              <w:spacing w:after="120"/>
              <w:ind w:left="287"/>
              <w:jc w:val="center"/>
              <w:rPr>
                <w:rFonts w:ascii="Times New Roman" w:hAnsi="Times New Roman"/>
                <w:sz w:val="18"/>
                <w:szCs w:val="18"/>
              </w:rPr>
            </w:pPr>
            <w:r w:rsidRPr="00F861F4">
              <w:rPr>
                <w:rFonts w:ascii="Times New Roman" w:hAnsi="Times New Roman"/>
                <w:sz w:val="18"/>
                <w:szCs w:val="18"/>
              </w:rPr>
              <w:t xml:space="preserve">&gt;= 80% </w:t>
            </w:r>
            <w:r w:rsidRPr="00F861F4">
              <w:rPr>
                <w:rFonts w:ascii="Times New Roman" w:hAnsi="Times New Roman"/>
                <w:i/>
                <w:sz w:val="18"/>
                <w:szCs w:val="18"/>
              </w:rPr>
              <w:t>rispetto alla scadenza del 30 Giugno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target</w:t>
            </w:r>
          </w:p>
        </w:tc>
      </w:tr>
      <w:tr w:rsidR="00D15168" w:rsidRPr="00F861F4" w:rsidTr="00D15168">
        <w:trPr>
          <w:trHeight w:val="1158"/>
        </w:trPr>
        <w:tc>
          <w:tcPr>
            <w:tcW w:w="258" w:type="pct"/>
            <w:vMerge/>
            <w:vAlign w:val="center"/>
          </w:tcPr>
          <w:p w:rsidR="00D15168" w:rsidRPr="00F861F4" w:rsidRDefault="00D15168" w:rsidP="000013C1">
            <w:pPr>
              <w:jc w:val="center"/>
              <w:rPr>
                <w:rFonts w:ascii="Times New Roman" w:hAnsi="Times New Roman"/>
                <w:sz w:val="18"/>
                <w:szCs w:val="18"/>
              </w:rPr>
            </w:pPr>
          </w:p>
        </w:tc>
        <w:tc>
          <w:tcPr>
            <w:tcW w:w="660" w:type="pct"/>
            <w:shd w:val="clear" w:color="auto" w:fill="auto"/>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 xml:space="preserve">I.2.2.4 Percentuale di debiti iscritti nel registro debitori rispetto a quelli sorti nello stesso periodo, ricavabili da Decreti di revoca della Regione </w:t>
            </w:r>
            <w:r w:rsidRPr="00F861F4">
              <w:rPr>
                <w:rFonts w:ascii="Times New Roman" w:hAnsi="Times New Roman"/>
                <w:sz w:val="18"/>
                <w:szCs w:val="18"/>
              </w:rPr>
              <w:lastRenderedPageBreak/>
              <w:t>Calabria o da atti di delibazione dell’Ufficio Contenzioso Comunitario (</w:t>
            </w:r>
            <w:r w:rsidRPr="00F861F4">
              <w:rPr>
                <w:rFonts w:ascii="Times New Roman" w:hAnsi="Times New Roman"/>
                <w:sz w:val="18"/>
                <w:szCs w:val="18"/>
                <w:u w:val="single"/>
              </w:rPr>
              <w:t>Peso 25%</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lastRenderedPageBreak/>
              <w:t>Riscontrabili dal sistema SIAN e dal protocollo ARCEA</w:t>
            </w:r>
          </w:p>
        </w:tc>
        <w:tc>
          <w:tcPr>
            <w:tcW w:w="663" w:type="pct"/>
            <w:shd w:val="clear" w:color="auto" w:fill="auto"/>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 xml:space="preserve">&gt;= 80% </w:t>
            </w:r>
            <w:r w:rsidRPr="00F861F4">
              <w:rPr>
                <w:rFonts w:ascii="Times New Roman" w:hAnsi="Times New Roman"/>
                <w:i/>
                <w:sz w:val="18"/>
                <w:szCs w:val="18"/>
              </w:rPr>
              <w:t>rispetto alla scadenza del 30 Giugno</w:t>
            </w:r>
          </w:p>
        </w:tc>
        <w:tc>
          <w:tcPr>
            <w:tcW w:w="508"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100%</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&gt;= 80%</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Si conferma il target</w:t>
            </w:r>
          </w:p>
        </w:tc>
      </w:tr>
      <w:tr w:rsidR="00D15168" w:rsidRPr="00F861F4" w:rsidTr="00D15168">
        <w:tc>
          <w:tcPr>
            <w:tcW w:w="258" w:type="pct"/>
            <w:vMerge w:val="restart"/>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lastRenderedPageBreak/>
              <w:t>1.3</w:t>
            </w:r>
          </w:p>
        </w:tc>
        <w:tc>
          <w:tcPr>
            <w:tcW w:w="660"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I.3.1.1 Numero di “Function Point” quantificati con il fornitore del Sistema Informativo relativi alla personalizzazione ed alla configurazione del S.I. in funzione della PAC 2014/2020 (</w:t>
            </w:r>
            <w:r w:rsidRPr="00F861F4">
              <w:rPr>
                <w:rFonts w:ascii="Times New Roman" w:hAnsi="Times New Roman"/>
                <w:sz w:val="18"/>
                <w:szCs w:val="18"/>
                <w:u w:val="single"/>
              </w:rPr>
              <w:t>Peso: 60%</w:t>
            </w:r>
            <w:r w:rsidRPr="00F861F4">
              <w:rPr>
                <w:rFonts w:ascii="Times New Roman" w:hAnsi="Times New Roman"/>
                <w:sz w:val="18"/>
                <w:szCs w:val="18"/>
              </w:rPr>
              <w:t>)</w:t>
            </w:r>
          </w:p>
        </w:tc>
        <w:tc>
          <w:tcPr>
            <w:tcW w:w="739"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i/>
                <w:sz w:val="18"/>
                <w:szCs w:val="18"/>
              </w:rPr>
              <w:t>Riscontabile dal protocollo dell’ARCEA</w:t>
            </w:r>
          </w:p>
        </w:tc>
        <w:tc>
          <w:tcPr>
            <w:tcW w:w="663"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&gt;=5</w:t>
            </w:r>
          </w:p>
        </w:tc>
        <w:tc>
          <w:tcPr>
            <w:tcW w:w="508" w:type="pct"/>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&gt;=10</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5</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Indicatore non confermato</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Indicatore non confermato in quanto è stato modificato l’obiettivo strategico di riferimento</w:t>
            </w:r>
          </w:p>
        </w:tc>
      </w:tr>
      <w:tr w:rsidR="00D15168" w:rsidRPr="00F861F4" w:rsidTr="00D15168">
        <w:tc>
          <w:tcPr>
            <w:tcW w:w="258" w:type="pct"/>
            <w:vMerge/>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bookmarkStart w:id="270" w:name="_Hlk505554319"/>
          </w:p>
        </w:tc>
        <w:tc>
          <w:tcPr>
            <w:tcW w:w="660"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I.3.1.2 Collaudo finale attestante la messa in esercizio con successo dell'architettura hardware e software dedicata all' UMA (Peso: 40%)</w:t>
            </w:r>
          </w:p>
        </w:tc>
        <w:tc>
          <w:tcPr>
            <w:tcW w:w="739"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i/>
                <w:sz w:val="18"/>
                <w:szCs w:val="18"/>
              </w:rPr>
            </w:pPr>
            <w:r w:rsidRPr="00F861F4">
              <w:rPr>
                <w:rFonts w:ascii="Times New Roman" w:hAnsi="Times New Roman"/>
                <w:sz w:val="18"/>
                <w:szCs w:val="18"/>
              </w:rPr>
              <w:t>Rilevabile dal verbale di collaudo.</w:t>
            </w:r>
          </w:p>
        </w:tc>
        <w:tc>
          <w:tcPr>
            <w:tcW w:w="663" w:type="pct"/>
            <w:shd w:val="clear" w:color="auto" w:fill="auto"/>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100 % rispetto alle funzionalità collaudate al 30 Giugno</w:t>
            </w:r>
          </w:p>
        </w:tc>
        <w:tc>
          <w:tcPr>
            <w:tcW w:w="508" w:type="pct"/>
            <w:vAlign w:val="center"/>
          </w:tcPr>
          <w:p w:rsidR="00D15168" w:rsidRPr="00F861F4" w:rsidRDefault="00D15168" w:rsidP="000013C1">
            <w:pPr>
              <w:autoSpaceDE w:val="0"/>
              <w:autoSpaceDN w:val="0"/>
              <w:adjustRightInd w:val="0"/>
              <w:spacing w:after="0"/>
              <w:jc w:val="center"/>
              <w:rPr>
                <w:rFonts w:ascii="Times New Roman" w:hAnsi="Times New Roman"/>
                <w:sz w:val="18"/>
                <w:szCs w:val="18"/>
              </w:rPr>
            </w:pPr>
            <w:r w:rsidRPr="00F861F4">
              <w:rPr>
                <w:rFonts w:ascii="Times New Roman" w:hAnsi="Times New Roman"/>
                <w:sz w:val="18"/>
                <w:szCs w:val="18"/>
              </w:rPr>
              <w:t>100 % rispetto alle funzionalità collaudate al 31 Dicembre</w:t>
            </w:r>
          </w:p>
        </w:tc>
        <w:tc>
          <w:tcPr>
            <w:tcW w:w="565" w:type="pct"/>
            <w:vAlign w:val="center"/>
          </w:tcPr>
          <w:p w:rsidR="00D15168" w:rsidRPr="00F861F4" w:rsidRDefault="00D15168" w:rsidP="000013C1">
            <w:pPr>
              <w:jc w:val="center"/>
              <w:rPr>
                <w:rFonts w:ascii="Times New Roman" w:hAnsi="Times New Roman"/>
                <w:sz w:val="18"/>
                <w:szCs w:val="18"/>
              </w:rPr>
            </w:pPr>
            <w:r w:rsidRPr="00F861F4">
              <w:rPr>
                <w:rFonts w:ascii="Times New Roman" w:hAnsi="Times New Roman"/>
                <w:sz w:val="18"/>
                <w:szCs w:val="18"/>
              </w:rPr>
              <w:t>80 %</w:t>
            </w:r>
          </w:p>
        </w:tc>
        <w:tc>
          <w:tcPr>
            <w:tcW w:w="437"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Indicatore non confermato</w:t>
            </w:r>
          </w:p>
        </w:tc>
        <w:tc>
          <w:tcPr>
            <w:tcW w:w="597" w:type="pct"/>
            <w:vAlign w:val="center"/>
          </w:tcPr>
          <w:p w:rsidR="00D15168" w:rsidRPr="00FE39D3" w:rsidRDefault="00D15168" w:rsidP="00D15168">
            <w:pPr>
              <w:tabs>
                <w:tab w:val="left" w:pos="287"/>
              </w:tabs>
              <w:spacing w:after="120"/>
              <w:jc w:val="center"/>
              <w:rPr>
                <w:rFonts w:ascii="Times New Roman" w:hAnsi="Times New Roman"/>
                <w:sz w:val="18"/>
                <w:szCs w:val="18"/>
              </w:rPr>
            </w:pPr>
            <w:bookmarkStart w:id="271" w:name="OLE_LINK506"/>
            <w:bookmarkStart w:id="272" w:name="OLE_LINK507"/>
            <w:bookmarkStart w:id="273" w:name="OLE_LINK508"/>
            <w:r>
              <w:rPr>
                <w:rFonts w:ascii="Times New Roman" w:hAnsi="Times New Roman"/>
                <w:sz w:val="18"/>
                <w:szCs w:val="18"/>
              </w:rPr>
              <w:t xml:space="preserve">E’ stata registrazione una certa difficoltà nell’avvio dell’utilizzo della smart card per il ritiro del carburante e per il superamento delle procedure cartacee. Lo scostamento rientra in un range accettabile. </w:t>
            </w:r>
            <w:r w:rsidRPr="00FE39D3">
              <w:rPr>
                <w:rFonts w:ascii="Times New Roman" w:hAnsi="Times New Roman"/>
                <w:sz w:val="18"/>
                <w:szCs w:val="18"/>
              </w:rPr>
              <w:t>Nessuna azione</w:t>
            </w:r>
            <w:bookmarkEnd w:id="271"/>
            <w:bookmarkEnd w:id="272"/>
            <w:bookmarkEnd w:id="273"/>
          </w:p>
        </w:tc>
        <w:tc>
          <w:tcPr>
            <w:tcW w:w="574" w:type="pct"/>
            <w:vAlign w:val="center"/>
          </w:tcPr>
          <w:p w:rsidR="00D15168" w:rsidRPr="00F861F4" w:rsidRDefault="00D15168" w:rsidP="000013C1">
            <w:pPr>
              <w:tabs>
                <w:tab w:val="left" w:pos="287"/>
              </w:tabs>
              <w:spacing w:after="120"/>
              <w:jc w:val="center"/>
              <w:rPr>
                <w:rFonts w:ascii="Times New Roman" w:hAnsi="Times New Roman"/>
                <w:sz w:val="18"/>
                <w:szCs w:val="18"/>
              </w:rPr>
            </w:pPr>
            <w:r w:rsidRPr="00F861F4">
              <w:rPr>
                <w:rFonts w:ascii="Times New Roman" w:hAnsi="Times New Roman"/>
                <w:sz w:val="18"/>
                <w:szCs w:val="18"/>
              </w:rPr>
              <w:t>Indicatore non confermato in quanto è stato modificato l’obiettivo strategico di riferimento</w:t>
            </w:r>
          </w:p>
        </w:tc>
      </w:tr>
      <w:bookmarkEnd w:id="270"/>
    </w:tbl>
    <w:p w:rsidR="009346A1" w:rsidRDefault="009346A1" w:rsidP="00AB3CB1">
      <w:pPr>
        <w:autoSpaceDE w:val="0"/>
        <w:autoSpaceDN w:val="0"/>
        <w:adjustRightInd w:val="0"/>
        <w:spacing w:after="0"/>
        <w:jc w:val="both"/>
        <w:rPr>
          <w:rFonts w:ascii="Times New Roman" w:hAnsi="Times New Roman"/>
          <w:sz w:val="24"/>
          <w:szCs w:val="24"/>
        </w:rPr>
      </w:pPr>
    </w:p>
    <w:p w:rsidR="001425E2" w:rsidRDefault="001425E2"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Successivamente al 31 gennaio 2018, i</w:t>
      </w:r>
      <w:r w:rsidRPr="001425E2">
        <w:rPr>
          <w:rFonts w:ascii="Times New Roman" w:hAnsi="Times New Roman"/>
          <w:sz w:val="24"/>
          <w:szCs w:val="24"/>
        </w:rPr>
        <w:t xml:space="preserve"> target indicati nelle sopra specificate tabelle sono stati aggiornati al 31.12.2017 con </w:t>
      </w:r>
      <w:r>
        <w:rPr>
          <w:rFonts w:ascii="Times New Roman" w:hAnsi="Times New Roman"/>
          <w:sz w:val="24"/>
          <w:szCs w:val="24"/>
        </w:rPr>
        <w:t xml:space="preserve">il </w:t>
      </w:r>
      <w:r w:rsidRPr="001425E2">
        <w:rPr>
          <w:rFonts w:ascii="Times New Roman" w:hAnsi="Times New Roman"/>
          <w:sz w:val="24"/>
          <w:szCs w:val="24"/>
        </w:rPr>
        <w:t xml:space="preserve">report semestrale provvisorio </w:t>
      </w:r>
      <w:r>
        <w:rPr>
          <w:rFonts w:ascii="Times New Roman" w:hAnsi="Times New Roman"/>
          <w:sz w:val="24"/>
          <w:szCs w:val="24"/>
        </w:rPr>
        <w:t xml:space="preserve">pubblicato nella sezione “Amministrazione trasparente” </w:t>
      </w:r>
      <w:r w:rsidRPr="001425E2">
        <w:rPr>
          <w:rFonts w:ascii="Times New Roman" w:hAnsi="Times New Roman"/>
          <w:sz w:val="24"/>
          <w:szCs w:val="24"/>
        </w:rPr>
        <w:t>a cui si rimanda</w:t>
      </w:r>
      <w:r>
        <w:rPr>
          <w:rFonts w:ascii="Times New Roman" w:hAnsi="Times New Roman"/>
          <w:sz w:val="24"/>
          <w:szCs w:val="24"/>
        </w:rPr>
        <w:t xml:space="preserve">. In ogni caso, tale aggiornamento non comporta modifiche </w:t>
      </w:r>
      <w:r w:rsidR="00591ADD">
        <w:rPr>
          <w:rFonts w:ascii="Times New Roman" w:hAnsi="Times New Roman"/>
          <w:sz w:val="24"/>
          <w:szCs w:val="24"/>
        </w:rPr>
        <w:t>ai target degli indicatori d’impatto ed operativi che si è ritenuto, pertanto, di confermare.</w:t>
      </w:r>
    </w:p>
    <w:p w:rsidR="001425E2" w:rsidRPr="001425E2" w:rsidRDefault="001425E2"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Questa Amministrazione procederà comunque in data 30.06.2018 all’aggiornamento </w:t>
      </w:r>
      <w:r w:rsidR="00591ADD">
        <w:rPr>
          <w:rFonts w:ascii="Times New Roman" w:hAnsi="Times New Roman"/>
          <w:sz w:val="24"/>
          <w:szCs w:val="24"/>
        </w:rPr>
        <w:t xml:space="preserve">definitivo </w:t>
      </w:r>
      <w:r>
        <w:rPr>
          <w:rFonts w:ascii="Times New Roman" w:hAnsi="Times New Roman"/>
          <w:sz w:val="24"/>
          <w:szCs w:val="24"/>
        </w:rPr>
        <w:t xml:space="preserve">di tutti i target </w:t>
      </w:r>
      <w:r w:rsidR="00591ADD">
        <w:rPr>
          <w:rFonts w:ascii="Times New Roman" w:hAnsi="Times New Roman"/>
          <w:sz w:val="24"/>
          <w:szCs w:val="24"/>
        </w:rPr>
        <w:t>.</w:t>
      </w:r>
    </w:p>
    <w:p w:rsidR="001425E2" w:rsidRPr="001425E2" w:rsidRDefault="001425E2" w:rsidP="00AB3CB1">
      <w:pPr>
        <w:autoSpaceDE w:val="0"/>
        <w:autoSpaceDN w:val="0"/>
        <w:adjustRightInd w:val="0"/>
        <w:spacing w:after="0"/>
        <w:jc w:val="both"/>
        <w:rPr>
          <w:rFonts w:ascii="Times New Roman" w:hAnsi="Times New Roman"/>
          <w:sz w:val="24"/>
          <w:szCs w:val="24"/>
        </w:rPr>
      </w:pPr>
    </w:p>
    <w:p w:rsidR="009D3D5B" w:rsidRDefault="009D3D5B" w:rsidP="00AB3CB1">
      <w:pPr>
        <w:autoSpaceDE w:val="0"/>
        <w:autoSpaceDN w:val="0"/>
        <w:adjustRightInd w:val="0"/>
        <w:spacing w:after="0"/>
        <w:jc w:val="both"/>
        <w:rPr>
          <w:rFonts w:ascii="Times New Roman" w:hAnsi="Times New Roman"/>
          <w:b/>
          <w:sz w:val="24"/>
          <w:szCs w:val="24"/>
        </w:rPr>
      </w:pPr>
      <w:r w:rsidRPr="00155746">
        <w:rPr>
          <w:rFonts w:ascii="Times New Roman" w:hAnsi="Times New Roman"/>
          <w:b/>
          <w:sz w:val="24"/>
          <w:szCs w:val="24"/>
        </w:rPr>
        <w:lastRenderedPageBreak/>
        <w:t xml:space="preserve">Incidenza degli obiettivi di Trasparenza e Prevenzione della Corruzione rispetto alla Performance di ogni Struttura </w:t>
      </w:r>
      <w:r w:rsidR="00DB5E6B" w:rsidRPr="00155746">
        <w:rPr>
          <w:rFonts w:ascii="Times New Roman" w:hAnsi="Times New Roman"/>
          <w:b/>
          <w:sz w:val="24"/>
          <w:szCs w:val="24"/>
        </w:rPr>
        <w:t>Dirigenziale ed Ufficio afferente</w:t>
      </w:r>
      <w:r w:rsidR="00A11DD6">
        <w:rPr>
          <w:rStyle w:val="Rimandonotaapidipagina"/>
          <w:rFonts w:ascii="Times New Roman" w:hAnsi="Times New Roman"/>
          <w:b/>
          <w:sz w:val="24"/>
          <w:szCs w:val="24"/>
        </w:rPr>
        <w:footnoteReference w:id="8"/>
      </w:r>
    </w:p>
    <w:p w:rsidR="00EF08C1" w:rsidRDefault="00EF08C1" w:rsidP="00AB3CB1">
      <w:pPr>
        <w:autoSpaceDE w:val="0"/>
        <w:autoSpaceDN w:val="0"/>
        <w:adjustRightInd w:val="0"/>
        <w:spacing w:after="0"/>
        <w:jc w:val="both"/>
        <w:rPr>
          <w:rFonts w:ascii="Times New Roman" w:hAnsi="Times New Roman"/>
          <w:b/>
          <w:sz w:val="24"/>
          <w:szCs w:val="24"/>
        </w:rPr>
      </w:pPr>
    </w:p>
    <w:p w:rsidR="002B0B37" w:rsidRDefault="00DC5182"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ossequio a quanto richiesto dalla normativa vigente e recependo un’osservazione dell’OIV, n</w:t>
      </w:r>
      <w:r w:rsidR="00EF08C1">
        <w:rPr>
          <w:rFonts w:ascii="Times New Roman" w:hAnsi="Times New Roman"/>
          <w:sz w:val="24"/>
          <w:szCs w:val="24"/>
        </w:rPr>
        <w:t xml:space="preserve">elle seguenti tabelle viene </w:t>
      </w:r>
      <w:r>
        <w:rPr>
          <w:rFonts w:ascii="Times New Roman" w:hAnsi="Times New Roman"/>
          <w:sz w:val="24"/>
          <w:szCs w:val="24"/>
        </w:rPr>
        <w:t xml:space="preserve">ulteriormente esplicitata </w:t>
      </w:r>
      <w:r w:rsidR="002B0B37">
        <w:rPr>
          <w:rFonts w:ascii="Times New Roman" w:hAnsi="Times New Roman"/>
          <w:sz w:val="24"/>
          <w:szCs w:val="24"/>
        </w:rPr>
        <w:t xml:space="preserve">l’incidenza </w:t>
      </w:r>
      <w:r w:rsidR="00703106">
        <w:rPr>
          <w:rFonts w:ascii="Times New Roman" w:hAnsi="Times New Roman"/>
          <w:sz w:val="24"/>
          <w:szCs w:val="24"/>
        </w:rPr>
        <w:t xml:space="preserve">degli </w:t>
      </w:r>
      <w:r w:rsidR="002B0B37">
        <w:rPr>
          <w:rFonts w:ascii="Times New Roman" w:hAnsi="Times New Roman"/>
          <w:sz w:val="24"/>
          <w:szCs w:val="24"/>
        </w:rPr>
        <w:t xml:space="preserve">obiettivi di trasparenza e prevenzione della corruzione </w:t>
      </w:r>
      <w:r w:rsidR="00EF08C1">
        <w:rPr>
          <w:rFonts w:ascii="Times New Roman" w:hAnsi="Times New Roman"/>
          <w:sz w:val="24"/>
          <w:szCs w:val="24"/>
        </w:rPr>
        <w:t xml:space="preserve">per ogni Struttura Dirigenziale ed ogni Ufficio </w:t>
      </w:r>
      <w:r w:rsidR="002B0B37">
        <w:rPr>
          <w:rFonts w:ascii="Times New Roman" w:hAnsi="Times New Roman"/>
          <w:sz w:val="24"/>
          <w:szCs w:val="24"/>
        </w:rPr>
        <w:t xml:space="preserve">ad essa efferente. </w:t>
      </w:r>
    </w:p>
    <w:p w:rsidR="00703106" w:rsidRDefault="002B0B37"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particolare, le informazioni riportate sono direttamente connesse al peso percentuale degli obiettivi operativi 1.5 ed 1.6 che rappresentano, come dettagliato in precedenza, il punto di unione tra il presente Piano delle Performance ed il Piano Triennale per la Prevenzione della Corruzi</w:t>
      </w:r>
      <w:r w:rsidR="00703106">
        <w:rPr>
          <w:rFonts w:ascii="Times New Roman" w:hAnsi="Times New Roman"/>
          <w:sz w:val="24"/>
          <w:szCs w:val="24"/>
        </w:rPr>
        <w:t>o</w:t>
      </w:r>
      <w:r>
        <w:rPr>
          <w:rFonts w:ascii="Times New Roman" w:hAnsi="Times New Roman"/>
          <w:sz w:val="24"/>
          <w:szCs w:val="24"/>
        </w:rPr>
        <w:t xml:space="preserve">ne e della Trasparenza. </w:t>
      </w:r>
      <w:r w:rsidR="00703106">
        <w:rPr>
          <w:rFonts w:ascii="Times New Roman" w:hAnsi="Times New Roman"/>
          <w:sz w:val="24"/>
          <w:szCs w:val="24"/>
        </w:rPr>
        <w:t>Si rileva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rsidR="00703106" w:rsidRPr="00C05918" w:rsidRDefault="00703106"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Il grado di raggiungimento dei predetti obiettivi incide direttamente sul conseguimento degli obiettivi di Performance propri </w:t>
      </w:r>
      <w:r w:rsidR="003967F3">
        <w:rPr>
          <w:rFonts w:ascii="Times New Roman" w:hAnsi="Times New Roman"/>
          <w:sz w:val="24"/>
          <w:szCs w:val="24"/>
        </w:rPr>
        <w:t>di ogni singola struttura e</w:t>
      </w:r>
      <w:r w:rsidR="005972AF">
        <w:rPr>
          <w:rFonts w:ascii="Times New Roman" w:hAnsi="Times New Roman"/>
          <w:sz w:val="24"/>
          <w:szCs w:val="24"/>
        </w:rPr>
        <w:t>, in proporzione,</w:t>
      </w:r>
      <w:r w:rsidR="003967F3">
        <w:rPr>
          <w:rFonts w:ascii="Times New Roman" w:hAnsi="Times New Roman"/>
          <w:sz w:val="24"/>
          <w:szCs w:val="24"/>
        </w:rPr>
        <w:t xml:space="preserve"> </w:t>
      </w:r>
      <w:r w:rsidR="005972AF">
        <w:rPr>
          <w:rFonts w:ascii="Times New Roman" w:hAnsi="Times New Roman"/>
          <w:sz w:val="24"/>
          <w:szCs w:val="24"/>
        </w:rPr>
        <w:t xml:space="preserve">di ogni </w:t>
      </w:r>
      <w:r w:rsidR="003967F3">
        <w:rPr>
          <w:rFonts w:ascii="Times New Roman" w:hAnsi="Times New Roman"/>
          <w:sz w:val="24"/>
          <w:szCs w:val="24"/>
        </w:rPr>
        <w:t xml:space="preserve">Ufficio </w:t>
      </w:r>
      <w:r>
        <w:rPr>
          <w:rFonts w:ascii="Times New Roman" w:hAnsi="Times New Roman"/>
          <w:sz w:val="24"/>
          <w:szCs w:val="24"/>
        </w:rPr>
        <w:t xml:space="preserve">dell'ARCEA. </w:t>
      </w:r>
    </w:p>
    <w:p w:rsidR="009D3D5B" w:rsidRDefault="009D3D5B" w:rsidP="00AB3CB1">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8"/>
        <w:gridCol w:w="2403"/>
        <w:gridCol w:w="2321"/>
        <w:gridCol w:w="1400"/>
      </w:tblGrid>
      <w:tr w:rsidR="00DB5E6B" w:rsidRPr="00554270" w:rsidTr="00155746">
        <w:tc>
          <w:tcPr>
            <w:tcW w:w="1847" w:type="pct"/>
            <w:vAlign w:val="center"/>
          </w:tcPr>
          <w:p w:rsidR="00DB5E6B" w:rsidRPr="00554270" w:rsidRDefault="00DB5E6B" w:rsidP="00764D22">
            <w:pPr>
              <w:autoSpaceDE w:val="0"/>
              <w:autoSpaceDN w:val="0"/>
              <w:adjustRightInd w:val="0"/>
              <w:spacing w:after="0"/>
              <w:jc w:val="center"/>
              <w:rPr>
                <w:rFonts w:ascii="Times New Roman" w:hAnsi="Times New Roman"/>
                <w:b/>
                <w:sz w:val="20"/>
                <w:szCs w:val="20"/>
              </w:rPr>
            </w:pPr>
            <w:r w:rsidRPr="00554270">
              <w:rPr>
                <w:rFonts w:ascii="Times New Roman" w:hAnsi="Times New Roman"/>
                <w:b/>
                <w:sz w:val="20"/>
                <w:szCs w:val="20"/>
              </w:rPr>
              <w:t>Struttura</w:t>
            </w:r>
          </w:p>
        </w:tc>
        <w:tc>
          <w:tcPr>
            <w:tcW w:w="1237" w:type="pct"/>
            <w:vAlign w:val="center"/>
          </w:tcPr>
          <w:p w:rsidR="00DB5E6B" w:rsidRPr="00554270" w:rsidRDefault="00DB5E6B" w:rsidP="00155746">
            <w:pPr>
              <w:jc w:val="center"/>
              <w:rPr>
                <w:b/>
                <w:sz w:val="20"/>
                <w:szCs w:val="20"/>
              </w:rPr>
            </w:pPr>
            <w:r>
              <w:rPr>
                <w:rFonts w:ascii="Times New Roman" w:hAnsi="Times New Roman"/>
                <w:b/>
                <w:sz w:val="20"/>
                <w:szCs w:val="20"/>
              </w:rPr>
              <w:t>Obiettivi di Trasparenza</w:t>
            </w:r>
          </w:p>
        </w:tc>
        <w:tc>
          <w:tcPr>
            <w:tcW w:w="1195" w:type="pct"/>
            <w:vAlign w:val="center"/>
          </w:tcPr>
          <w:p w:rsidR="00DB5E6B" w:rsidRPr="00554270" w:rsidRDefault="00DB5E6B" w:rsidP="00155746">
            <w:pPr>
              <w:jc w:val="center"/>
              <w:rPr>
                <w:b/>
                <w:sz w:val="20"/>
                <w:szCs w:val="20"/>
              </w:rPr>
            </w:pPr>
            <w:r>
              <w:rPr>
                <w:rFonts w:ascii="Times New Roman" w:hAnsi="Times New Roman"/>
                <w:b/>
                <w:sz w:val="20"/>
                <w:szCs w:val="20"/>
              </w:rPr>
              <w:t>Obiettivi di Prevenzione della Corruzione</w:t>
            </w:r>
          </w:p>
        </w:tc>
        <w:tc>
          <w:tcPr>
            <w:tcW w:w="721" w:type="pct"/>
            <w:vAlign w:val="center"/>
          </w:tcPr>
          <w:p w:rsidR="00DB5E6B" w:rsidRPr="00554270" w:rsidRDefault="00DB5E6B" w:rsidP="00155746">
            <w:pPr>
              <w:jc w:val="center"/>
              <w:rPr>
                <w:rFonts w:ascii="Times New Roman" w:hAnsi="Times New Roman"/>
                <w:b/>
                <w:sz w:val="20"/>
                <w:szCs w:val="20"/>
              </w:rPr>
            </w:pPr>
            <w:r>
              <w:rPr>
                <w:rFonts w:ascii="Times New Roman" w:hAnsi="Times New Roman"/>
                <w:b/>
                <w:sz w:val="20"/>
                <w:szCs w:val="20"/>
              </w:rPr>
              <w:t>Totale</w:t>
            </w:r>
          </w:p>
        </w:tc>
      </w:tr>
      <w:tr w:rsidR="00DB5E6B" w:rsidRPr="00554270" w:rsidTr="00155746">
        <w:tc>
          <w:tcPr>
            <w:tcW w:w="1847" w:type="pct"/>
            <w:vAlign w:val="center"/>
          </w:tcPr>
          <w:p w:rsidR="00DB5E6B" w:rsidRPr="00554270" w:rsidRDefault="00DB5E6B" w:rsidP="00764D22">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Direzione</w:t>
            </w:r>
          </w:p>
        </w:tc>
        <w:tc>
          <w:tcPr>
            <w:tcW w:w="1237" w:type="pct"/>
            <w:vAlign w:val="center"/>
          </w:tcPr>
          <w:p w:rsidR="00DB5E6B" w:rsidRPr="00554270" w:rsidRDefault="00DB5E6B" w:rsidP="00155746">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1195" w:type="pct"/>
            <w:vAlign w:val="center"/>
          </w:tcPr>
          <w:p w:rsidR="00DB5E6B" w:rsidRPr="00554270" w:rsidRDefault="00DB5E6B" w:rsidP="00155746">
            <w:pPr>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721" w:type="pct"/>
            <w:vAlign w:val="center"/>
          </w:tcPr>
          <w:p w:rsidR="00DB5E6B" w:rsidRPr="00155746" w:rsidRDefault="00DB5E6B" w:rsidP="00155746">
            <w:pPr>
              <w:jc w:val="center"/>
              <w:rPr>
                <w:rFonts w:ascii="Times New Roman" w:hAnsi="Times New Roman"/>
                <w:b/>
                <w:sz w:val="20"/>
                <w:szCs w:val="20"/>
              </w:rPr>
            </w:pPr>
            <w:r w:rsidRPr="00155746">
              <w:rPr>
                <w:rFonts w:ascii="Times New Roman" w:hAnsi="Times New Roman"/>
                <w:b/>
                <w:sz w:val="20"/>
                <w:szCs w:val="20"/>
              </w:rPr>
              <w:t>10%</w:t>
            </w:r>
          </w:p>
        </w:tc>
      </w:tr>
      <w:tr w:rsidR="00DB5E6B" w:rsidRPr="00554270" w:rsidTr="00155746">
        <w:tc>
          <w:tcPr>
            <w:tcW w:w="1847" w:type="pct"/>
            <w:vAlign w:val="center"/>
          </w:tcPr>
          <w:p w:rsidR="00DB5E6B" w:rsidRPr="00554270" w:rsidRDefault="00DB5E6B" w:rsidP="00764D22">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Funzione </w:t>
            </w:r>
            <w:r w:rsidRPr="00554270">
              <w:rPr>
                <w:rFonts w:ascii="Times New Roman" w:hAnsi="Times New Roman"/>
                <w:sz w:val="20"/>
                <w:szCs w:val="20"/>
              </w:rPr>
              <w:t>Autorizzazione dei Pagamenti</w:t>
            </w:r>
          </w:p>
        </w:tc>
        <w:tc>
          <w:tcPr>
            <w:tcW w:w="1237" w:type="pct"/>
            <w:vAlign w:val="center"/>
          </w:tcPr>
          <w:p w:rsidR="00DB5E6B" w:rsidRPr="00554270" w:rsidRDefault="00DB5E6B" w:rsidP="00155746">
            <w:pPr>
              <w:jc w:val="center"/>
              <w:rPr>
                <w:rFonts w:ascii="Times New Roman" w:hAnsi="Times New Roman"/>
                <w:sz w:val="20"/>
                <w:szCs w:val="20"/>
              </w:rPr>
            </w:pPr>
            <w:r>
              <w:rPr>
                <w:rFonts w:ascii="Times New Roman" w:hAnsi="Times New Roman"/>
                <w:sz w:val="20"/>
                <w:szCs w:val="20"/>
              </w:rPr>
              <w:t>5%</w:t>
            </w:r>
          </w:p>
        </w:tc>
        <w:tc>
          <w:tcPr>
            <w:tcW w:w="1195" w:type="pct"/>
            <w:vAlign w:val="center"/>
          </w:tcPr>
          <w:p w:rsidR="00DB5E6B" w:rsidRPr="00554270" w:rsidRDefault="00DB5E6B" w:rsidP="00155746">
            <w:pPr>
              <w:jc w:val="center"/>
              <w:rPr>
                <w:rFonts w:ascii="Times New Roman" w:hAnsi="Times New Roman"/>
                <w:sz w:val="20"/>
                <w:szCs w:val="20"/>
              </w:rPr>
            </w:pPr>
            <w:r>
              <w:rPr>
                <w:rFonts w:ascii="Times New Roman" w:hAnsi="Times New Roman"/>
                <w:sz w:val="20"/>
                <w:szCs w:val="20"/>
              </w:rPr>
              <w:t>5%</w:t>
            </w:r>
          </w:p>
        </w:tc>
        <w:tc>
          <w:tcPr>
            <w:tcW w:w="721" w:type="pct"/>
            <w:vAlign w:val="center"/>
          </w:tcPr>
          <w:p w:rsidR="00DB5E6B" w:rsidRPr="00155746" w:rsidRDefault="00DB5E6B" w:rsidP="00155746">
            <w:pPr>
              <w:jc w:val="center"/>
              <w:rPr>
                <w:b/>
              </w:rPr>
            </w:pPr>
            <w:r w:rsidRPr="00155746">
              <w:rPr>
                <w:rFonts w:ascii="Times New Roman" w:hAnsi="Times New Roman"/>
                <w:b/>
                <w:sz w:val="20"/>
                <w:szCs w:val="20"/>
              </w:rPr>
              <w:t>10%</w:t>
            </w:r>
          </w:p>
        </w:tc>
      </w:tr>
      <w:tr w:rsidR="00DB5E6B" w:rsidRPr="00554270" w:rsidTr="00155746">
        <w:tc>
          <w:tcPr>
            <w:tcW w:w="1847" w:type="pct"/>
            <w:vAlign w:val="center"/>
          </w:tcPr>
          <w:p w:rsidR="00DB5E6B" w:rsidRPr="00554270" w:rsidRDefault="00DB5E6B" w:rsidP="00764D22">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Esecuzione dei Pagamenti</w:t>
            </w:r>
          </w:p>
        </w:tc>
        <w:tc>
          <w:tcPr>
            <w:tcW w:w="1237" w:type="pct"/>
            <w:vAlign w:val="center"/>
          </w:tcPr>
          <w:p w:rsidR="00DB5E6B" w:rsidRPr="00554270" w:rsidRDefault="00DB5E6B" w:rsidP="00155746">
            <w:pPr>
              <w:jc w:val="center"/>
              <w:rPr>
                <w:rFonts w:ascii="Times New Roman" w:hAnsi="Times New Roman"/>
                <w:sz w:val="20"/>
                <w:szCs w:val="20"/>
              </w:rPr>
            </w:pPr>
            <w:r>
              <w:rPr>
                <w:rFonts w:ascii="Times New Roman" w:hAnsi="Times New Roman"/>
                <w:sz w:val="20"/>
                <w:szCs w:val="20"/>
              </w:rPr>
              <w:t>5%</w:t>
            </w:r>
          </w:p>
        </w:tc>
        <w:tc>
          <w:tcPr>
            <w:tcW w:w="1195" w:type="pct"/>
            <w:vAlign w:val="center"/>
          </w:tcPr>
          <w:p w:rsidR="00DB5E6B" w:rsidRPr="00554270" w:rsidRDefault="00DB5E6B" w:rsidP="00155746">
            <w:pPr>
              <w:jc w:val="center"/>
              <w:rPr>
                <w:rFonts w:ascii="Times New Roman" w:hAnsi="Times New Roman"/>
                <w:sz w:val="20"/>
                <w:szCs w:val="20"/>
              </w:rPr>
            </w:pPr>
            <w:r>
              <w:rPr>
                <w:rFonts w:ascii="Times New Roman" w:hAnsi="Times New Roman"/>
                <w:sz w:val="20"/>
                <w:szCs w:val="20"/>
              </w:rPr>
              <w:t>5%</w:t>
            </w:r>
          </w:p>
        </w:tc>
        <w:tc>
          <w:tcPr>
            <w:tcW w:w="721" w:type="pct"/>
            <w:vAlign w:val="center"/>
          </w:tcPr>
          <w:p w:rsidR="00DB5E6B" w:rsidRPr="00155746" w:rsidRDefault="00DB5E6B" w:rsidP="00155746">
            <w:pPr>
              <w:jc w:val="center"/>
              <w:rPr>
                <w:b/>
              </w:rPr>
            </w:pPr>
            <w:r w:rsidRPr="00155746">
              <w:rPr>
                <w:rFonts w:ascii="Times New Roman" w:hAnsi="Times New Roman"/>
                <w:b/>
                <w:sz w:val="20"/>
                <w:szCs w:val="20"/>
              </w:rPr>
              <w:t>10%</w:t>
            </w:r>
          </w:p>
        </w:tc>
      </w:tr>
      <w:tr w:rsidR="00DB5E6B" w:rsidRPr="00554270" w:rsidTr="00155746">
        <w:tc>
          <w:tcPr>
            <w:tcW w:w="1847" w:type="pct"/>
            <w:vAlign w:val="center"/>
          </w:tcPr>
          <w:p w:rsidR="00DB5E6B" w:rsidRPr="00554270" w:rsidRDefault="00DB5E6B" w:rsidP="00764D22">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Funzione </w:t>
            </w:r>
            <w:r w:rsidRPr="00554270">
              <w:rPr>
                <w:rFonts w:ascii="Times New Roman" w:hAnsi="Times New Roman"/>
                <w:sz w:val="20"/>
                <w:szCs w:val="20"/>
              </w:rPr>
              <w:t>Contabilizzazione</w:t>
            </w:r>
          </w:p>
        </w:tc>
        <w:tc>
          <w:tcPr>
            <w:tcW w:w="1237" w:type="pct"/>
            <w:vAlign w:val="center"/>
          </w:tcPr>
          <w:p w:rsidR="00DB5E6B" w:rsidRPr="00554270" w:rsidRDefault="00DB5E6B" w:rsidP="00155746">
            <w:pPr>
              <w:jc w:val="center"/>
              <w:rPr>
                <w:rFonts w:ascii="Times New Roman" w:hAnsi="Times New Roman"/>
                <w:sz w:val="20"/>
                <w:szCs w:val="20"/>
              </w:rPr>
            </w:pPr>
            <w:r>
              <w:rPr>
                <w:rFonts w:ascii="Times New Roman" w:hAnsi="Times New Roman"/>
                <w:sz w:val="20"/>
                <w:szCs w:val="20"/>
              </w:rPr>
              <w:t>5%</w:t>
            </w:r>
          </w:p>
        </w:tc>
        <w:tc>
          <w:tcPr>
            <w:tcW w:w="1195" w:type="pct"/>
            <w:vAlign w:val="center"/>
          </w:tcPr>
          <w:p w:rsidR="00DB5E6B" w:rsidRPr="00554270" w:rsidRDefault="00DB5E6B" w:rsidP="00155746">
            <w:pPr>
              <w:jc w:val="center"/>
              <w:rPr>
                <w:rFonts w:ascii="Times New Roman" w:hAnsi="Times New Roman"/>
                <w:sz w:val="20"/>
                <w:szCs w:val="20"/>
              </w:rPr>
            </w:pPr>
            <w:r>
              <w:rPr>
                <w:rFonts w:ascii="Times New Roman" w:hAnsi="Times New Roman"/>
                <w:sz w:val="20"/>
                <w:szCs w:val="20"/>
              </w:rPr>
              <w:t>5%</w:t>
            </w:r>
          </w:p>
        </w:tc>
        <w:tc>
          <w:tcPr>
            <w:tcW w:w="721" w:type="pct"/>
            <w:vAlign w:val="center"/>
          </w:tcPr>
          <w:p w:rsidR="00DB5E6B" w:rsidRPr="00155746" w:rsidRDefault="00DB5E6B" w:rsidP="00155746">
            <w:pPr>
              <w:jc w:val="center"/>
              <w:rPr>
                <w:b/>
              </w:rPr>
            </w:pPr>
            <w:r w:rsidRPr="00155746">
              <w:rPr>
                <w:rFonts w:ascii="Times New Roman" w:hAnsi="Times New Roman"/>
                <w:b/>
                <w:sz w:val="20"/>
                <w:szCs w:val="20"/>
              </w:rPr>
              <w:t>10%</w:t>
            </w:r>
          </w:p>
        </w:tc>
      </w:tr>
    </w:tbl>
    <w:p w:rsidR="009D3D5B" w:rsidRDefault="009D3D5B" w:rsidP="00AB3CB1">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6"/>
        <w:gridCol w:w="1226"/>
        <w:gridCol w:w="1505"/>
        <w:gridCol w:w="1505"/>
        <w:gridCol w:w="1690"/>
      </w:tblGrid>
      <w:tr w:rsidR="00DB5E6B" w:rsidRPr="00155746" w:rsidTr="00155746">
        <w:tc>
          <w:tcPr>
            <w:tcW w:w="1949" w:type="pct"/>
            <w:vAlign w:val="center"/>
          </w:tcPr>
          <w:p w:rsidR="00DB5E6B" w:rsidRPr="00C05918" w:rsidRDefault="00DB5E6B" w:rsidP="00764D22">
            <w:pPr>
              <w:autoSpaceDE w:val="0"/>
              <w:autoSpaceDN w:val="0"/>
              <w:adjustRightInd w:val="0"/>
              <w:spacing w:after="0"/>
              <w:jc w:val="center"/>
              <w:rPr>
                <w:rFonts w:ascii="Times New Roman" w:hAnsi="Times New Roman"/>
                <w:b/>
                <w:sz w:val="20"/>
                <w:szCs w:val="20"/>
              </w:rPr>
            </w:pPr>
            <w:bookmarkStart w:id="274" w:name="OLE_LINK53"/>
            <w:bookmarkStart w:id="275" w:name="OLE_LINK54"/>
            <w:r w:rsidRPr="00C05918">
              <w:rPr>
                <w:rFonts w:ascii="Times New Roman" w:hAnsi="Times New Roman"/>
                <w:b/>
                <w:sz w:val="20"/>
                <w:szCs w:val="20"/>
              </w:rPr>
              <w:t>Struttura</w:t>
            </w:r>
          </w:p>
        </w:tc>
        <w:tc>
          <w:tcPr>
            <w:tcW w:w="631" w:type="pct"/>
            <w:vAlign w:val="center"/>
          </w:tcPr>
          <w:p w:rsidR="00DB5E6B" w:rsidRPr="00764D22" w:rsidRDefault="00DB5E6B" w:rsidP="00D53E78">
            <w:pPr>
              <w:autoSpaceDE w:val="0"/>
              <w:autoSpaceDN w:val="0"/>
              <w:adjustRightInd w:val="0"/>
              <w:spacing w:after="0"/>
              <w:jc w:val="center"/>
              <w:rPr>
                <w:rFonts w:ascii="Times New Roman" w:hAnsi="Times New Roman"/>
                <w:b/>
                <w:sz w:val="20"/>
                <w:szCs w:val="20"/>
              </w:rPr>
            </w:pPr>
            <w:r w:rsidRPr="00DB5E6B">
              <w:rPr>
                <w:rFonts w:ascii="Times New Roman" w:hAnsi="Times New Roman"/>
                <w:b/>
                <w:sz w:val="20"/>
                <w:szCs w:val="20"/>
              </w:rPr>
              <w:t>Ufficio</w:t>
            </w:r>
          </w:p>
        </w:tc>
        <w:tc>
          <w:tcPr>
            <w:tcW w:w="775" w:type="pct"/>
            <w:vAlign w:val="center"/>
          </w:tcPr>
          <w:p w:rsidR="00DB5E6B" w:rsidRPr="00B92D34" w:rsidRDefault="00DB5E6B" w:rsidP="00155746">
            <w:pPr>
              <w:jc w:val="center"/>
              <w:rPr>
                <w:rFonts w:ascii="Times New Roman" w:hAnsi="Times New Roman"/>
                <w:b/>
                <w:sz w:val="20"/>
                <w:szCs w:val="20"/>
              </w:rPr>
            </w:pPr>
            <w:r w:rsidRPr="00D53E78">
              <w:rPr>
                <w:rFonts w:ascii="Times New Roman" w:hAnsi="Times New Roman"/>
                <w:b/>
                <w:sz w:val="20"/>
                <w:szCs w:val="20"/>
              </w:rPr>
              <w:t>Obiettivi di Trasparenza</w:t>
            </w:r>
          </w:p>
        </w:tc>
        <w:tc>
          <w:tcPr>
            <w:tcW w:w="775" w:type="pct"/>
            <w:vAlign w:val="center"/>
          </w:tcPr>
          <w:p w:rsidR="00DB5E6B" w:rsidRPr="00155746" w:rsidRDefault="00DB5E6B" w:rsidP="00155746">
            <w:pPr>
              <w:jc w:val="center"/>
              <w:rPr>
                <w:rFonts w:ascii="Times New Roman" w:hAnsi="Times New Roman"/>
                <w:b/>
                <w:sz w:val="20"/>
                <w:szCs w:val="20"/>
              </w:rPr>
            </w:pPr>
            <w:r w:rsidRPr="00996531">
              <w:rPr>
                <w:rFonts w:ascii="Times New Roman" w:hAnsi="Times New Roman"/>
                <w:b/>
                <w:sz w:val="20"/>
                <w:szCs w:val="20"/>
              </w:rPr>
              <w:t>Obiettivi di P</w:t>
            </w:r>
            <w:r w:rsidRPr="00155746">
              <w:rPr>
                <w:rFonts w:ascii="Times New Roman" w:hAnsi="Times New Roman"/>
                <w:b/>
                <w:sz w:val="20"/>
                <w:szCs w:val="20"/>
              </w:rPr>
              <w:t>revenzione della Corruzione</w:t>
            </w:r>
          </w:p>
        </w:tc>
        <w:tc>
          <w:tcPr>
            <w:tcW w:w="870" w:type="pct"/>
            <w:vAlign w:val="center"/>
          </w:tcPr>
          <w:p w:rsidR="00DB5E6B" w:rsidRPr="00155746" w:rsidRDefault="00DB5E6B" w:rsidP="00155746">
            <w:pPr>
              <w:jc w:val="center"/>
              <w:rPr>
                <w:rFonts w:ascii="Times New Roman" w:hAnsi="Times New Roman"/>
                <w:b/>
                <w:sz w:val="20"/>
                <w:szCs w:val="20"/>
              </w:rPr>
            </w:pPr>
            <w:r w:rsidRPr="00155746">
              <w:rPr>
                <w:rFonts w:ascii="Times New Roman" w:hAnsi="Times New Roman"/>
                <w:b/>
                <w:sz w:val="20"/>
                <w:szCs w:val="20"/>
              </w:rPr>
              <w:t>Totale</w:t>
            </w:r>
          </w:p>
        </w:tc>
      </w:tr>
      <w:tr w:rsidR="004820B4" w:rsidRPr="00155746" w:rsidTr="00A11DD6">
        <w:trPr>
          <w:trHeight w:val="134"/>
        </w:trPr>
        <w:tc>
          <w:tcPr>
            <w:tcW w:w="1949" w:type="pct"/>
            <w:vMerge w:val="restart"/>
            <w:vAlign w:val="center"/>
          </w:tcPr>
          <w:p w:rsidR="004820B4" w:rsidRPr="00C05918" w:rsidRDefault="004820B4" w:rsidP="00764D22">
            <w:pPr>
              <w:autoSpaceDE w:val="0"/>
              <w:autoSpaceDN w:val="0"/>
              <w:adjustRightInd w:val="0"/>
              <w:spacing w:after="0"/>
              <w:jc w:val="center"/>
              <w:rPr>
                <w:rFonts w:ascii="Times New Roman" w:hAnsi="Times New Roman"/>
                <w:sz w:val="20"/>
                <w:szCs w:val="20"/>
              </w:rPr>
            </w:pPr>
            <w:r w:rsidRPr="00C05918">
              <w:rPr>
                <w:rFonts w:ascii="Times New Roman" w:hAnsi="Times New Roman"/>
                <w:sz w:val="20"/>
                <w:szCs w:val="20"/>
              </w:rPr>
              <w:t>Direzione</w:t>
            </w:r>
          </w:p>
        </w:tc>
        <w:tc>
          <w:tcPr>
            <w:tcW w:w="631" w:type="pct"/>
            <w:vAlign w:val="center"/>
          </w:tcPr>
          <w:p w:rsidR="004820B4" w:rsidRPr="00764D22" w:rsidRDefault="004820B4" w:rsidP="00A11DD6">
            <w:pPr>
              <w:autoSpaceDE w:val="0"/>
              <w:autoSpaceDN w:val="0"/>
              <w:adjustRightInd w:val="0"/>
              <w:spacing w:after="0"/>
              <w:jc w:val="center"/>
              <w:rPr>
                <w:rFonts w:ascii="Times New Roman" w:hAnsi="Times New Roman"/>
                <w:sz w:val="20"/>
                <w:szCs w:val="20"/>
              </w:rPr>
            </w:pPr>
            <w:r w:rsidRPr="00DB5E6B">
              <w:rPr>
                <w:rFonts w:ascii="Times New Roman" w:hAnsi="Times New Roman"/>
                <w:sz w:val="20"/>
                <w:szCs w:val="20"/>
              </w:rPr>
              <w:t>D</w:t>
            </w:r>
            <w:r w:rsidRPr="00764D22">
              <w:rPr>
                <w:rFonts w:ascii="Times New Roman" w:hAnsi="Times New Roman"/>
                <w:sz w:val="20"/>
                <w:szCs w:val="20"/>
              </w:rPr>
              <w:t>G</w:t>
            </w:r>
          </w:p>
        </w:tc>
        <w:tc>
          <w:tcPr>
            <w:tcW w:w="775" w:type="pct"/>
            <w:vAlign w:val="center"/>
          </w:tcPr>
          <w:p w:rsidR="004820B4" w:rsidRDefault="004820B4" w:rsidP="00A11DD6">
            <w:pPr>
              <w:spacing w:after="0"/>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775" w:type="pct"/>
            <w:vAlign w:val="center"/>
          </w:tcPr>
          <w:p w:rsidR="004820B4" w:rsidRDefault="004820B4" w:rsidP="00A11DD6">
            <w:pPr>
              <w:spacing w:after="0"/>
              <w:jc w:val="cente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10%</w:t>
            </w:r>
          </w:p>
        </w:tc>
      </w:tr>
      <w:tr w:rsidR="004820B4" w:rsidRPr="00155746" w:rsidTr="00A11DD6">
        <w:trPr>
          <w:trHeight w:val="133"/>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autoSpaceDE w:val="0"/>
              <w:autoSpaceDN w:val="0"/>
              <w:adjustRightInd w:val="0"/>
              <w:spacing w:after="0"/>
              <w:jc w:val="center"/>
              <w:rPr>
                <w:rFonts w:ascii="Times New Roman" w:hAnsi="Times New Roman"/>
                <w:sz w:val="20"/>
                <w:szCs w:val="20"/>
              </w:rPr>
            </w:pPr>
            <w:r w:rsidRPr="00155746">
              <w:rPr>
                <w:rFonts w:ascii="Times New Roman" w:hAnsi="Times New Roman"/>
                <w:sz w:val="20"/>
                <w:szCs w:val="20"/>
              </w:rPr>
              <w:t>D1</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20%</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10%</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3</w:t>
            </w:r>
            <w:r>
              <w:rPr>
                <w:rFonts w:ascii="Times New Roman" w:hAnsi="Times New Roman"/>
                <w:b/>
                <w:sz w:val="20"/>
                <w:szCs w:val="20"/>
              </w:rPr>
              <w:t>0</w:t>
            </w:r>
            <w:r w:rsidRPr="00155746">
              <w:rPr>
                <w:rFonts w:ascii="Times New Roman" w:hAnsi="Times New Roman"/>
                <w:b/>
                <w:sz w:val="20"/>
                <w:szCs w:val="20"/>
              </w:rPr>
              <w:t>%</w:t>
            </w:r>
          </w:p>
        </w:tc>
      </w:tr>
      <w:tr w:rsidR="004820B4" w:rsidRPr="00155746" w:rsidTr="00A11DD6">
        <w:trPr>
          <w:trHeight w:val="53"/>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autoSpaceDE w:val="0"/>
              <w:autoSpaceDN w:val="0"/>
              <w:adjustRightInd w:val="0"/>
              <w:spacing w:after="0"/>
              <w:jc w:val="center"/>
              <w:rPr>
                <w:rFonts w:ascii="Times New Roman" w:hAnsi="Times New Roman"/>
                <w:sz w:val="20"/>
                <w:szCs w:val="20"/>
              </w:rPr>
            </w:pPr>
            <w:r w:rsidRPr="00155746">
              <w:rPr>
                <w:rFonts w:ascii="Times New Roman" w:hAnsi="Times New Roman"/>
                <w:sz w:val="20"/>
                <w:szCs w:val="20"/>
              </w:rPr>
              <w:t>D2</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25%</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25%</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50%</w:t>
            </w:r>
          </w:p>
        </w:tc>
      </w:tr>
      <w:tr w:rsidR="004820B4" w:rsidRPr="00155746" w:rsidTr="00A11DD6">
        <w:trPr>
          <w:trHeight w:val="53"/>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autoSpaceDE w:val="0"/>
              <w:autoSpaceDN w:val="0"/>
              <w:adjustRightInd w:val="0"/>
              <w:spacing w:after="0"/>
              <w:jc w:val="center"/>
              <w:rPr>
                <w:rFonts w:ascii="Times New Roman" w:hAnsi="Times New Roman"/>
                <w:sz w:val="20"/>
                <w:szCs w:val="20"/>
              </w:rPr>
            </w:pPr>
            <w:r w:rsidRPr="00155746">
              <w:rPr>
                <w:rFonts w:ascii="Times New Roman" w:hAnsi="Times New Roman"/>
                <w:sz w:val="20"/>
                <w:szCs w:val="20"/>
              </w:rPr>
              <w:t>D3</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35%</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35%</w:t>
            </w:r>
          </w:p>
        </w:tc>
        <w:tc>
          <w:tcPr>
            <w:tcW w:w="870" w:type="pct"/>
            <w:vAlign w:val="center"/>
          </w:tcPr>
          <w:p w:rsidR="004820B4" w:rsidRPr="00155746" w:rsidRDefault="004820B4" w:rsidP="00A11DD6">
            <w:pPr>
              <w:spacing w:after="0"/>
              <w:jc w:val="center"/>
              <w:rPr>
                <w:rFonts w:ascii="Times New Roman" w:hAnsi="Times New Roman"/>
                <w:b/>
                <w:sz w:val="20"/>
                <w:szCs w:val="20"/>
              </w:rPr>
            </w:pPr>
            <w:r>
              <w:rPr>
                <w:rFonts w:ascii="Times New Roman" w:hAnsi="Times New Roman"/>
                <w:b/>
                <w:sz w:val="20"/>
                <w:szCs w:val="20"/>
              </w:rPr>
              <w:t>7</w:t>
            </w:r>
            <w:r w:rsidRPr="00155746">
              <w:rPr>
                <w:rFonts w:ascii="Times New Roman" w:hAnsi="Times New Roman"/>
                <w:b/>
                <w:sz w:val="20"/>
                <w:szCs w:val="20"/>
              </w:rPr>
              <w:t>0%</w:t>
            </w:r>
          </w:p>
        </w:tc>
      </w:tr>
      <w:tr w:rsidR="004820B4" w:rsidRPr="00155746" w:rsidTr="00A11DD6">
        <w:trPr>
          <w:trHeight w:val="53"/>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autoSpaceDE w:val="0"/>
              <w:autoSpaceDN w:val="0"/>
              <w:adjustRightInd w:val="0"/>
              <w:spacing w:after="0"/>
              <w:jc w:val="center"/>
              <w:rPr>
                <w:rFonts w:ascii="Times New Roman" w:hAnsi="Times New Roman"/>
                <w:sz w:val="20"/>
                <w:szCs w:val="20"/>
              </w:rPr>
            </w:pPr>
            <w:r w:rsidRPr="00155746">
              <w:rPr>
                <w:rFonts w:ascii="Times New Roman" w:hAnsi="Times New Roman"/>
                <w:sz w:val="20"/>
                <w:szCs w:val="20"/>
              </w:rPr>
              <w:t>D4</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20%</w:t>
            </w:r>
          </w:p>
        </w:tc>
        <w:tc>
          <w:tcPr>
            <w:tcW w:w="775" w:type="pct"/>
            <w:vAlign w:val="center"/>
          </w:tcPr>
          <w:p w:rsidR="004820B4" w:rsidRDefault="004820B4" w:rsidP="00A11DD6">
            <w:pPr>
              <w:spacing w:after="0"/>
              <w:jc w:val="center"/>
              <w:rPr>
                <w:rFonts w:ascii="Times New Roman" w:hAnsi="Times New Roman"/>
                <w:sz w:val="20"/>
                <w:szCs w:val="20"/>
              </w:rPr>
            </w:pPr>
            <w:r>
              <w:rPr>
                <w:rFonts w:ascii="Times New Roman" w:hAnsi="Times New Roman"/>
                <w:sz w:val="20"/>
                <w:szCs w:val="20"/>
              </w:rPr>
              <w:t>10%</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3</w:t>
            </w:r>
            <w:r>
              <w:rPr>
                <w:rFonts w:ascii="Times New Roman" w:hAnsi="Times New Roman"/>
                <w:b/>
                <w:sz w:val="20"/>
                <w:szCs w:val="20"/>
              </w:rPr>
              <w:t>0</w:t>
            </w:r>
            <w:r w:rsidRPr="00155746">
              <w:rPr>
                <w:rFonts w:ascii="Times New Roman" w:hAnsi="Times New Roman"/>
                <w:b/>
                <w:sz w:val="20"/>
                <w:szCs w:val="20"/>
              </w:rPr>
              <w:t>%</w:t>
            </w:r>
          </w:p>
        </w:tc>
      </w:tr>
      <w:tr w:rsidR="004820B4" w:rsidRPr="00155746" w:rsidTr="00A11DD6">
        <w:trPr>
          <w:trHeight w:val="151"/>
        </w:trPr>
        <w:tc>
          <w:tcPr>
            <w:tcW w:w="1949" w:type="pct"/>
            <w:vMerge w:val="restart"/>
            <w:vAlign w:val="center"/>
          </w:tcPr>
          <w:p w:rsidR="004820B4" w:rsidRPr="00DB5E6B" w:rsidRDefault="004820B4" w:rsidP="00764D22">
            <w:pPr>
              <w:autoSpaceDE w:val="0"/>
              <w:autoSpaceDN w:val="0"/>
              <w:adjustRightInd w:val="0"/>
              <w:spacing w:after="0"/>
              <w:jc w:val="center"/>
              <w:rPr>
                <w:rFonts w:ascii="Times New Roman" w:hAnsi="Times New Roman"/>
                <w:sz w:val="20"/>
                <w:szCs w:val="20"/>
              </w:rPr>
            </w:pPr>
            <w:r w:rsidRPr="00C05918">
              <w:rPr>
                <w:rFonts w:ascii="Times New Roman" w:hAnsi="Times New Roman"/>
                <w:sz w:val="20"/>
                <w:szCs w:val="20"/>
              </w:rPr>
              <w:t xml:space="preserve">Funzione </w:t>
            </w:r>
            <w:r w:rsidRPr="00DB5E6B">
              <w:rPr>
                <w:rFonts w:ascii="Times New Roman" w:hAnsi="Times New Roman"/>
                <w:sz w:val="20"/>
                <w:szCs w:val="20"/>
              </w:rPr>
              <w:t>Autorizzazione dei Pagamenti</w:t>
            </w:r>
          </w:p>
        </w:tc>
        <w:tc>
          <w:tcPr>
            <w:tcW w:w="631" w:type="pct"/>
            <w:vAlign w:val="center"/>
          </w:tcPr>
          <w:p w:rsidR="004820B4" w:rsidRPr="00764D22" w:rsidRDefault="004820B4" w:rsidP="00A11DD6">
            <w:pPr>
              <w:autoSpaceDE w:val="0"/>
              <w:autoSpaceDN w:val="0"/>
              <w:adjustRightInd w:val="0"/>
              <w:spacing w:after="0"/>
              <w:jc w:val="center"/>
              <w:rPr>
                <w:rFonts w:ascii="Times New Roman" w:hAnsi="Times New Roman"/>
                <w:sz w:val="20"/>
                <w:szCs w:val="20"/>
              </w:rPr>
            </w:pPr>
            <w:r w:rsidRPr="00764D22">
              <w:rPr>
                <w:rFonts w:ascii="Times New Roman" w:hAnsi="Times New Roman"/>
                <w:sz w:val="20"/>
                <w:szCs w:val="20"/>
              </w:rPr>
              <w:t>A1</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10%</w:t>
            </w:r>
          </w:p>
        </w:tc>
      </w:tr>
      <w:tr w:rsidR="004820B4" w:rsidRPr="00155746" w:rsidTr="00A11DD6">
        <w:trPr>
          <w:trHeight w:val="76"/>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autoSpaceDE w:val="0"/>
              <w:autoSpaceDN w:val="0"/>
              <w:adjustRightInd w:val="0"/>
              <w:spacing w:after="0"/>
              <w:jc w:val="center"/>
              <w:rPr>
                <w:rFonts w:ascii="Times New Roman" w:hAnsi="Times New Roman"/>
                <w:sz w:val="20"/>
                <w:szCs w:val="20"/>
              </w:rPr>
            </w:pPr>
            <w:r w:rsidRPr="00155746">
              <w:rPr>
                <w:rFonts w:ascii="Times New Roman" w:hAnsi="Times New Roman"/>
                <w:sz w:val="20"/>
                <w:szCs w:val="20"/>
              </w:rPr>
              <w:t>A2</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10%</w:t>
            </w:r>
          </w:p>
        </w:tc>
      </w:tr>
      <w:tr w:rsidR="004820B4" w:rsidRPr="00155746" w:rsidTr="00A11DD6">
        <w:trPr>
          <w:trHeight w:val="75"/>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autoSpaceDE w:val="0"/>
              <w:autoSpaceDN w:val="0"/>
              <w:adjustRightInd w:val="0"/>
              <w:spacing w:after="0"/>
              <w:jc w:val="center"/>
              <w:rPr>
                <w:rFonts w:ascii="Times New Roman" w:hAnsi="Times New Roman"/>
                <w:sz w:val="20"/>
                <w:szCs w:val="20"/>
              </w:rPr>
            </w:pPr>
            <w:r w:rsidRPr="00155746">
              <w:rPr>
                <w:rFonts w:ascii="Times New Roman" w:hAnsi="Times New Roman"/>
                <w:sz w:val="20"/>
                <w:szCs w:val="20"/>
              </w:rPr>
              <w:t>A3</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10%</w:t>
            </w:r>
          </w:p>
        </w:tc>
      </w:tr>
      <w:tr w:rsidR="00A11DD6" w:rsidRPr="00155746" w:rsidTr="00A11DD6">
        <w:tc>
          <w:tcPr>
            <w:tcW w:w="1949" w:type="pct"/>
            <w:vMerge w:val="restart"/>
            <w:vAlign w:val="center"/>
          </w:tcPr>
          <w:p w:rsidR="00A11DD6" w:rsidRPr="00DB5E6B" w:rsidRDefault="00A11DD6" w:rsidP="00764D22">
            <w:pPr>
              <w:autoSpaceDE w:val="0"/>
              <w:autoSpaceDN w:val="0"/>
              <w:adjustRightInd w:val="0"/>
              <w:spacing w:after="0"/>
              <w:jc w:val="center"/>
              <w:rPr>
                <w:rFonts w:ascii="Times New Roman" w:hAnsi="Times New Roman"/>
                <w:sz w:val="20"/>
                <w:szCs w:val="20"/>
              </w:rPr>
            </w:pPr>
            <w:r w:rsidRPr="00C05918">
              <w:rPr>
                <w:rFonts w:ascii="Times New Roman" w:hAnsi="Times New Roman"/>
                <w:sz w:val="20"/>
                <w:szCs w:val="20"/>
              </w:rPr>
              <w:t xml:space="preserve">Funzione </w:t>
            </w:r>
            <w:r w:rsidRPr="00DB5E6B">
              <w:rPr>
                <w:rFonts w:ascii="Times New Roman" w:hAnsi="Times New Roman"/>
                <w:sz w:val="20"/>
                <w:szCs w:val="20"/>
              </w:rPr>
              <w:t>Esecuzione dei Pagamenti</w:t>
            </w:r>
          </w:p>
        </w:tc>
        <w:tc>
          <w:tcPr>
            <w:tcW w:w="631" w:type="pct"/>
            <w:vAlign w:val="center"/>
          </w:tcPr>
          <w:p w:rsidR="00A11DD6" w:rsidRPr="00764D22" w:rsidRDefault="00A11DD6" w:rsidP="00A11DD6">
            <w:pPr>
              <w:spacing w:after="0"/>
              <w:jc w:val="center"/>
              <w:rPr>
                <w:rFonts w:ascii="Times New Roman" w:hAnsi="Times New Roman"/>
                <w:sz w:val="20"/>
                <w:szCs w:val="20"/>
              </w:rPr>
            </w:pPr>
            <w:r w:rsidRPr="00764D22">
              <w:rPr>
                <w:rFonts w:ascii="Times New Roman" w:hAnsi="Times New Roman"/>
                <w:sz w:val="20"/>
                <w:szCs w:val="20"/>
              </w:rPr>
              <w:t>E1</w:t>
            </w:r>
          </w:p>
        </w:tc>
        <w:tc>
          <w:tcPr>
            <w:tcW w:w="775" w:type="pct"/>
            <w:vAlign w:val="center"/>
          </w:tcPr>
          <w:p w:rsidR="00A11DD6" w:rsidRPr="00C32A83" w:rsidRDefault="00A11DD6" w:rsidP="00A11DD6">
            <w:pPr>
              <w:spacing w:after="0"/>
              <w:jc w:val="center"/>
              <w:rPr>
                <w:rFonts w:ascii="Times New Roman" w:hAnsi="Times New Roman"/>
                <w:sz w:val="20"/>
                <w:szCs w:val="20"/>
              </w:rPr>
            </w:pPr>
            <w:r>
              <w:rPr>
                <w:rFonts w:ascii="Times New Roman" w:hAnsi="Times New Roman"/>
                <w:sz w:val="20"/>
                <w:szCs w:val="20"/>
              </w:rPr>
              <w:t>5%</w:t>
            </w:r>
          </w:p>
        </w:tc>
        <w:tc>
          <w:tcPr>
            <w:tcW w:w="775" w:type="pct"/>
            <w:vAlign w:val="center"/>
          </w:tcPr>
          <w:p w:rsidR="00A11DD6" w:rsidRPr="00C32A83" w:rsidRDefault="00A11DD6" w:rsidP="00A11DD6">
            <w:pPr>
              <w:spacing w:after="0"/>
              <w:jc w:val="center"/>
              <w:rPr>
                <w:rFonts w:ascii="Times New Roman" w:hAnsi="Times New Roman"/>
                <w:sz w:val="20"/>
                <w:szCs w:val="20"/>
              </w:rPr>
            </w:pPr>
            <w:r>
              <w:rPr>
                <w:rFonts w:ascii="Times New Roman" w:hAnsi="Times New Roman"/>
                <w:sz w:val="20"/>
                <w:szCs w:val="20"/>
              </w:rPr>
              <w:t>5%</w:t>
            </w:r>
          </w:p>
        </w:tc>
        <w:tc>
          <w:tcPr>
            <w:tcW w:w="870" w:type="pct"/>
            <w:vAlign w:val="center"/>
          </w:tcPr>
          <w:p w:rsidR="00A11DD6" w:rsidRPr="00155746" w:rsidRDefault="00A11DD6" w:rsidP="00A11DD6">
            <w:pPr>
              <w:spacing w:after="0"/>
              <w:jc w:val="center"/>
              <w:rPr>
                <w:rFonts w:ascii="Times New Roman" w:hAnsi="Times New Roman"/>
                <w:b/>
                <w:sz w:val="20"/>
                <w:szCs w:val="20"/>
              </w:rPr>
            </w:pPr>
            <w:r w:rsidRPr="00155746">
              <w:rPr>
                <w:rFonts w:ascii="Times New Roman" w:hAnsi="Times New Roman"/>
                <w:b/>
                <w:sz w:val="20"/>
                <w:szCs w:val="20"/>
              </w:rPr>
              <w:t>10%</w:t>
            </w:r>
          </w:p>
        </w:tc>
      </w:tr>
      <w:tr w:rsidR="00A11DD6" w:rsidRPr="00155746" w:rsidTr="00A11DD6">
        <w:tc>
          <w:tcPr>
            <w:tcW w:w="1949" w:type="pct"/>
            <w:vMerge/>
            <w:vAlign w:val="center"/>
          </w:tcPr>
          <w:p w:rsidR="00A11DD6" w:rsidRPr="00C05918" w:rsidRDefault="00A11DD6" w:rsidP="00764D22">
            <w:pPr>
              <w:autoSpaceDE w:val="0"/>
              <w:autoSpaceDN w:val="0"/>
              <w:adjustRightInd w:val="0"/>
              <w:spacing w:after="0"/>
              <w:jc w:val="center"/>
              <w:rPr>
                <w:rFonts w:ascii="Times New Roman" w:hAnsi="Times New Roman"/>
                <w:sz w:val="20"/>
                <w:szCs w:val="20"/>
              </w:rPr>
            </w:pPr>
          </w:p>
        </w:tc>
        <w:tc>
          <w:tcPr>
            <w:tcW w:w="631" w:type="pct"/>
            <w:vAlign w:val="center"/>
          </w:tcPr>
          <w:p w:rsidR="00A11DD6" w:rsidRPr="00205B07" w:rsidRDefault="00A11DD6" w:rsidP="00A11DD6">
            <w:pPr>
              <w:autoSpaceDE w:val="0"/>
              <w:autoSpaceDN w:val="0"/>
              <w:adjustRightInd w:val="0"/>
              <w:spacing w:after="0"/>
              <w:jc w:val="center"/>
              <w:rPr>
                <w:rFonts w:ascii="Times New Roman" w:hAnsi="Times New Roman"/>
                <w:sz w:val="20"/>
                <w:szCs w:val="20"/>
              </w:rPr>
            </w:pPr>
            <w:r w:rsidRPr="00205B07">
              <w:rPr>
                <w:rFonts w:ascii="Times New Roman" w:hAnsi="Times New Roman"/>
                <w:sz w:val="20"/>
                <w:szCs w:val="20"/>
              </w:rPr>
              <w:t>E2</w:t>
            </w:r>
          </w:p>
        </w:tc>
        <w:tc>
          <w:tcPr>
            <w:tcW w:w="775" w:type="pct"/>
            <w:vAlign w:val="center"/>
          </w:tcPr>
          <w:p w:rsidR="00A11DD6" w:rsidRPr="00205B07" w:rsidRDefault="00A11DD6" w:rsidP="00A11DD6">
            <w:pPr>
              <w:spacing w:after="0"/>
              <w:jc w:val="center"/>
              <w:rPr>
                <w:rFonts w:ascii="Times New Roman" w:hAnsi="Times New Roman"/>
                <w:sz w:val="20"/>
                <w:szCs w:val="20"/>
              </w:rPr>
            </w:pPr>
            <w:r w:rsidRPr="00205B07">
              <w:rPr>
                <w:rFonts w:ascii="Times New Roman" w:hAnsi="Times New Roman"/>
                <w:sz w:val="20"/>
                <w:szCs w:val="20"/>
              </w:rPr>
              <w:t>5%</w:t>
            </w:r>
          </w:p>
        </w:tc>
        <w:tc>
          <w:tcPr>
            <w:tcW w:w="775" w:type="pct"/>
            <w:vAlign w:val="center"/>
          </w:tcPr>
          <w:p w:rsidR="00A11DD6" w:rsidRPr="00205B07" w:rsidRDefault="00A11DD6" w:rsidP="00A11DD6">
            <w:pPr>
              <w:spacing w:after="0"/>
              <w:jc w:val="center"/>
              <w:rPr>
                <w:rFonts w:ascii="Times New Roman" w:hAnsi="Times New Roman"/>
                <w:sz w:val="20"/>
                <w:szCs w:val="20"/>
              </w:rPr>
            </w:pPr>
            <w:r w:rsidRPr="00205B07">
              <w:rPr>
                <w:rFonts w:ascii="Times New Roman" w:hAnsi="Times New Roman"/>
                <w:sz w:val="20"/>
                <w:szCs w:val="20"/>
              </w:rPr>
              <w:t>5%</w:t>
            </w:r>
          </w:p>
        </w:tc>
        <w:tc>
          <w:tcPr>
            <w:tcW w:w="870" w:type="pct"/>
            <w:vAlign w:val="center"/>
          </w:tcPr>
          <w:p w:rsidR="00A11DD6" w:rsidRPr="00205B07" w:rsidRDefault="00A11DD6" w:rsidP="00A11DD6">
            <w:pPr>
              <w:spacing w:after="0"/>
              <w:jc w:val="center"/>
              <w:rPr>
                <w:rFonts w:ascii="Times New Roman" w:hAnsi="Times New Roman"/>
                <w:b/>
                <w:sz w:val="20"/>
                <w:szCs w:val="20"/>
              </w:rPr>
            </w:pPr>
            <w:r w:rsidRPr="00205B07">
              <w:rPr>
                <w:rFonts w:ascii="Times New Roman" w:hAnsi="Times New Roman"/>
                <w:b/>
                <w:sz w:val="20"/>
                <w:szCs w:val="20"/>
              </w:rPr>
              <w:t>10%</w:t>
            </w:r>
          </w:p>
        </w:tc>
      </w:tr>
      <w:tr w:rsidR="004820B4" w:rsidRPr="00155746" w:rsidTr="00A11DD6">
        <w:trPr>
          <w:trHeight w:val="248"/>
        </w:trPr>
        <w:tc>
          <w:tcPr>
            <w:tcW w:w="1949" w:type="pct"/>
            <w:vMerge w:val="restart"/>
            <w:vAlign w:val="center"/>
          </w:tcPr>
          <w:p w:rsidR="004820B4" w:rsidRPr="00DB5E6B" w:rsidRDefault="004820B4" w:rsidP="00155746">
            <w:pPr>
              <w:autoSpaceDE w:val="0"/>
              <w:autoSpaceDN w:val="0"/>
              <w:adjustRightInd w:val="0"/>
              <w:spacing w:after="0"/>
              <w:jc w:val="center"/>
              <w:rPr>
                <w:rFonts w:ascii="Times New Roman" w:hAnsi="Times New Roman"/>
                <w:sz w:val="20"/>
                <w:szCs w:val="20"/>
              </w:rPr>
            </w:pPr>
            <w:r w:rsidRPr="00C05918">
              <w:rPr>
                <w:rFonts w:ascii="Times New Roman" w:hAnsi="Times New Roman"/>
                <w:sz w:val="20"/>
                <w:szCs w:val="20"/>
              </w:rPr>
              <w:t xml:space="preserve">Funzione </w:t>
            </w:r>
            <w:r w:rsidRPr="00DB5E6B">
              <w:rPr>
                <w:rFonts w:ascii="Times New Roman" w:hAnsi="Times New Roman"/>
                <w:sz w:val="20"/>
                <w:szCs w:val="20"/>
              </w:rPr>
              <w:t>Contabilizzazione</w:t>
            </w:r>
          </w:p>
        </w:tc>
        <w:tc>
          <w:tcPr>
            <w:tcW w:w="631" w:type="pct"/>
            <w:vAlign w:val="center"/>
          </w:tcPr>
          <w:p w:rsidR="004820B4" w:rsidRPr="00764D22" w:rsidRDefault="004820B4" w:rsidP="00A11DD6">
            <w:pPr>
              <w:spacing w:after="0"/>
              <w:jc w:val="center"/>
              <w:rPr>
                <w:rFonts w:ascii="Times New Roman" w:hAnsi="Times New Roman"/>
                <w:sz w:val="20"/>
                <w:szCs w:val="20"/>
              </w:rPr>
            </w:pPr>
            <w:r w:rsidRPr="00764D22">
              <w:rPr>
                <w:rFonts w:ascii="Times New Roman" w:hAnsi="Times New Roman"/>
                <w:sz w:val="20"/>
                <w:szCs w:val="20"/>
              </w:rPr>
              <w:t>C1</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10%</w:t>
            </w:r>
          </w:p>
        </w:tc>
      </w:tr>
      <w:tr w:rsidR="004820B4" w:rsidRPr="00155746" w:rsidTr="00A11DD6">
        <w:trPr>
          <w:trHeight w:val="110"/>
        </w:trPr>
        <w:tc>
          <w:tcPr>
            <w:tcW w:w="1949" w:type="pct"/>
            <w:vMerge/>
            <w:vAlign w:val="center"/>
          </w:tcPr>
          <w:p w:rsidR="004820B4" w:rsidRPr="00155746" w:rsidRDefault="004820B4" w:rsidP="00155746">
            <w:pPr>
              <w:autoSpaceDE w:val="0"/>
              <w:autoSpaceDN w:val="0"/>
              <w:adjustRightInd w:val="0"/>
              <w:spacing w:after="0"/>
              <w:jc w:val="center"/>
              <w:rPr>
                <w:rFonts w:ascii="Times New Roman" w:hAnsi="Times New Roman"/>
                <w:sz w:val="20"/>
                <w:szCs w:val="20"/>
              </w:rPr>
            </w:pPr>
          </w:p>
        </w:tc>
        <w:tc>
          <w:tcPr>
            <w:tcW w:w="631" w:type="pct"/>
            <w:vAlign w:val="center"/>
          </w:tcPr>
          <w:p w:rsidR="004820B4" w:rsidRPr="00155746" w:rsidRDefault="004820B4" w:rsidP="00A11DD6">
            <w:pPr>
              <w:spacing w:after="0"/>
              <w:jc w:val="center"/>
              <w:rPr>
                <w:rFonts w:ascii="Times New Roman" w:hAnsi="Times New Roman"/>
                <w:sz w:val="20"/>
                <w:szCs w:val="20"/>
              </w:rPr>
            </w:pPr>
            <w:r w:rsidRPr="00155746">
              <w:rPr>
                <w:rFonts w:ascii="Times New Roman" w:hAnsi="Times New Roman"/>
                <w:sz w:val="20"/>
                <w:szCs w:val="20"/>
              </w:rPr>
              <w:t>C2</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775" w:type="pct"/>
            <w:vAlign w:val="center"/>
          </w:tcPr>
          <w:p w:rsidR="004820B4" w:rsidRPr="00C32A83" w:rsidRDefault="004820B4" w:rsidP="00A11DD6">
            <w:pPr>
              <w:spacing w:after="0"/>
              <w:jc w:val="center"/>
              <w:rPr>
                <w:rFonts w:ascii="Times New Roman" w:hAnsi="Times New Roman"/>
                <w:sz w:val="20"/>
                <w:szCs w:val="20"/>
              </w:rPr>
            </w:pPr>
            <w:r>
              <w:rPr>
                <w:rFonts w:ascii="Times New Roman" w:hAnsi="Times New Roman"/>
                <w:sz w:val="20"/>
                <w:szCs w:val="20"/>
              </w:rPr>
              <w:t>5%</w:t>
            </w:r>
          </w:p>
        </w:tc>
        <w:tc>
          <w:tcPr>
            <w:tcW w:w="870" w:type="pct"/>
            <w:vAlign w:val="center"/>
          </w:tcPr>
          <w:p w:rsidR="004820B4" w:rsidRPr="00155746" w:rsidRDefault="004820B4" w:rsidP="00A11DD6">
            <w:pPr>
              <w:spacing w:after="0"/>
              <w:jc w:val="center"/>
              <w:rPr>
                <w:rFonts w:ascii="Times New Roman" w:hAnsi="Times New Roman"/>
                <w:b/>
                <w:sz w:val="20"/>
                <w:szCs w:val="20"/>
              </w:rPr>
            </w:pPr>
            <w:r w:rsidRPr="00155746">
              <w:rPr>
                <w:rFonts w:ascii="Times New Roman" w:hAnsi="Times New Roman"/>
                <w:b/>
                <w:sz w:val="20"/>
                <w:szCs w:val="20"/>
              </w:rPr>
              <w:t>10%</w:t>
            </w:r>
          </w:p>
        </w:tc>
      </w:tr>
      <w:bookmarkEnd w:id="274"/>
      <w:bookmarkEnd w:id="275"/>
    </w:tbl>
    <w:p w:rsidR="008914BA" w:rsidRDefault="00E32150" w:rsidP="007B183D">
      <w:pPr>
        <w:autoSpaceDE w:val="0"/>
        <w:autoSpaceDN w:val="0"/>
        <w:adjustRightInd w:val="0"/>
        <w:spacing w:after="0"/>
        <w:rPr>
          <w:rFonts w:ascii="Times New Roman" w:hAnsi="Times New Roman"/>
          <w:sz w:val="24"/>
          <w:szCs w:val="24"/>
        </w:rPr>
      </w:pPr>
      <w:r>
        <w:rPr>
          <w:rFonts w:ascii="Times New Roman" w:hAnsi="Times New Roman"/>
          <w:sz w:val="24"/>
          <w:szCs w:val="24"/>
        </w:rPr>
        <w:br w:type="page"/>
      </w:r>
      <w:bookmarkStart w:id="276" w:name="OLE_LINK216"/>
      <w:bookmarkStart w:id="277" w:name="OLE_LINK217"/>
      <w:bookmarkStart w:id="278" w:name="OLE_LINK218"/>
      <w:r w:rsidR="00242F8F" w:rsidRPr="00C11F73">
        <w:rPr>
          <w:rFonts w:ascii="Times New Roman" w:hAnsi="Times New Roman"/>
          <w:sz w:val="24"/>
          <w:szCs w:val="24"/>
        </w:rPr>
        <w:lastRenderedPageBreak/>
        <w:t>Di seguito si riporta una rappresentazione grafica dell’albero degli obiettivi:</w:t>
      </w:r>
    </w:p>
    <w:p w:rsidR="00B54973" w:rsidRDefault="00B54973" w:rsidP="00AB3CB1">
      <w:pPr>
        <w:autoSpaceDE w:val="0"/>
        <w:autoSpaceDN w:val="0"/>
        <w:adjustRightInd w:val="0"/>
        <w:spacing w:after="0"/>
        <w:jc w:val="both"/>
        <w:rPr>
          <w:rFonts w:ascii="Times New Roman" w:hAnsi="Times New Roman"/>
          <w:sz w:val="24"/>
          <w:szCs w:val="24"/>
        </w:rPr>
      </w:pPr>
    </w:p>
    <w:p w:rsidR="00242F8F" w:rsidRDefault="00242F8F" w:rsidP="00AB3CB1">
      <w:pPr>
        <w:autoSpaceDE w:val="0"/>
        <w:autoSpaceDN w:val="0"/>
        <w:adjustRightInd w:val="0"/>
        <w:spacing w:after="0"/>
        <w:jc w:val="both"/>
        <w:rPr>
          <w:rFonts w:ascii="Times New Roman" w:hAnsi="Times New Roman"/>
          <w:sz w:val="24"/>
          <w:szCs w:val="24"/>
        </w:rPr>
      </w:pPr>
    </w:p>
    <w:p w:rsidR="000D7773" w:rsidRPr="00730169" w:rsidRDefault="001F629B" w:rsidP="000D7773">
      <w:pPr>
        <w:pStyle w:val="Corpodeltesto"/>
        <w:rPr>
          <w:rFonts w:ascii="Times New Roman" w:hAnsi="Times New Roman"/>
          <w:sz w:val="24"/>
          <w:highlight w:val="yellow"/>
        </w:rPr>
      </w:pPr>
      <w:r w:rsidRPr="001F629B">
        <w:rPr>
          <w:rFonts w:ascii="Times New Roman" w:hAnsi="Times New Roman"/>
          <w:noProof/>
          <w:sz w:val="24"/>
          <w:highlight w:val="yellow"/>
          <w:lang w:eastAsia="it-IT"/>
        </w:rPr>
        <w:pict>
          <v:rect id="_x0000_s1029" style="position:absolute;margin-left:157.45pt;margin-top:5.1pt;width:163.4pt;height:19.35pt;z-index:251652608" fillcolor="#d99594" strokecolor="#d99594" strokeweight="1pt">
            <v:fill color2="#f2dbdb" angle="-45" focus="-50%" type="gradient"/>
            <v:shadow on="t" type="perspective" color="#622423" opacity=".5" offset="1pt" offset2="-3pt"/>
            <v:textbox style="mso-next-textbox:#_x0000_s1029">
              <w:txbxContent>
                <w:p w:rsidR="009D1E3E" w:rsidRPr="000D7773" w:rsidRDefault="009D1E3E" w:rsidP="000D7773">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9D1E3E" w:rsidRPr="000D7773" w:rsidRDefault="009D1E3E" w:rsidP="000D7773"/>
              </w:txbxContent>
            </v:textbox>
          </v:rect>
        </w:pict>
      </w:r>
    </w:p>
    <w:p w:rsidR="00F83015" w:rsidRPr="00730169" w:rsidRDefault="001F629B" w:rsidP="000D7773">
      <w:pPr>
        <w:pStyle w:val="Corpodeltesto"/>
        <w:rPr>
          <w:rFonts w:ascii="Times New Roman" w:hAnsi="Times New Roman"/>
          <w:sz w:val="24"/>
          <w:highlight w:val="yellow"/>
        </w:rPr>
      </w:pPr>
      <w:r w:rsidRPr="001F629B">
        <w:rPr>
          <w:rFonts w:ascii="Times New Roman" w:hAnsi="Times New Roman"/>
          <w:noProof/>
          <w:sz w:val="24"/>
          <w:highlight w:val="yellow"/>
          <w:lang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37.2pt;margin-top:5.55pt;width:9.65pt;height:9.75pt;z-index:251654656">
            <v:textbox style="layout-flow:vertical-ideographic"/>
          </v:shape>
        </w:pict>
      </w:r>
      <w:r w:rsidRPr="001F629B">
        <w:rPr>
          <w:rFonts w:ascii="Times New Roman" w:hAnsi="Times New Roman"/>
          <w:noProof/>
          <w:sz w:val="24"/>
          <w:highlight w:val="yellow"/>
          <w:lang w:eastAsia="it-IT"/>
        </w:rPr>
        <w:pict>
          <v:rect id="_x0000_s1030" style="position:absolute;margin-left:-35.2pt;margin-top:14.65pt;width:563.65pt;height:23.65pt;z-index:251653632" fillcolor="none" stroked="f" strokecolor="#c2d69b" strokeweight="1pt">
            <v:fill color2="#eaf1dd" angle="-45" focus="-50%" type="gradient"/>
            <v:shadow on="t" type="perspective" color="#4e6128" opacity=".5" offset="1pt" offset2="-3pt"/>
            <v:textbox style="mso-next-textbox:#_x0000_s1030">
              <w:txbxContent>
                <w:p w:rsidR="009D1E3E" w:rsidRPr="000D7773" w:rsidRDefault="009D1E3E" w:rsidP="000D7773">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9D1E3E" w:rsidRPr="000D7773" w:rsidRDefault="009D1E3E" w:rsidP="000D7773"/>
              </w:txbxContent>
            </v:textbox>
          </v:rect>
        </w:pict>
      </w:r>
    </w:p>
    <w:p w:rsidR="000D7773" w:rsidRPr="00730169" w:rsidRDefault="000D7773" w:rsidP="000D7773">
      <w:pPr>
        <w:pStyle w:val="Corpodeltesto"/>
        <w:rPr>
          <w:rFonts w:ascii="Times New Roman" w:hAnsi="Times New Roman"/>
          <w:sz w:val="24"/>
          <w:highlight w:val="yellow"/>
        </w:rPr>
      </w:pPr>
    </w:p>
    <w:p w:rsidR="006741EA" w:rsidRPr="00730169" w:rsidRDefault="001F629B" w:rsidP="006741EA">
      <w:pPr>
        <w:pStyle w:val="Corpodeltesto"/>
        <w:rPr>
          <w:rFonts w:ascii="Times New Roman" w:hAnsi="Times New Roman"/>
          <w:sz w:val="24"/>
          <w:highlight w:val="yellow"/>
        </w:rPr>
      </w:pPr>
      <w:r w:rsidRPr="001F629B">
        <w:rPr>
          <w:rFonts w:ascii="Times New Roman" w:hAnsi="Times New Roman"/>
          <w:noProof/>
          <w:sz w:val="24"/>
          <w:highlight w:val="yellow"/>
          <w:lang w:eastAsia="it-IT"/>
        </w:rPr>
        <w:pict>
          <v:rect id="_x0000_s1028" style="position:absolute;margin-left:354.9pt;margin-top:5.7pt;width:135.15pt;height:83.9pt;z-index:251651584" fillcolor="#c2d69b" strokecolor="#c2d69b" strokeweight="1pt">
            <v:fill color2="#eaf1dd" angle="-45" focus="-50%" type="gradient"/>
            <v:shadow on="t" type="perspective" color="#4e6128" opacity=".5" offset="1pt" offset2="-3pt"/>
            <v:textbox style="mso-next-textbox:#_x0000_s1028">
              <w:txbxContent>
                <w:p w:rsidR="009D1E3E" w:rsidRDefault="009D1E3E" w:rsidP="006C1759">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rsidR="009D1E3E" w:rsidRPr="004820B4" w:rsidRDefault="009D1E3E" w:rsidP="00377327">
                  <w:pPr>
                    <w:spacing w:after="0" w:line="240" w:lineRule="auto"/>
                    <w:jc w:val="center"/>
                    <w:rPr>
                      <w:sz w:val="16"/>
                      <w:szCs w:val="16"/>
                    </w:rPr>
                  </w:pPr>
                  <w:r w:rsidRPr="004820B4">
                    <w:rPr>
                      <w:rFonts w:ascii="Times New Roman" w:hAnsi="Times New Roman"/>
                      <w:sz w:val="16"/>
                      <w:szCs w:val="16"/>
                    </w:rPr>
                    <w:t>Adeguamento delle funzionalità del sistema informativo, anche in funzione dei suggerimenti forniti dalla Commissione Europea durante l’Audit condotto nel periodo 22 – 26 gennaio 2018 ed in vista della certificazione ISO - 27001</w:t>
                  </w:r>
                </w:p>
              </w:txbxContent>
            </v:textbox>
          </v:rect>
        </w:pict>
      </w:r>
      <w:r w:rsidRPr="001F629B">
        <w:rPr>
          <w:rFonts w:ascii="Times New Roman" w:hAnsi="Times New Roman"/>
          <w:noProof/>
          <w:sz w:val="24"/>
          <w:highlight w:val="yellow"/>
          <w:lang w:eastAsia="it-IT"/>
        </w:rPr>
        <w:pict>
          <v:rect id="_x0000_s1027" style="position:absolute;margin-left:-5.1pt;margin-top:15.95pt;width:75.15pt;height:70.95pt;z-index:251650560" fillcolor="#c2d69b" strokecolor="#c2d69b" strokeweight="1pt">
            <v:fill color2="#eaf1dd" angle="-45" focus="-50%" type="gradient"/>
            <v:shadow on="t" type="perspective" color="#4e6128" opacity=".5" offset="1pt" offset2="-3pt"/>
            <v:textbox style="mso-next-textbox:#_x0000_s1027">
              <w:txbxContent>
                <w:p w:rsidR="009D1E3E" w:rsidRDefault="009D1E3E"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9D1E3E" w:rsidRPr="007D7FA2" w:rsidRDefault="009D1E3E" w:rsidP="00582A16">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w:r>
      <w:r w:rsidRPr="001F629B">
        <w:rPr>
          <w:rFonts w:ascii="Times New Roman" w:hAnsi="Times New Roman"/>
          <w:noProof/>
          <w:sz w:val="16"/>
          <w:highlight w:val="yellow"/>
          <w:lang w:eastAsia="it-IT"/>
        </w:rPr>
        <w:pict>
          <v:rect id="_x0000_s1026" style="position:absolute;margin-left:181.6pt;margin-top:15.95pt;width:99.95pt;height:68.25pt;z-index:251649536" fillcolor="#c2d69b" strokecolor="#c2d69b" strokeweight="1pt">
            <v:fill color2="#eaf1dd" angle="-45" focus="-50%" type="gradient"/>
            <v:shadow on="t" type="perspective" color="#4e6128" opacity=".5" offset="1pt" offset2="-3pt"/>
            <v:textbox style="mso-next-textbox:#_x0000_s1026">
              <w:txbxContent>
                <w:p w:rsidR="009D1E3E" w:rsidRDefault="009D1E3E"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9D1E3E" w:rsidRPr="006C546B" w:rsidRDefault="009D1E3E" w:rsidP="006C175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w:r>
    </w:p>
    <w:p w:rsidR="006741EA" w:rsidRPr="00730169" w:rsidRDefault="006741EA" w:rsidP="006741EA">
      <w:pPr>
        <w:pStyle w:val="Corpodeltesto"/>
        <w:rPr>
          <w:rFonts w:ascii="Times New Roman" w:hAnsi="Times New Roman"/>
          <w:sz w:val="24"/>
          <w:highlight w:val="yellow"/>
        </w:rPr>
      </w:pPr>
    </w:p>
    <w:p w:rsidR="000C75DC" w:rsidRPr="00730169" w:rsidRDefault="000D500D" w:rsidP="000C75DC">
      <w:pPr>
        <w:autoSpaceDE w:val="0"/>
        <w:autoSpaceDN w:val="0"/>
        <w:adjustRightInd w:val="0"/>
        <w:ind w:left="720"/>
        <w:jc w:val="both"/>
        <w:rPr>
          <w:rFonts w:ascii="Times New Roman" w:hAnsi="Times New Roman"/>
          <w:bCs/>
          <w:sz w:val="24"/>
          <w:szCs w:val="24"/>
          <w:highlight w:val="yellow"/>
        </w:rPr>
      </w:pPr>
      <w:r>
        <w:rPr>
          <w:rFonts w:ascii="Times New Roman" w:hAnsi="Times New Roman"/>
          <w:bCs/>
          <w:sz w:val="24"/>
          <w:szCs w:val="24"/>
          <w:highlight w:val="yellow"/>
        </w:rPr>
        <w:t>’</w:t>
      </w:r>
    </w:p>
    <w:p w:rsidR="007D7FA2" w:rsidRPr="00730169" w:rsidRDefault="007D7FA2" w:rsidP="007D7FA2">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1F629B" w:rsidP="007D7FA2">
      <w:pPr>
        <w:autoSpaceDE w:val="0"/>
        <w:autoSpaceDN w:val="0"/>
        <w:adjustRightInd w:val="0"/>
        <w:ind w:left="720"/>
        <w:jc w:val="both"/>
        <w:rPr>
          <w:rFonts w:ascii="Times New Roman" w:hAnsi="Times New Roman"/>
          <w:b/>
          <w:bCs/>
          <w:i/>
          <w:sz w:val="24"/>
          <w:szCs w:val="24"/>
          <w:highlight w:val="yellow"/>
          <w:u w:val="single"/>
        </w:rPr>
      </w:pPr>
      <w:r w:rsidRPr="001F629B">
        <w:rPr>
          <w:rFonts w:ascii="Times New Roman" w:hAnsi="Times New Roman"/>
          <w:b/>
          <w:bCs/>
          <w:i/>
          <w:noProof/>
          <w:sz w:val="24"/>
          <w:szCs w:val="24"/>
          <w:highlight w:val="yellow"/>
          <w:u w:val="single"/>
          <w:lang w:eastAsia="it-IT"/>
        </w:rPr>
        <w:pict>
          <v:rect id="_x0000_s1032" style="position:absolute;left:0;text-align:left;margin-left:-38.65pt;margin-top:1.2pt;width:563.65pt;height:18.75pt;z-index:251655680" fillcolor="#95b3d7" strokecolor="#95b3d7" strokeweight="1pt">
            <v:fill color2="#dbe5f1" angle="-45" focus="-50%" type="gradient"/>
            <v:shadow on="t" type="perspective" color="#243f60" opacity=".5" offset="1pt" offset2="-3pt"/>
            <v:textbox style="mso-next-textbox:#_x0000_s1032">
              <w:txbxContent>
                <w:p w:rsidR="009D1E3E" w:rsidRPr="000D7773" w:rsidRDefault="009D1E3E" w:rsidP="006C1759">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9D1E3E" w:rsidRPr="000D7773" w:rsidRDefault="009D1E3E" w:rsidP="006C1759"/>
              </w:txbxContent>
            </v:textbox>
          </v:rect>
        </w:pict>
      </w:r>
    </w:p>
    <w:p w:rsidR="007D7FA2" w:rsidRPr="00730169" w:rsidRDefault="001F629B" w:rsidP="007D7FA2">
      <w:pPr>
        <w:autoSpaceDE w:val="0"/>
        <w:autoSpaceDN w:val="0"/>
        <w:adjustRightInd w:val="0"/>
        <w:ind w:left="720"/>
        <w:jc w:val="both"/>
        <w:rPr>
          <w:rFonts w:ascii="Times New Roman" w:hAnsi="Times New Roman"/>
          <w:b/>
          <w:bCs/>
          <w:i/>
          <w:sz w:val="24"/>
          <w:szCs w:val="24"/>
          <w:highlight w:val="yellow"/>
          <w:u w:val="single"/>
        </w:rPr>
      </w:pPr>
      <w:r w:rsidRPr="001F629B">
        <w:rPr>
          <w:rFonts w:ascii="Times New Roman" w:hAnsi="Times New Roman"/>
          <w:noProof/>
          <w:sz w:val="24"/>
          <w:highlight w:val="yellow"/>
          <w:lang w:eastAsia="it-IT"/>
        </w:rPr>
        <w:pict>
          <v:rect id="_x0000_s1038" style="position:absolute;left:0;text-align:left;margin-left:370.35pt;margin-top:4.85pt;width:119.7pt;height:97.65pt;z-index:251661824" fillcolor="#95b3d7" strokecolor="#95b3d7" strokeweight="1pt">
            <v:fill color2="#dbe5f1" angle="-45" focus="-50%" type="gradient"/>
            <v:shadow on="t" type="perspective" color="#243f60" opacity=".5" offset="1pt" offset2="-3pt"/>
            <v:textbox style="mso-next-textbox:#_x0000_s1038">
              <w:txbxContent>
                <w:p w:rsidR="009D1E3E" w:rsidRDefault="009D1E3E" w:rsidP="00DB4EC0">
                  <w:pPr>
                    <w:spacing w:after="120" w:line="240" w:lineRule="auto"/>
                    <w:jc w:val="center"/>
                    <w:rPr>
                      <w:rFonts w:ascii="Times New Roman" w:hAnsi="Times New Roman"/>
                      <w:sz w:val="18"/>
                      <w:szCs w:val="18"/>
                    </w:rPr>
                  </w:pPr>
                  <w:r>
                    <w:rPr>
                      <w:rFonts w:ascii="Times New Roman" w:hAnsi="Times New Roman"/>
                      <w:sz w:val="18"/>
                      <w:szCs w:val="18"/>
                    </w:rPr>
                    <w:t>3.1</w:t>
                  </w:r>
                </w:p>
                <w:p w:rsidR="009D1E3E" w:rsidRPr="00155746" w:rsidRDefault="009D1E3E" w:rsidP="004820B4">
                  <w:pPr>
                    <w:spacing w:after="120" w:line="240" w:lineRule="auto"/>
                    <w:jc w:val="center"/>
                    <w:rPr>
                      <w:rFonts w:ascii="Times New Roman" w:hAnsi="Times New Roman"/>
                      <w:sz w:val="18"/>
                      <w:szCs w:val="18"/>
                    </w:rPr>
                  </w:pPr>
                  <w:r>
                    <w:rPr>
                      <w:rFonts w:ascii="Times New Roman" w:hAnsi="Times New Roman"/>
                      <w:sz w:val="18"/>
                      <w:szCs w:val="18"/>
                    </w:rPr>
                    <w:t>Implementazione delle azioni organizzative e tecniche finalizzate a sfruttare le aree di miglioramento emerse nel corso dell’Audit della Commissione Europea</w:t>
                  </w:r>
                </w:p>
                <w:p w:rsidR="009D1E3E" w:rsidRPr="00535AFA" w:rsidRDefault="009D1E3E" w:rsidP="00377327">
                  <w:pPr>
                    <w:spacing w:after="120" w:line="240" w:lineRule="auto"/>
                    <w:jc w:val="center"/>
                    <w:rPr>
                      <w:sz w:val="28"/>
                    </w:rPr>
                  </w:pPr>
                </w:p>
              </w:txbxContent>
            </v:textbox>
          </v:rect>
        </w:pict>
      </w:r>
      <w:r w:rsidRPr="001F629B">
        <w:rPr>
          <w:rFonts w:ascii="Times New Roman" w:hAnsi="Times New Roman"/>
          <w:noProof/>
          <w:sz w:val="24"/>
          <w:highlight w:val="yellow"/>
          <w:lang w:eastAsia="it-IT"/>
        </w:rPr>
        <w:pict>
          <v:rect id="_x0000_s1033" style="position:absolute;left:0;text-align:left;margin-left:-22.95pt;margin-top:.4pt;width:117.75pt;height:64.7pt;z-index:251656704" fillcolor="#95b3d7" strokecolor="#95b3d7" strokeweight="1pt">
            <v:fill color2="#dbe5f1" angle="-45" focus="-50%" type="gradient"/>
            <v:shadow on="t" type="perspective" color="#243f60" opacity=".5" offset="1pt" offset2="-3pt"/>
            <v:textbox style="mso-next-textbox:#_x0000_s1033">
              <w:txbxContent>
                <w:p w:rsidR="009D1E3E" w:rsidRDefault="009D1E3E"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9D1E3E" w:rsidRPr="0075212D" w:rsidRDefault="009D1E3E" w:rsidP="003E30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9D1E3E" w:rsidRPr="00535AFA" w:rsidRDefault="009D1E3E" w:rsidP="003E300E">
                  <w:pPr>
                    <w:spacing w:after="120" w:line="240" w:lineRule="auto"/>
                    <w:jc w:val="center"/>
                    <w:rPr>
                      <w:sz w:val="28"/>
                    </w:rPr>
                  </w:pPr>
                </w:p>
              </w:txbxContent>
            </v:textbox>
          </v:rect>
        </w:pict>
      </w:r>
      <w:r w:rsidRPr="001F629B">
        <w:rPr>
          <w:rFonts w:ascii="Times New Roman" w:hAnsi="Times New Roman"/>
          <w:noProof/>
          <w:sz w:val="24"/>
          <w:highlight w:val="yellow"/>
          <w:lang w:eastAsia="it-IT"/>
        </w:rPr>
        <w:pict>
          <v:rect id="_x0000_s1037" style="position:absolute;left:0;text-align:left;margin-left:181.6pt;margin-top:5.8pt;width:99.95pt;height:59.3pt;z-index:251660800" fillcolor="#95b3d7" strokecolor="#95b3d7" strokeweight="1pt">
            <v:fill color2="#dbe5f1" angle="-45" focus="-50%" type="gradient"/>
            <v:shadow on="t" type="perspective" color="#243f60" opacity=".5" offset="1pt" offset2="-3pt"/>
            <v:textbox style="mso-next-textbox:#_x0000_s1037">
              <w:txbxContent>
                <w:p w:rsidR="009D1E3E" w:rsidRDefault="009D1E3E" w:rsidP="00956699">
                  <w:pPr>
                    <w:spacing w:after="120" w:line="240" w:lineRule="auto"/>
                    <w:jc w:val="center"/>
                    <w:rPr>
                      <w:rFonts w:ascii="Times New Roman" w:hAnsi="Times New Roman"/>
                      <w:sz w:val="18"/>
                      <w:szCs w:val="18"/>
                    </w:rPr>
                  </w:pPr>
                  <w:r>
                    <w:rPr>
                      <w:rFonts w:ascii="Times New Roman" w:hAnsi="Times New Roman"/>
                      <w:sz w:val="18"/>
                      <w:szCs w:val="18"/>
                    </w:rPr>
                    <w:t>2.1</w:t>
                  </w:r>
                </w:p>
                <w:p w:rsidR="009D1E3E" w:rsidRPr="007D70F1" w:rsidRDefault="009D1E3E" w:rsidP="001D3146">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9D1E3E" w:rsidRPr="00535AFA" w:rsidRDefault="009D1E3E" w:rsidP="001D3146">
                  <w:pPr>
                    <w:spacing w:after="120" w:line="240" w:lineRule="auto"/>
                    <w:jc w:val="center"/>
                    <w:rPr>
                      <w:sz w:val="28"/>
                    </w:rPr>
                  </w:pPr>
                </w:p>
              </w:txbxContent>
            </v:textbox>
          </v:rect>
        </w:pict>
      </w:r>
    </w:p>
    <w:p w:rsidR="007D7FA2" w:rsidRPr="00730169" w:rsidRDefault="007D7FA2" w:rsidP="007D7FA2">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1F629B" w:rsidP="00F30DDB">
      <w:pPr>
        <w:autoSpaceDE w:val="0"/>
        <w:autoSpaceDN w:val="0"/>
        <w:adjustRightInd w:val="0"/>
        <w:ind w:left="720"/>
        <w:jc w:val="both"/>
        <w:rPr>
          <w:rFonts w:ascii="Times New Roman" w:hAnsi="Times New Roman"/>
          <w:b/>
          <w:bCs/>
          <w:i/>
          <w:sz w:val="24"/>
          <w:szCs w:val="24"/>
          <w:highlight w:val="yellow"/>
          <w:u w:val="single"/>
        </w:rPr>
      </w:pPr>
      <w:r w:rsidRPr="001F629B">
        <w:rPr>
          <w:rFonts w:ascii="Times New Roman" w:hAnsi="Times New Roman"/>
          <w:noProof/>
          <w:sz w:val="16"/>
          <w:szCs w:val="16"/>
          <w:highlight w:val="yellow"/>
          <w:lang w:eastAsia="it-IT"/>
        </w:rPr>
        <w:pict>
          <v:rect id="_x0000_s1036" style="position:absolute;left:0;text-align:left;margin-left:-18.7pt;margin-top:23.05pt;width:113.5pt;height:45.1pt;z-index:251659776" fillcolor="#95b3d7" strokecolor="#95b3d7" strokeweight="1pt">
            <v:fill color2="#dbe5f1" angle="-45" focus="-50%" type="gradient"/>
            <v:shadow on="t" type="perspective" color="#243f60" opacity=".5" offset="1pt" offset2="-3pt"/>
            <v:textbox style="mso-next-textbox:#_x0000_s1036">
              <w:txbxContent>
                <w:p w:rsidR="009D1E3E" w:rsidRDefault="009D1E3E"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9D1E3E" w:rsidRPr="00535AFA" w:rsidRDefault="009D1E3E" w:rsidP="008914BA">
                  <w:pPr>
                    <w:spacing w:after="120" w:line="240" w:lineRule="auto"/>
                    <w:jc w:val="center"/>
                    <w:rPr>
                      <w:sz w:val="28"/>
                    </w:rPr>
                  </w:pPr>
                  <w:r w:rsidRPr="008914BA">
                    <w:rPr>
                      <w:rFonts w:ascii="Times New Roman" w:hAnsi="Times New Roman"/>
                      <w:sz w:val="16"/>
                      <w:szCs w:val="16"/>
                    </w:rPr>
                    <w:t>Garantire un’adeguata attività di controllo</w:t>
                  </w:r>
                </w:p>
              </w:txbxContent>
            </v:textbox>
          </v:rect>
        </w:pict>
      </w:r>
      <w:r>
        <w:rPr>
          <w:rFonts w:ascii="Times New Roman" w:hAnsi="Times New Roman"/>
          <w:b/>
          <w:bCs/>
          <w:i/>
          <w:noProof/>
          <w:sz w:val="24"/>
          <w:szCs w:val="24"/>
          <w:u w:val="single"/>
          <w:lang w:eastAsia="it-IT"/>
        </w:rPr>
        <w:pict>
          <v:rect id="_x0000_s1041" style="position:absolute;left:0;text-align:left;margin-left:181.6pt;margin-top:22.95pt;width:103.7pt;height:68.9pt;z-index:251664896" fillcolor="#95b3d7" strokecolor="#95b3d7" strokeweight="1pt">
            <v:fill color2="#dbe5f1" angle="-45" focus="-50%" type="gradient"/>
            <v:shadow on="t" type="perspective" color="#243f60" opacity=".5" offset="1pt" offset2="-3pt"/>
            <v:textbox style="mso-next-textbox:#_x0000_s1041">
              <w:txbxContent>
                <w:p w:rsidR="009D1E3E" w:rsidRDefault="009D1E3E" w:rsidP="00C81347">
                  <w:pPr>
                    <w:spacing w:after="120" w:line="240" w:lineRule="auto"/>
                    <w:jc w:val="center"/>
                    <w:rPr>
                      <w:rFonts w:ascii="Times New Roman" w:hAnsi="Times New Roman"/>
                      <w:sz w:val="18"/>
                      <w:szCs w:val="18"/>
                    </w:rPr>
                  </w:pPr>
                  <w:r>
                    <w:rPr>
                      <w:rFonts w:ascii="Times New Roman" w:hAnsi="Times New Roman"/>
                      <w:sz w:val="18"/>
                      <w:szCs w:val="18"/>
                    </w:rPr>
                    <w:t>2.2</w:t>
                  </w:r>
                </w:p>
                <w:p w:rsidR="009D1E3E" w:rsidRPr="00535AFA" w:rsidRDefault="009D1E3E" w:rsidP="006D17DB">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v:textbox>
          </v:rect>
        </w:pict>
      </w:r>
    </w:p>
    <w:p w:rsidR="007D7FA2" w:rsidRPr="00730169" w:rsidRDefault="007D7FA2" w:rsidP="005A5FE9">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1F629B" w:rsidP="005A5FE9">
      <w:pPr>
        <w:autoSpaceDE w:val="0"/>
        <w:autoSpaceDN w:val="0"/>
        <w:adjustRightInd w:val="0"/>
        <w:ind w:left="720"/>
        <w:jc w:val="both"/>
        <w:rPr>
          <w:rFonts w:ascii="Times New Roman" w:hAnsi="Times New Roman"/>
          <w:b/>
          <w:bCs/>
          <w:i/>
          <w:sz w:val="24"/>
          <w:szCs w:val="24"/>
          <w:highlight w:val="yellow"/>
          <w:u w:val="single"/>
        </w:rPr>
      </w:pPr>
      <w:r w:rsidRPr="001F629B">
        <w:rPr>
          <w:rFonts w:ascii="Times New Roman" w:hAnsi="Times New Roman"/>
          <w:noProof/>
          <w:sz w:val="16"/>
          <w:szCs w:val="16"/>
          <w:lang w:eastAsia="it-IT"/>
        </w:rPr>
        <w:pict>
          <v:rect id="_x0000_s1042" style="position:absolute;left:0;text-align:left;margin-left:370.35pt;margin-top:16.4pt;width:119.7pt;height:97.65pt;z-index:251665920" fillcolor="#95b3d7" strokecolor="#95b3d7" strokeweight="1pt">
            <v:fill color2="#dbe5f1" angle="-45" focus="-50%" type="gradient"/>
            <v:shadow on="t" type="perspective" color="#243f60" opacity=".5" offset="1pt" offset2="-3pt"/>
            <v:textbox style="mso-next-textbox:#_x0000_s1042">
              <w:txbxContent>
                <w:p w:rsidR="009D1E3E" w:rsidRDefault="009D1E3E" w:rsidP="004820B4">
                  <w:pPr>
                    <w:spacing w:after="120" w:line="240" w:lineRule="auto"/>
                    <w:jc w:val="center"/>
                    <w:rPr>
                      <w:rFonts w:ascii="Times New Roman" w:hAnsi="Times New Roman"/>
                      <w:sz w:val="18"/>
                      <w:szCs w:val="18"/>
                    </w:rPr>
                  </w:pPr>
                  <w:r>
                    <w:rPr>
                      <w:rFonts w:ascii="Times New Roman" w:hAnsi="Times New Roman"/>
                      <w:sz w:val="18"/>
                      <w:szCs w:val="18"/>
                    </w:rPr>
                    <w:t>3.2</w:t>
                  </w:r>
                </w:p>
                <w:p w:rsidR="009D1E3E" w:rsidRPr="007B183D" w:rsidRDefault="009D1E3E" w:rsidP="007B183D">
                  <w:pPr>
                    <w:spacing w:after="120" w:line="240" w:lineRule="auto"/>
                    <w:jc w:val="center"/>
                    <w:rPr>
                      <w:rFonts w:ascii="Times New Roman" w:hAnsi="Times New Roman"/>
                      <w:sz w:val="18"/>
                      <w:szCs w:val="18"/>
                    </w:rPr>
                  </w:pPr>
                  <w:r>
                    <w:rPr>
                      <w:rFonts w:ascii="Times New Roman" w:hAnsi="Times New Roman"/>
                      <w:sz w:val="18"/>
                      <w:szCs w:val="18"/>
                    </w:rPr>
                    <w:t>Conclusione di tutte le attività preparatorie e propedeutiche alla visita di certificazione ISO - 27001</w:t>
                  </w:r>
                </w:p>
              </w:txbxContent>
            </v:textbox>
          </v:rect>
        </w:pict>
      </w:r>
      <w:r w:rsidRPr="001F629B">
        <w:rPr>
          <w:rFonts w:ascii="Times New Roman" w:hAnsi="Times New Roman"/>
          <w:noProof/>
          <w:sz w:val="16"/>
          <w:szCs w:val="16"/>
          <w:highlight w:val="yellow"/>
          <w:lang w:eastAsia="it-IT"/>
        </w:rPr>
        <w:pict>
          <v:rect id="_x0000_s1034" style="position:absolute;left:0;text-align:left;margin-left:-18.7pt;margin-top:25.6pt;width:113.5pt;height:59.8pt;z-index:251657728" fillcolor="#95b3d7" strokecolor="#95b3d7" strokeweight="1pt">
            <v:fill color2="#dbe5f1" angle="-45" focus="-50%" type="gradient"/>
            <v:shadow on="t" type="perspective" color="#243f60" opacity=".5" offset="1pt" offset2="-3pt"/>
            <v:textbox style="mso-next-textbox:#_x0000_s1034">
              <w:txbxContent>
                <w:p w:rsidR="009D1E3E" w:rsidRDefault="009D1E3E"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9D1E3E" w:rsidRPr="00535AFA" w:rsidRDefault="009D1E3E" w:rsidP="008914BA">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v:textbox>
          </v:rect>
        </w:pict>
      </w:r>
    </w:p>
    <w:p w:rsidR="007D7FA2" w:rsidRPr="00730169" w:rsidRDefault="007D7FA2" w:rsidP="00E13E4C">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7D7FA2" w:rsidP="00F30DDB">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1F629B" w:rsidP="00F30DDB">
      <w:pPr>
        <w:autoSpaceDE w:val="0"/>
        <w:autoSpaceDN w:val="0"/>
        <w:adjustRightInd w:val="0"/>
        <w:jc w:val="both"/>
        <w:rPr>
          <w:rFonts w:ascii="Times New Roman" w:hAnsi="Times New Roman"/>
          <w:b/>
          <w:bCs/>
          <w:i/>
          <w:sz w:val="24"/>
          <w:szCs w:val="24"/>
          <w:highlight w:val="yellow"/>
          <w:u w:val="single"/>
        </w:rPr>
      </w:pPr>
      <w:r w:rsidRPr="001F629B">
        <w:rPr>
          <w:rFonts w:ascii="Times New Roman" w:hAnsi="Times New Roman"/>
          <w:noProof/>
          <w:sz w:val="16"/>
          <w:szCs w:val="16"/>
          <w:highlight w:val="yellow"/>
          <w:lang w:eastAsia="it-IT"/>
        </w:rPr>
        <w:pict>
          <v:rect id="_x0000_s1035" style="position:absolute;left:0;text-align:left;margin-left:-18.7pt;margin-top:18pt;width:118pt;height:55.3pt;z-index:251658752" fillcolor="#95b3d7" strokecolor="#95b3d7" strokeweight="1pt">
            <v:fill color2="#dbe5f1" angle="-45" focus="-50%" type="gradient"/>
            <v:shadow on="t" type="perspective" color="#243f60" opacity=".5" offset="1pt" offset2="-3pt"/>
            <v:textbox style="mso-next-textbox:#_x0000_s1035">
              <w:txbxContent>
                <w:p w:rsidR="009D1E3E" w:rsidRDefault="009D1E3E"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9D1E3E" w:rsidRPr="00535AFA" w:rsidRDefault="009D1E3E" w:rsidP="008914BA">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w:r>
    </w:p>
    <w:p w:rsidR="00582A16" w:rsidRDefault="00582A16" w:rsidP="00F30DDB">
      <w:pPr>
        <w:autoSpaceDE w:val="0"/>
        <w:autoSpaceDN w:val="0"/>
        <w:adjustRightInd w:val="0"/>
        <w:jc w:val="both"/>
        <w:rPr>
          <w:rFonts w:ascii="Times New Roman" w:hAnsi="Times New Roman"/>
          <w:b/>
          <w:bCs/>
          <w:i/>
          <w:sz w:val="24"/>
          <w:szCs w:val="24"/>
          <w:highlight w:val="yellow"/>
          <w:u w:val="single"/>
        </w:rPr>
      </w:pPr>
    </w:p>
    <w:p w:rsidR="00582A16" w:rsidRDefault="00582A16" w:rsidP="00F30DDB">
      <w:pPr>
        <w:autoSpaceDE w:val="0"/>
        <w:autoSpaceDN w:val="0"/>
        <w:adjustRightInd w:val="0"/>
        <w:jc w:val="both"/>
        <w:rPr>
          <w:rFonts w:ascii="Times New Roman" w:hAnsi="Times New Roman"/>
          <w:b/>
          <w:bCs/>
          <w:i/>
          <w:sz w:val="24"/>
          <w:szCs w:val="24"/>
          <w:highlight w:val="yellow"/>
          <w:u w:val="single"/>
        </w:rPr>
      </w:pPr>
    </w:p>
    <w:p w:rsidR="00582A16" w:rsidRDefault="001F629B" w:rsidP="00F30DDB">
      <w:pPr>
        <w:autoSpaceDE w:val="0"/>
        <w:autoSpaceDN w:val="0"/>
        <w:adjustRightInd w:val="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w:pict>
          <v:rect id="_x0000_s1039" style="position:absolute;left:0;text-align:left;margin-left:-18.7pt;margin-top:2.2pt;width:118pt;height:63.65pt;z-index:251662848" fillcolor="#95b3d7" strokecolor="#95b3d7" strokeweight="1pt">
            <v:fill color2="#dbe5f1" angle="-45" focus="-50%" type="gradient"/>
            <v:shadow on="t" type="perspective" color="#243f60" opacity=".5" offset="1pt" offset2="-3pt"/>
            <v:textbox style="mso-next-textbox:#_x0000_s1039">
              <w:txbxContent>
                <w:p w:rsidR="009D1E3E" w:rsidRDefault="009D1E3E" w:rsidP="008914BA">
                  <w:pPr>
                    <w:spacing w:after="120" w:line="240" w:lineRule="auto"/>
                    <w:jc w:val="center"/>
                    <w:rPr>
                      <w:rFonts w:ascii="Times New Roman" w:hAnsi="Times New Roman"/>
                      <w:sz w:val="18"/>
                      <w:szCs w:val="18"/>
                    </w:rPr>
                  </w:pPr>
                  <w:r>
                    <w:rPr>
                      <w:rFonts w:ascii="Times New Roman" w:hAnsi="Times New Roman"/>
                      <w:sz w:val="18"/>
                      <w:szCs w:val="18"/>
                    </w:rPr>
                    <w:t>1.5</w:t>
                  </w:r>
                </w:p>
                <w:p w:rsidR="009D1E3E" w:rsidRPr="0075212D" w:rsidRDefault="009D1E3E" w:rsidP="003E30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rsidR="009D1E3E" w:rsidRPr="00535AFA" w:rsidRDefault="009D1E3E" w:rsidP="003E300E">
                  <w:pPr>
                    <w:spacing w:after="120" w:line="240" w:lineRule="auto"/>
                    <w:jc w:val="center"/>
                    <w:rPr>
                      <w:sz w:val="28"/>
                    </w:rPr>
                  </w:pPr>
                </w:p>
              </w:txbxContent>
            </v:textbox>
          </v:rect>
        </w:pict>
      </w:r>
    </w:p>
    <w:p w:rsidR="008914BA" w:rsidRDefault="008914BA" w:rsidP="00F30DDB">
      <w:pPr>
        <w:autoSpaceDE w:val="0"/>
        <w:autoSpaceDN w:val="0"/>
        <w:adjustRightInd w:val="0"/>
        <w:jc w:val="both"/>
        <w:rPr>
          <w:rFonts w:ascii="Times New Roman" w:hAnsi="Times New Roman"/>
          <w:b/>
          <w:bCs/>
          <w:i/>
          <w:sz w:val="24"/>
          <w:szCs w:val="24"/>
          <w:u w:val="single"/>
        </w:rPr>
      </w:pPr>
    </w:p>
    <w:p w:rsidR="008914BA" w:rsidRDefault="001F629B" w:rsidP="00F30DDB">
      <w:pPr>
        <w:autoSpaceDE w:val="0"/>
        <w:autoSpaceDN w:val="0"/>
        <w:adjustRightInd w:val="0"/>
        <w:jc w:val="both"/>
        <w:rPr>
          <w:rFonts w:ascii="Times New Roman" w:hAnsi="Times New Roman"/>
          <w:b/>
          <w:bCs/>
          <w:i/>
          <w:sz w:val="24"/>
          <w:szCs w:val="24"/>
          <w:u w:val="single"/>
        </w:rPr>
      </w:pPr>
      <w:r>
        <w:rPr>
          <w:rFonts w:ascii="Times New Roman" w:hAnsi="Times New Roman"/>
          <w:b/>
          <w:bCs/>
          <w:i/>
          <w:noProof/>
          <w:sz w:val="24"/>
          <w:szCs w:val="24"/>
          <w:u w:val="single"/>
          <w:lang w:eastAsia="it-IT"/>
        </w:rPr>
        <w:pict>
          <v:rect id="_x0000_s1040" style="position:absolute;left:0;text-align:left;margin-left:-18.7pt;margin-top:18.75pt;width:118pt;height:76.2pt;z-index:251663872" fillcolor="#95b3d7" strokecolor="#95b3d7" strokeweight="1pt">
            <v:fill color2="#dbe5f1" angle="-45" focus="-50%" type="gradient"/>
            <v:shadow on="t" type="perspective" color="#243f60" opacity=".5" offset="1pt" offset2="-3pt"/>
            <v:textbox style="mso-next-textbox:#_x0000_s1040">
              <w:txbxContent>
                <w:p w:rsidR="009D1E3E" w:rsidRDefault="009D1E3E" w:rsidP="008914BA">
                  <w:pPr>
                    <w:spacing w:after="120" w:line="240" w:lineRule="auto"/>
                    <w:jc w:val="center"/>
                    <w:rPr>
                      <w:rFonts w:ascii="Times New Roman" w:hAnsi="Times New Roman"/>
                      <w:sz w:val="18"/>
                      <w:szCs w:val="18"/>
                    </w:rPr>
                  </w:pPr>
                  <w:r>
                    <w:rPr>
                      <w:rFonts w:ascii="Times New Roman" w:hAnsi="Times New Roman"/>
                      <w:sz w:val="18"/>
                      <w:szCs w:val="18"/>
                    </w:rPr>
                    <w:t>1.6</w:t>
                  </w:r>
                </w:p>
                <w:p w:rsidR="009D1E3E" w:rsidRDefault="009D1E3E" w:rsidP="0075212D">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rsidR="009D1E3E" w:rsidRPr="00535AFA" w:rsidRDefault="009D1E3E" w:rsidP="0075212D">
                  <w:pPr>
                    <w:spacing w:after="120" w:line="240" w:lineRule="auto"/>
                    <w:jc w:val="center"/>
                    <w:rPr>
                      <w:sz w:val="28"/>
                    </w:rPr>
                  </w:pPr>
                </w:p>
              </w:txbxContent>
            </v:textbox>
          </v:rect>
        </w:pict>
      </w: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E647A4" w:rsidRDefault="00E647A4"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1"/>
        <w:autoSpaceDE w:val="0"/>
        <w:autoSpaceDN w:val="0"/>
        <w:adjustRightInd w:val="0"/>
        <w:spacing w:after="0" w:line="240" w:lineRule="auto"/>
        <w:ind w:left="426"/>
        <w:rPr>
          <w:rFonts w:ascii="Times New Roman" w:hAnsi="Times New Roman"/>
          <w:b/>
          <w:i/>
          <w:sz w:val="24"/>
          <w:u w:val="single"/>
        </w:rPr>
      </w:pPr>
    </w:p>
    <w:p w:rsidR="008B10D1" w:rsidRDefault="008B10D1" w:rsidP="008B10D1">
      <w:pPr>
        <w:pStyle w:val="Titolo1"/>
        <w:numPr>
          <w:ilvl w:val="0"/>
          <w:numId w:val="0"/>
        </w:numPr>
        <w:ind w:left="720"/>
      </w:pPr>
    </w:p>
    <w:bookmarkEnd w:id="276"/>
    <w:bookmarkEnd w:id="277"/>
    <w:bookmarkEnd w:id="278"/>
    <w:p w:rsidR="00594FB8" w:rsidRPr="00594FB8" w:rsidRDefault="00594FB8" w:rsidP="00594FB8"/>
    <w:p w:rsidR="00EC41D2" w:rsidRPr="001969F6" w:rsidRDefault="00EC41D2" w:rsidP="008B10D1">
      <w:pPr>
        <w:pStyle w:val="Titolo1"/>
      </w:pPr>
      <w:bookmarkStart w:id="279" w:name="_Toc516495916"/>
      <w:r w:rsidRPr="001969F6">
        <w:lastRenderedPageBreak/>
        <w:t>Il processo seguito nel ciclo di gestione delle performance</w:t>
      </w:r>
      <w:bookmarkEnd w:id="279"/>
    </w:p>
    <w:p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rsidR="00EC41D2" w:rsidRPr="00711C07" w:rsidRDefault="00EC41D2" w:rsidP="00312C3B">
      <w:pPr>
        <w:numPr>
          <w:ilvl w:val="0"/>
          <w:numId w:val="13"/>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rsidR="00151A28" w:rsidRDefault="00151A28" w:rsidP="00E44808">
      <w:pPr>
        <w:autoSpaceDE w:val="0"/>
        <w:autoSpaceDN w:val="0"/>
        <w:adjustRightInd w:val="0"/>
        <w:spacing w:after="0"/>
        <w:jc w:val="both"/>
        <w:rPr>
          <w:rFonts w:ascii="Times New Roman" w:hAnsi="Times New Roman"/>
          <w:sz w:val="24"/>
        </w:rPr>
      </w:pPr>
    </w:p>
    <w:p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rsidR="00A03977" w:rsidRDefault="00A03977" w:rsidP="00A03977">
      <w:pPr>
        <w:autoSpaceDE w:val="0"/>
        <w:autoSpaceDN w:val="0"/>
        <w:adjustRightInd w:val="0"/>
        <w:spacing w:after="0"/>
        <w:ind w:left="1440"/>
        <w:jc w:val="both"/>
        <w:rPr>
          <w:rFonts w:ascii="Times New Roman" w:hAnsi="Times New Roman"/>
          <w:sz w:val="24"/>
        </w:rPr>
      </w:pPr>
    </w:p>
    <w:p w:rsidR="00E44808" w:rsidRPr="00E44808" w:rsidRDefault="00E44808" w:rsidP="00E44808">
      <w:pPr>
        <w:autoSpaceDE w:val="0"/>
        <w:autoSpaceDN w:val="0"/>
        <w:adjustRightInd w:val="0"/>
        <w:spacing w:after="0"/>
        <w:jc w:val="both"/>
        <w:rPr>
          <w:rFonts w:ascii="Times New Roman" w:hAnsi="Times New Roman"/>
          <w:sz w:val="16"/>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rsidR="00EC41D2" w:rsidRP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rsidR="00EC41D2" w:rsidRP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assegna gli obiettivi strategici ai dirigenti;</w:t>
      </w:r>
    </w:p>
    <w:p w:rsid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valuta la performance individuale dei dirigenti, su proposta dell’</w:t>
      </w:r>
      <w:r w:rsidR="002F0D00">
        <w:rPr>
          <w:rFonts w:ascii="Times New Roman" w:hAnsi="Times New Roman"/>
          <w:sz w:val="24"/>
        </w:rPr>
        <w:t>OIV;</w:t>
      </w:r>
    </w:p>
    <w:p w:rsidR="002F0D00" w:rsidRPr="00EC41D2" w:rsidRDefault="002F0D00" w:rsidP="00155746">
      <w:pPr>
        <w:numPr>
          <w:ilvl w:val="0"/>
          <w:numId w:val="2"/>
        </w:numPr>
        <w:autoSpaceDE w:val="0"/>
        <w:autoSpaceDN w:val="0"/>
        <w:adjustRightInd w:val="0"/>
        <w:spacing w:after="120"/>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rsidR="00E44808" w:rsidRDefault="00E44808" w:rsidP="00E44808">
      <w:pPr>
        <w:autoSpaceDE w:val="0"/>
        <w:autoSpaceDN w:val="0"/>
        <w:adjustRightInd w:val="0"/>
        <w:spacing w:after="0"/>
        <w:jc w:val="both"/>
        <w:rPr>
          <w:rFonts w:ascii="Times New Roman" w:hAnsi="Times New Roman"/>
          <w:sz w:val="24"/>
        </w:rPr>
      </w:pPr>
    </w:p>
    <w:p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rsidR="00EC41D2" w:rsidRP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applica la metodologia di misurazione e valutazione prevista nel sistema;</w:t>
      </w:r>
    </w:p>
    <w:p w:rsidR="00EC41D2" w:rsidRP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assegna gli obiettivi al proprio personale ed esegue la valutazione dello stesso;</w:t>
      </w:r>
    </w:p>
    <w:p w:rsid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rsidR="00E44808" w:rsidRPr="00E44808" w:rsidRDefault="00E44808" w:rsidP="00E44808">
      <w:pPr>
        <w:autoSpaceDE w:val="0"/>
        <w:autoSpaceDN w:val="0"/>
        <w:adjustRightInd w:val="0"/>
        <w:spacing w:after="120"/>
        <w:jc w:val="both"/>
        <w:rPr>
          <w:rFonts w:ascii="Times New Roman" w:hAnsi="Times New Roman"/>
          <w:sz w:val="18"/>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rsidR="00E44808"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rsidR="00E44808" w:rsidRPr="00E44808" w:rsidRDefault="00E44808" w:rsidP="00E44808">
      <w:pPr>
        <w:autoSpaceDE w:val="0"/>
        <w:autoSpaceDN w:val="0"/>
        <w:adjustRightInd w:val="0"/>
        <w:spacing w:after="120"/>
        <w:jc w:val="both"/>
        <w:rPr>
          <w:rFonts w:ascii="Times New Roman" w:hAnsi="Times New Roman"/>
          <w:sz w:val="10"/>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rsid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rsidR="00AF21D4" w:rsidRPr="00EC41D2" w:rsidRDefault="00AF21D4" w:rsidP="00AF21D4">
      <w:pPr>
        <w:numPr>
          <w:ilvl w:val="0"/>
          <w:numId w:val="2"/>
        </w:numPr>
        <w:autoSpaceDE w:val="0"/>
        <w:autoSpaceDN w:val="0"/>
        <w:adjustRightInd w:val="0"/>
        <w:spacing w:after="120"/>
        <w:jc w:val="both"/>
        <w:rPr>
          <w:rFonts w:ascii="Times New Roman" w:hAnsi="Times New Roman"/>
          <w:sz w:val="24"/>
        </w:rPr>
      </w:pPr>
      <w:r w:rsidRPr="00AF21D4">
        <w:rPr>
          <w:rFonts w:ascii="Times New Roman" w:hAnsi="Times New Roman"/>
          <w:sz w:val="24"/>
        </w:rPr>
        <w:t>e</w:t>
      </w:r>
      <w:r>
        <w:rPr>
          <w:rFonts w:ascii="Times New Roman" w:hAnsi="Times New Roman"/>
          <w:sz w:val="24"/>
        </w:rPr>
        <w:t>sprime parere</w:t>
      </w:r>
      <w:r w:rsidRPr="00AF21D4">
        <w:rPr>
          <w:rFonts w:ascii="Times New Roman" w:hAnsi="Times New Roman"/>
          <w:sz w:val="24"/>
        </w:rPr>
        <w:t xml:space="preserve"> preventivo e vincolante dell’OIV</w:t>
      </w:r>
      <w:r>
        <w:rPr>
          <w:rFonts w:ascii="Times New Roman" w:hAnsi="Times New Roman"/>
          <w:sz w:val="24"/>
        </w:rPr>
        <w:t xml:space="preserve"> in merito all’aggiornamento del Sistema di misurazione e valutazione della performance; </w:t>
      </w:r>
    </w:p>
    <w:p w:rsidR="00EC41D2" w:rsidRP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misura e valuta la performance di ciascuna struttura amministrativa nel suo complesso;</w:t>
      </w:r>
    </w:p>
    <w:p w:rsidR="00EC41D2" w:rsidRPr="00EC41D2"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t>propone all’organo di indirizzo politico-amministrativo la valutazione annuale dei dirigenti;</w:t>
      </w:r>
    </w:p>
    <w:p w:rsidR="00165588" w:rsidRDefault="00EC41D2" w:rsidP="00155746">
      <w:pPr>
        <w:numPr>
          <w:ilvl w:val="0"/>
          <w:numId w:val="2"/>
        </w:numPr>
        <w:autoSpaceDE w:val="0"/>
        <w:autoSpaceDN w:val="0"/>
        <w:adjustRightInd w:val="0"/>
        <w:spacing w:after="120"/>
        <w:jc w:val="both"/>
        <w:rPr>
          <w:rFonts w:ascii="Times New Roman" w:hAnsi="Times New Roman"/>
          <w:sz w:val="24"/>
        </w:rPr>
      </w:pPr>
      <w:r w:rsidRPr="00EC41D2">
        <w:rPr>
          <w:rFonts w:ascii="Times New Roman" w:hAnsi="Times New Roman"/>
          <w:sz w:val="24"/>
        </w:rPr>
        <w:lastRenderedPageBreak/>
        <w:t>valida la Relazione sulla performance.</w:t>
      </w:r>
    </w:p>
    <w:p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Ai sensi dell’art. 13, comma 8 della L.R. n. 69 del 27 dicembre 2012, “</w:t>
      </w:r>
      <w:r w:rsidRPr="00165588">
        <w:rPr>
          <w:rFonts w:ascii="Times New Roman" w:hAnsi="Times New Roman"/>
          <w:i/>
          <w:sz w:val="24"/>
        </w:rPr>
        <w:t>Ai fini della verifica e della rendicontazione delle attività di controllo, nonché del raggiungimento degli obiettivi assegnati, gli 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rsidR="00165588" w:rsidRDefault="00165588" w:rsidP="00E44808">
      <w:pPr>
        <w:autoSpaceDE w:val="0"/>
        <w:autoSpaceDN w:val="0"/>
        <w:adjustRightInd w:val="0"/>
        <w:spacing w:after="120"/>
        <w:jc w:val="both"/>
        <w:rPr>
          <w:rFonts w:ascii="Times New Roman" w:hAnsi="Times New Roman"/>
          <w:sz w:val="24"/>
        </w:rPr>
      </w:pPr>
    </w:p>
    <w:p w:rsidR="00EC41D2" w:rsidRPr="00937A40" w:rsidRDefault="00EC41D2" w:rsidP="00312C3B">
      <w:pPr>
        <w:numPr>
          <w:ilvl w:val="0"/>
          <w:numId w:val="14"/>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9" w:history="1">
        <w:r w:rsidR="000C6B75" w:rsidRPr="00656A02">
          <w:rPr>
            <w:rStyle w:val="Collegamentoipertestuale"/>
            <w:rFonts w:ascii="Times New Roman" w:hAnsi="Times New Roman"/>
            <w:sz w:val="24"/>
          </w:rPr>
          <w:t>www.arcea.it</w:t>
        </w:r>
      </w:hyperlink>
      <w:r w:rsidRPr="00EC41D2">
        <w:rPr>
          <w:rFonts w:ascii="Times New Roman" w:hAnsi="Times New Roman"/>
          <w:sz w:val="24"/>
        </w:rPr>
        <w:t>).</w:t>
      </w:r>
    </w:p>
    <w:p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rsidR="00EC41D2" w:rsidRDefault="00EC41D2" w:rsidP="00937A40">
      <w:pPr>
        <w:autoSpaceDE w:val="0"/>
        <w:autoSpaceDN w:val="0"/>
        <w:adjustRightInd w:val="0"/>
        <w:ind w:left="720"/>
        <w:jc w:val="both"/>
        <w:rPr>
          <w:rFonts w:ascii="Times New Roman" w:hAnsi="Times New Roman"/>
          <w:b/>
          <w:sz w:val="24"/>
          <w:u w:val="single"/>
        </w:rPr>
      </w:pPr>
    </w:p>
    <w:p w:rsidR="00D759FC" w:rsidRDefault="00D759FC" w:rsidP="00312C3B">
      <w:pPr>
        <w:numPr>
          <w:ilvl w:val="0"/>
          <w:numId w:val="14"/>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contabile è ancora in fase di predisposizione e sarà poi trasmesso per l’approvazione</w:t>
      </w:r>
      <w:r w:rsidR="00676CEE">
        <w:rPr>
          <w:rFonts w:ascii="Times New Roman" w:hAnsi="Times New Roman"/>
          <w:sz w:val="24"/>
        </w:rPr>
        <w:t xml:space="preserve"> </w:t>
      </w:r>
      <w:r>
        <w:rPr>
          <w:rFonts w:ascii="Times New Roman" w:hAnsi="Times New Roman"/>
          <w:sz w:val="24"/>
        </w:rPr>
        <w:t>da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rsidR="007117D1" w:rsidRPr="007117D1" w:rsidRDefault="007117D1" w:rsidP="007A16F8">
      <w:pPr>
        <w:autoSpaceDE w:val="0"/>
        <w:autoSpaceDN w:val="0"/>
        <w:adjustRightInd w:val="0"/>
        <w:spacing w:after="0"/>
        <w:rPr>
          <w:rFonts w:ascii="Times New Roman" w:hAnsi="Times New Roman"/>
          <w:sz w:val="14"/>
        </w:rPr>
      </w:pPr>
    </w:p>
    <w:p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lastRenderedPageBreak/>
        <w:t>Implementare le idonee procedure di controllo finalizzate alla verifica del rispetto della normativa di settore;</w:t>
      </w:r>
    </w:p>
    <w:p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rsidR="007117D1" w:rsidRPr="007117D1" w:rsidRDefault="007117D1" w:rsidP="007117D1">
      <w:pPr>
        <w:autoSpaceDE w:val="0"/>
        <w:autoSpaceDN w:val="0"/>
        <w:adjustRightInd w:val="0"/>
        <w:spacing w:after="120"/>
        <w:ind w:left="720"/>
        <w:jc w:val="both"/>
        <w:rPr>
          <w:rFonts w:ascii="Times New Roman" w:hAnsi="Times New Roman"/>
          <w:sz w:val="24"/>
        </w:rPr>
      </w:pPr>
    </w:p>
    <w:p w:rsidR="00D759FC" w:rsidRPr="007117D1" w:rsidRDefault="00D759FC" w:rsidP="00312C3B">
      <w:pPr>
        <w:numPr>
          <w:ilvl w:val="0"/>
          <w:numId w:val="14"/>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r w:rsidR="00676CEE">
        <w:rPr>
          <w:rFonts w:ascii="Times New Roman" w:hAnsi="Times New Roman"/>
          <w:sz w:val="24"/>
        </w:rPr>
        <w:t xml:space="preserve"> </w:t>
      </w:r>
      <w:r w:rsidRPr="00D759FC">
        <w:rPr>
          <w:rFonts w:ascii="Times New Roman" w:hAnsi="Times New Roman"/>
          <w:sz w:val="24"/>
        </w:rPr>
        <w:t>di miglioramento continuo delle prestazioni.</w:t>
      </w:r>
    </w:p>
    <w:p w:rsidR="007117D1" w:rsidRPr="007117D1" w:rsidRDefault="007117D1" w:rsidP="00E647A4">
      <w:pPr>
        <w:autoSpaceDE w:val="0"/>
        <w:autoSpaceDN w:val="0"/>
        <w:adjustRightInd w:val="0"/>
        <w:spacing w:after="0"/>
        <w:jc w:val="both"/>
        <w:rPr>
          <w:rFonts w:ascii="Times New Roman" w:hAnsi="Times New Roman"/>
          <w:sz w:val="16"/>
        </w:rPr>
      </w:pPr>
    </w:p>
    <w:p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r w:rsidR="00676CEE">
        <w:rPr>
          <w:rFonts w:ascii="Times New Roman" w:hAnsi="Times New Roman"/>
          <w:sz w:val="24"/>
        </w:rPr>
        <w:t xml:space="preserve"> </w:t>
      </w:r>
      <w:r w:rsidRPr="00D759FC">
        <w:rPr>
          <w:rFonts w:ascii="Times New Roman" w:hAnsi="Times New Roman"/>
          <w:sz w:val="24"/>
        </w:rPr>
        <w:t>modifiche organizzative intercorse nel corso del periodo di programmazione.</w:t>
      </w:r>
    </w:p>
    <w:p w:rsidR="00E647A4" w:rsidRDefault="00E647A4" w:rsidP="00E647A4">
      <w:pPr>
        <w:autoSpaceDE w:val="0"/>
        <w:autoSpaceDN w:val="0"/>
        <w:adjustRightInd w:val="0"/>
        <w:spacing w:after="0"/>
        <w:jc w:val="both"/>
        <w:rPr>
          <w:rFonts w:ascii="Times New Roman" w:hAnsi="Times New Roman"/>
          <w:sz w:val="24"/>
        </w:rPr>
      </w:pPr>
    </w:p>
    <w:p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In particolare, semestralmente, in occasione della presentazione delle relazioni intermedie da parte del Direttore e dei Dirigenti, saranno valutati i risultati forniti dagli indicatori, incrociandoli con i riscontri provenienti dagli </w:t>
      </w:r>
      <w:r w:rsidRPr="00155746">
        <w:rPr>
          <w:rFonts w:ascii="Times New Roman" w:hAnsi="Times New Roman"/>
          <w:i/>
          <w:sz w:val="24"/>
        </w:rPr>
        <w:t>Stakeholder</w:t>
      </w:r>
      <w:r w:rsidR="00E3557E" w:rsidRPr="00155746">
        <w:rPr>
          <w:rFonts w:ascii="Times New Roman" w:hAnsi="Times New Roman"/>
          <w:i/>
          <w:sz w:val="24"/>
        </w:rPr>
        <w:t>s</w:t>
      </w:r>
      <w:r>
        <w:rPr>
          <w:rFonts w:ascii="Times New Roman" w:hAnsi="Times New Roman"/>
          <w:sz w:val="24"/>
        </w:rPr>
        <w:t>, raccolti secondo le modalità descritte in precedenza, in merito alla percezione ed al gradimento della qualità dei servizi resi dall’ARCEA.</w:t>
      </w:r>
    </w:p>
    <w:p w:rsidR="000A4CE3" w:rsidRDefault="000A4CE3" w:rsidP="00E647A4">
      <w:pPr>
        <w:autoSpaceDE w:val="0"/>
        <w:autoSpaceDN w:val="0"/>
        <w:adjustRightInd w:val="0"/>
        <w:spacing w:after="0"/>
        <w:jc w:val="both"/>
        <w:rPr>
          <w:rFonts w:ascii="Times New Roman" w:hAnsi="Times New Roman"/>
          <w:sz w:val="24"/>
        </w:rPr>
      </w:pPr>
      <w:bookmarkStart w:id="280" w:name="OLE_LINK13"/>
      <w:bookmarkStart w:id="281" w:name="OLE_LINK16"/>
    </w:p>
    <w:p w:rsidR="000A4CE3" w:rsidRPr="00155746"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55746">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rsidR="000A4CE3" w:rsidRPr="00155746" w:rsidRDefault="000A4CE3" w:rsidP="00942E2C">
      <w:pPr>
        <w:numPr>
          <w:ilvl w:val="0"/>
          <w:numId w:val="41"/>
        </w:numPr>
        <w:autoSpaceDE w:val="0"/>
        <w:autoSpaceDN w:val="0"/>
        <w:adjustRightInd w:val="0"/>
        <w:spacing w:after="0"/>
        <w:jc w:val="both"/>
        <w:rPr>
          <w:rFonts w:ascii="Times New Roman" w:hAnsi="Times New Roman"/>
          <w:sz w:val="24"/>
        </w:rPr>
      </w:pPr>
      <w:r w:rsidRPr="00155746">
        <w:rPr>
          <w:rFonts w:ascii="Times New Roman" w:hAnsi="Times New Roman"/>
          <w:sz w:val="24"/>
        </w:rPr>
        <w:t xml:space="preserve">consentire la eventuale rimodulazione degli obiettivi, in presenza di eventi oggettivi, non controllabili e imprevedibili; </w:t>
      </w:r>
    </w:p>
    <w:p w:rsidR="000A4CE3" w:rsidRPr="00155746" w:rsidRDefault="000A4CE3" w:rsidP="00942E2C">
      <w:pPr>
        <w:numPr>
          <w:ilvl w:val="0"/>
          <w:numId w:val="41"/>
        </w:numPr>
        <w:autoSpaceDE w:val="0"/>
        <w:autoSpaceDN w:val="0"/>
        <w:adjustRightInd w:val="0"/>
        <w:spacing w:after="0"/>
        <w:jc w:val="both"/>
        <w:rPr>
          <w:rFonts w:ascii="Times New Roman" w:hAnsi="Times New Roman"/>
          <w:sz w:val="24"/>
        </w:rPr>
      </w:pPr>
      <w:r w:rsidRPr="00155746">
        <w:rPr>
          <w:rFonts w:ascii="Times New Roman" w:hAnsi="Times New Roman"/>
          <w:sz w:val="24"/>
        </w:rPr>
        <w:t>fornire uno strumento di orientamento al management dell'Agenzia che potrà assumere le iniziative opportune nel caso di scostamenti significativi.</w:t>
      </w:r>
    </w:p>
    <w:bookmarkEnd w:id="280"/>
    <w:bookmarkEnd w:id="281"/>
    <w:p w:rsidR="000A4CE3" w:rsidRDefault="000A4CE3" w:rsidP="00E647A4">
      <w:pPr>
        <w:autoSpaceDE w:val="0"/>
        <w:autoSpaceDN w:val="0"/>
        <w:adjustRightInd w:val="0"/>
        <w:spacing w:after="0"/>
        <w:jc w:val="both"/>
        <w:rPr>
          <w:rFonts w:ascii="Times New Roman" w:hAnsi="Times New Roman"/>
          <w:sz w:val="24"/>
        </w:rPr>
      </w:pPr>
    </w:p>
    <w:p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tal modo, seguendo il processo generalmente indicato dai principali standard internazionali di project management come analisi delle “</w:t>
      </w:r>
      <w:r w:rsidRPr="00E3557E">
        <w:rPr>
          <w:rFonts w:ascii="Times New Roman" w:hAnsi="Times New Roman"/>
          <w:i/>
          <w:sz w:val="24"/>
        </w:rPr>
        <w:t>Lessons Learned</w:t>
      </w:r>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rsidR="00F13AFF" w:rsidRDefault="00F13AFF" w:rsidP="00E647A4">
      <w:pPr>
        <w:autoSpaceDE w:val="0"/>
        <w:autoSpaceDN w:val="0"/>
        <w:adjustRightInd w:val="0"/>
        <w:spacing w:after="0"/>
        <w:jc w:val="both"/>
        <w:rPr>
          <w:rFonts w:ascii="Times New Roman" w:hAnsi="Times New Roman"/>
          <w:sz w:val="24"/>
        </w:rPr>
      </w:pPr>
    </w:p>
    <w:p w:rsidR="00D53E78" w:rsidRDefault="00F13AFF"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Catanzaro </w:t>
      </w:r>
      <w:r w:rsidR="00205B07">
        <w:rPr>
          <w:rFonts w:ascii="Times New Roman" w:hAnsi="Times New Roman"/>
          <w:sz w:val="24"/>
        </w:rPr>
        <w:t>2</w:t>
      </w:r>
      <w:r w:rsidR="009D1E3E">
        <w:rPr>
          <w:rFonts w:ascii="Times New Roman" w:hAnsi="Times New Roman"/>
          <w:sz w:val="24"/>
        </w:rPr>
        <w:t>6</w:t>
      </w:r>
      <w:r w:rsidR="00205B07">
        <w:rPr>
          <w:rFonts w:ascii="Times New Roman" w:hAnsi="Times New Roman"/>
          <w:sz w:val="24"/>
        </w:rPr>
        <w:t>.06.2018</w:t>
      </w:r>
    </w:p>
    <w:p w:rsidR="00D53E78" w:rsidRDefault="00D53E78" w:rsidP="00E647A4">
      <w:pPr>
        <w:autoSpaceDE w:val="0"/>
        <w:autoSpaceDN w:val="0"/>
        <w:adjustRightInd w:val="0"/>
        <w:spacing w:after="0"/>
        <w:jc w:val="both"/>
        <w:rPr>
          <w:rFonts w:ascii="Times New Roman" w:hAnsi="Times New Roman"/>
          <w:sz w:val="24"/>
        </w:rPr>
      </w:pPr>
    </w:p>
    <w:p w:rsidR="00D53E78" w:rsidRDefault="00205B07" w:rsidP="00155746">
      <w:pPr>
        <w:autoSpaceDE w:val="0"/>
        <w:autoSpaceDN w:val="0"/>
        <w:adjustRightInd w:val="0"/>
        <w:spacing w:after="0"/>
        <w:jc w:val="right"/>
        <w:rPr>
          <w:rFonts w:ascii="Times New Roman" w:hAnsi="Times New Roman"/>
          <w:sz w:val="24"/>
        </w:rPr>
      </w:pPr>
      <w:r>
        <w:rPr>
          <w:rFonts w:ascii="Times New Roman" w:hAnsi="Times New Roman"/>
          <w:sz w:val="24"/>
        </w:rPr>
        <w:t xml:space="preserve">  </w:t>
      </w:r>
      <w:r w:rsidR="009D1E3E">
        <w:rPr>
          <w:rFonts w:ascii="Times New Roman" w:hAnsi="Times New Roman"/>
          <w:sz w:val="24"/>
        </w:rPr>
        <w:t xml:space="preserve">      </w:t>
      </w:r>
      <w:r>
        <w:rPr>
          <w:rFonts w:ascii="Times New Roman" w:hAnsi="Times New Roman"/>
          <w:sz w:val="24"/>
        </w:rPr>
        <w:t xml:space="preserve"> </w:t>
      </w:r>
      <w:r w:rsidR="00D53E78">
        <w:rPr>
          <w:rFonts w:ascii="Times New Roman" w:hAnsi="Times New Roman"/>
          <w:sz w:val="24"/>
        </w:rPr>
        <w:t xml:space="preserve">Il Direttore </w:t>
      </w:r>
      <w:r>
        <w:rPr>
          <w:rFonts w:ascii="Times New Roman" w:hAnsi="Times New Roman"/>
          <w:sz w:val="24"/>
        </w:rPr>
        <w:tab/>
      </w:r>
      <w:r>
        <w:rPr>
          <w:rFonts w:ascii="Times New Roman" w:hAnsi="Times New Roman"/>
          <w:sz w:val="24"/>
        </w:rPr>
        <w:tab/>
      </w:r>
      <w:r>
        <w:rPr>
          <w:rFonts w:ascii="Times New Roman" w:hAnsi="Times New Roman"/>
          <w:sz w:val="24"/>
        </w:rPr>
        <w:tab/>
      </w:r>
    </w:p>
    <w:p w:rsidR="00D53E78" w:rsidRDefault="00D53E78" w:rsidP="00155746">
      <w:pPr>
        <w:autoSpaceDE w:val="0"/>
        <w:autoSpaceDN w:val="0"/>
        <w:adjustRightInd w:val="0"/>
        <w:spacing w:after="0"/>
        <w:jc w:val="right"/>
        <w:rPr>
          <w:rFonts w:ascii="Times New Roman" w:hAnsi="Times New Roman"/>
          <w:sz w:val="24"/>
        </w:rPr>
      </w:pPr>
      <w:r>
        <w:rPr>
          <w:rFonts w:ascii="Times New Roman" w:hAnsi="Times New Roman"/>
          <w:sz w:val="24"/>
        </w:rPr>
        <w:t>Dott. Maurizio NICOLAI</w:t>
      </w:r>
      <w:r w:rsidR="00205B07">
        <w:rPr>
          <w:rFonts w:ascii="Times New Roman" w:hAnsi="Times New Roman"/>
          <w:sz w:val="24"/>
        </w:rPr>
        <w:tab/>
      </w:r>
      <w:r w:rsidR="009D1E3E">
        <w:rPr>
          <w:rFonts w:ascii="Times New Roman" w:hAnsi="Times New Roman"/>
          <w:sz w:val="24"/>
        </w:rPr>
        <w:tab/>
      </w:r>
    </w:p>
    <w:p w:rsidR="002F0D00" w:rsidRDefault="002F0D00" w:rsidP="00155746">
      <w:pPr>
        <w:autoSpaceDE w:val="0"/>
        <w:autoSpaceDN w:val="0"/>
        <w:adjustRightInd w:val="0"/>
        <w:spacing w:after="0"/>
        <w:jc w:val="both"/>
        <w:rPr>
          <w:rFonts w:ascii="Times New Roman" w:hAnsi="Times New Roman"/>
          <w:sz w:val="20"/>
          <w:szCs w:val="20"/>
        </w:rPr>
      </w:pPr>
    </w:p>
    <w:sectPr w:rsidR="002F0D00" w:rsidSect="00155746">
      <w:footerReference w:type="default" r:id="rId10"/>
      <w:footerReference w:type="first" r:id="rId11"/>
      <w:pgSz w:w="11906" w:h="16838"/>
      <w:pgMar w:top="1134" w:right="1134" w:bottom="851" w:left="1276"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28" w:rsidRDefault="00820D28" w:rsidP="0075797F">
      <w:pPr>
        <w:spacing w:after="0" w:line="240" w:lineRule="auto"/>
      </w:pPr>
      <w:r>
        <w:separator/>
      </w:r>
    </w:p>
  </w:endnote>
  <w:endnote w:type="continuationSeparator" w:id="1">
    <w:p w:rsidR="00820D28" w:rsidRDefault="00820D28" w:rsidP="0075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3E" w:rsidRDefault="009D1E3E">
    <w:pPr>
      <w:pStyle w:val="Pidipagina"/>
      <w:jc w:val="right"/>
    </w:pPr>
    <w:fldSimple w:instr=" PAGE   \* MERGEFORMAT ">
      <w:r w:rsidR="00D75C30">
        <w:rPr>
          <w:noProof/>
        </w:rPr>
        <w:t>92</w:t>
      </w:r>
    </w:fldSimple>
  </w:p>
  <w:p w:rsidR="009D1E3E" w:rsidRDefault="009D1E3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3E" w:rsidRPr="001755FB" w:rsidRDefault="009D1E3E"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 Tel. 0961\750530 </w:t>
    </w:r>
    <w:r w:rsidRPr="008D6139">
      <w:rPr>
        <w:rFonts w:ascii="Arial" w:hAnsi="Arial" w:cs="Arial"/>
        <w:bCs/>
        <w:sz w:val="18"/>
        <w:szCs w:val="18"/>
        <w:lang w:val="en-US"/>
      </w:rPr>
      <w:t>- Fax. 0961\750338</w:t>
    </w:r>
    <w:r>
      <w:rPr>
        <w:rFonts w:ascii="Arial" w:hAnsi="Arial" w:cs="Arial"/>
        <w:bCs/>
        <w:sz w:val="18"/>
        <w:szCs w:val="18"/>
        <w:lang w:val="en-US"/>
      </w:rPr>
      <w:t xml:space="preserve"> - </w:t>
    </w:r>
    <w:r w:rsidRPr="001755FB">
      <w:rPr>
        <w:rFonts w:ascii="Arial" w:hAnsi="Arial" w:cs="Arial"/>
        <w:bCs/>
        <w:sz w:val="18"/>
        <w:szCs w:val="18"/>
        <w:lang w:val="en-US"/>
      </w:rPr>
      <w:t xml:space="preserve">Email: </w:t>
    </w:r>
    <w:r>
      <w:rPr>
        <w:rFonts w:ascii="Arial" w:hAnsi="Arial" w:cs="Arial"/>
        <w:bCs/>
        <w:sz w:val="18"/>
        <w:szCs w:val="18"/>
        <w:lang w:val="en-US"/>
      </w:rPr>
      <w:t>info@arcea.it</w:t>
    </w:r>
  </w:p>
  <w:p w:rsidR="009D1E3E" w:rsidRPr="009268E5" w:rsidRDefault="009D1E3E">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28" w:rsidRDefault="00820D28" w:rsidP="0075797F">
      <w:pPr>
        <w:spacing w:after="0" w:line="240" w:lineRule="auto"/>
      </w:pPr>
      <w:r>
        <w:separator/>
      </w:r>
    </w:p>
  </w:footnote>
  <w:footnote w:type="continuationSeparator" w:id="1">
    <w:p w:rsidR="00820D28" w:rsidRDefault="00820D28" w:rsidP="0075797F">
      <w:pPr>
        <w:spacing w:after="0" w:line="240" w:lineRule="auto"/>
      </w:pPr>
      <w:r>
        <w:continuationSeparator/>
      </w:r>
    </w:p>
  </w:footnote>
  <w:footnote w:id="2">
    <w:p w:rsidR="009D1E3E" w:rsidRDefault="009D1E3E">
      <w:pPr>
        <w:pStyle w:val="Testonotaapidipagina"/>
      </w:pPr>
      <w:r>
        <w:rPr>
          <w:rStyle w:val="Rimandonotaapidipagina"/>
        </w:rPr>
        <w:footnoteRef/>
      </w:r>
      <w:r>
        <w:t xml:space="preserve"> La struttura è stata modificata in base a quanto stabilito dal </w:t>
      </w:r>
      <w:bookmarkStart w:id="42" w:name="OLE_LINK100"/>
      <w:bookmarkStart w:id="43" w:name="OLE_LINK101"/>
      <w:r>
        <w:t xml:space="preserve">Decreto 80 del 3 Aprile 2018 </w:t>
      </w:r>
      <w:bookmarkEnd w:id="42"/>
      <w:bookmarkEnd w:id="43"/>
    </w:p>
  </w:footnote>
  <w:footnote w:id="3">
    <w:p w:rsidR="009D1E3E" w:rsidRDefault="009D1E3E" w:rsidP="00ED5AE7">
      <w:pPr>
        <w:pStyle w:val="Testonotaapidipagina"/>
      </w:pPr>
      <w:r>
        <w:rPr>
          <w:rStyle w:val="Rimandonotaapidipagina"/>
        </w:rPr>
        <w:footnoteRef/>
      </w:r>
      <w:r>
        <w:t xml:space="preserve"> La struttura è stata modificata in base a quanto stabilito dal Decreto 80 del 3 Aprile 2018 </w:t>
      </w:r>
    </w:p>
    <w:p w:rsidR="009D1E3E" w:rsidRDefault="009D1E3E">
      <w:pPr>
        <w:pStyle w:val="Testonotaapidipagina"/>
      </w:pPr>
    </w:p>
  </w:footnote>
  <w:footnote w:id="4">
    <w:p w:rsidR="009D1E3E" w:rsidRDefault="009D1E3E">
      <w:pPr>
        <w:pStyle w:val="Testonotaapidipagina"/>
      </w:pPr>
      <w:r>
        <w:rPr>
          <w:rStyle w:val="Rimandonotaapidipagina"/>
        </w:rPr>
        <w:footnoteRef/>
      </w:r>
      <w:r>
        <w:t xml:space="preserve"> Sezione modificata in ossequio a quanto previsto dal Decreto 80 del 3 Aprile 2018</w:t>
      </w:r>
    </w:p>
  </w:footnote>
  <w:footnote w:id="5">
    <w:p w:rsidR="009D1E3E" w:rsidRDefault="009D1E3E" w:rsidP="00ED5AE7">
      <w:pPr>
        <w:pStyle w:val="Testonotaapidipagina"/>
      </w:pPr>
      <w:r>
        <w:rPr>
          <w:rStyle w:val="Rimandonotaapidipagina"/>
        </w:rPr>
        <w:footnoteRef/>
      </w:r>
      <w:r>
        <w:t xml:space="preserve"> Sezione aggiunta in ossequio a quanto previsto dal Decreto 80 del 3 Aprile 2018</w:t>
      </w:r>
    </w:p>
    <w:p w:rsidR="009D1E3E" w:rsidRDefault="009D1E3E">
      <w:pPr>
        <w:pStyle w:val="Testonotaapidipagina"/>
      </w:pPr>
    </w:p>
  </w:footnote>
  <w:footnote w:id="6">
    <w:p w:rsidR="009D1E3E" w:rsidRDefault="009D1E3E" w:rsidP="00ED5AE7">
      <w:pPr>
        <w:pStyle w:val="Testonotaapidipagina"/>
      </w:pPr>
      <w:r>
        <w:rPr>
          <w:rStyle w:val="Rimandonotaapidipagina"/>
        </w:rPr>
        <w:footnoteRef/>
      </w:r>
      <w:r>
        <w:t xml:space="preserve"> Tabella modificata in ossequio a quanto previsto dal Decreto 80 del 3 Aprile 2018</w:t>
      </w:r>
    </w:p>
    <w:p w:rsidR="009D1E3E" w:rsidRDefault="009D1E3E">
      <w:pPr>
        <w:pStyle w:val="Testonotaapidipagina"/>
      </w:pPr>
    </w:p>
  </w:footnote>
  <w:footnote w:id="7">
    <w:p w:rsidR="009D1E3E" w:rsidRDefault="009D1E3E" w:rsidP="00ED5AE7">
      <w:pPr>
        <w:pStyle w:val="Testonotaapidipagina"/>
      </w:pPr>
      <w:r>
        <w:rPr>
          <w:rStyle w:val="Rimandonotaapidipagina"/>
        </w:rPr>
        <w:footnoteRef/>
      </w:r>
      <w:r>
        <w:t xml:space="preserve">  Tabelle modificate in ossequio a quanto previsto dal Decreto 80 del 3 Aprile 2018</w:t>
      </w:r>
    </w:p>
    <w:p w:rsidR="009D1E3E" w:rsidRDefault="009D1E3E">
      <w:pPr>
        <w:pStyle w:val="Testonotaapidipagina"/>
      </w:pPr>
    </w:p>
  </w:footnote>
  <w:footnote w:id="8">
    <w:p w:rsidR="009D1E3E" w:rsidRDefault="009D1E3E" w:rsidP="00A11DD6">
      <w:pPr>
        <w:pStyle w:val="Testonotaapidipagina"/>
      </w:pPr>
      <w:r>
        <w:rPr>
          <w:rStyle w:val="Rimandonotaapidipagina"/>
        </w:rPr>
        <w:footnoteRef/>
      </w:r>
      <w:r>
        <w:t xml:space="preserve"> Sezione modificata in ossequio a quanto previsto dal Decreto 80 del 3 Aprile 2018</w:t>
      </w:r>
    </w:p>
    <w:p w:rsidR="009D1E3E" w:rsidRDefault="009D1E3E">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065FCE"/>
    <w:lvl w:ilvl="0">
      <w:start w:val="1"/>
      <w:numFmt w:val="bullet"/>
      <w:lvlText w:val=""/>
      <w:lvlJc w:val="left"/>
      <w:pPr>
        <w:tabs>
          <w:tab w:val="num" w:pos="8996"/>
        </w:tabs>
        <w:ind w:left="8996" w:firstLine="0"/>
      </w:pPr>
      <w:rPr>
        <w:rFonts w:ascii="Symbol" w:hAnsi="Symbol" w:hint="default"/>
      </w:rPr>
    </w:lvl>
    <w:lvl w:ilvl="1">
      <w:start w:val="1"/>
      <w:numFmt w:val="bullet"/>
      <w:lvlText w:val=""/>
      <w:lvlJc w:val="left"/>
      <w:pPr>
        <w:tabs>
          <w:tab w:val="num" w:pos="9716"/>
        </w:tabs>
        <w:ind w:left="10076" w:hanging="360"/>
      </w:pPr>
      <w:rPr>
        <w:rFonts w:ascii="Symbol" w:hAnsi="Symbol" w:hint="default"/>
      </w:rPr>
    </w:lvl>
    <w:lvl w:ilvl="2">
      <w:start w:val="1"/>
      <w:numFmt w:val="bullet"/>
      <w:lvlText w:val="o"/>
      <w:lvlJc w:val="left"/>
      <w:pPr>
        <w:tabs>
          <w:tab w:val="num" w:pos="10436"/>
        </w:tabs>
        <w:ind w:left="10796" w:hanging="360"/>
      </w:pPr>
      <w:rPr>
        <w:rFonts w:ascii="Courier New" w:hAnsi="Courier New" w:cs="Courier New" w:hint="default"/>
      </w:rPr>
    </w:lvl>
    <w:lvl w:ilvl="3">
      <w:start w:val="1"/>
      <w:numFmt w:val="bullet"/>
      <w:lvlText w:val=""/>
      <w:lvlJc w:val="left"/>
      <w:pPr>
        <w:tabs>
          <w:tab w:val="num" w:pos="11156"/>
        </w:tabs>
        <w:ind w:left="11516" w:hanging="360"/>
      </w:pPr>
      <w:rPr>
        <w:rFonts w:ascii="Wingdings" w:hAnsi="Wingdings" w:hint="default"/>
      </w:rPr>
    </w:lvl>
    <w:lvl w:ilvl="4">
      <w:start w:val="1"/>
      <w:numFmt w:val="bullet"/>
      <w:lvlText w:val=""/>
      <w:lvlJc w:val="left"/>
      <w:pPr>
        <w:tabs>
          <w:tab w:val="num" w:pos="11876"/>
        </w:tabs>
        <w:ind w:left="12236" w:hanging="360"/>
      </w:pPr>
      <w:rPr>
        <w:rFonts w:ascii="Wingdings" w:hAnsi="Wingdings" w:hint="default"/>
      </w:rPr>
    </w:lvl>
    <w:lvl w:ilvl="5">
      <w:start w:val="1"/>
      <w:numFmt w:val="bullet"/>
      <w:lvlText w:val=""/>
      <w:lvlJc w:val="left"/>
      <w:pPr>
        <w:tabs>
          <w:tab w:val="num" w:pos="12596"/>
        </w:tabs>
        <w:ind w:left="12956" w:hanging="360"/>
      </w:pPr>
      <w:rPr>
        <w:rFonts w:ascii="Symbol" w:hAnsi="Symbol" w:hint="default"/>
      </w:rPr>
    </w:lvl>
    <w:lvl w:ilvl="6">
      <w:start w:val="1"/>
      <w:numFmt w:val="bullet"/>
      <w:lvlText w:val="o"/>
      <w:lvlJc w:val="left"/>
      <w:pPr>
        <w:tabs>
          <w:tab w:val="num" w:pos="13316"/>
        </w:tabs>
        <w:ind w:left="13676" w:hanging="360"/>
      </w:pPr>
      <w:rPr>
        <w:rFonts w:ascii="Courier New" w:hAnsi="Courier New" w:cs="Courier New" w:hint="default"/>
      </w:rPr>
    </w:lvl>
    <w:lvl w:ilvl="7">
      <w:start w:val="1"/>
      <w:numFmt w:val="bullet"/>
      <w:lvlText w:val=""/>
      <w:lvlJc w:val="left"/>
      <w:pPr>
        <w:tabs>
          <w:tab w:val="num" w:pos="14036"/>
        </w:tabs>
        <w:ind w:left="14396" w:hanging="360"/>
      </w:pPr>
      <w:rPr>
        <w:rFonts w:ascii="Wingdings" w:hAnsi="Wingdings" w:hint="default"/>
      </w:rPr>
    </w:lvl>
    <w:lvl w:ilvl="8">
      <w:start w:val="1"/>
      <w:numFmt w:val="bullet"/>
      <w:lvlText w:val=""/>
      <w:lvlJc w:val="left"/>
      <w:pPr>
        <w:tabs>
          <w:tab w:val="num" w:pos="14756"/>
        </w:tabs>
        <w:ind w:left="15116" w:hanging="360"/>
      </w:pPr>
      <w:rPr>
        <w:rFonts w:ascii="Wingdings" w:hAnsi="Wingdings" w:hint="default"/>
      </w:rPr>
    </w:lvl>
  </w:abstractNum>
  <w:abstractNum w:abstractNumId="1">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11B060A"/>
    <w:multiLevelType w:val="hybridMultilevel"/>
    <w:tmpl w:val="D90E8C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AC0408"/>
    <w:multiLevelType w:val="hybridMultilevel"/>
    <w:tmpl w:val="C1AEC5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0">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41E6536"/>
    <w:multiLevelType w:val="hybridMultilevel"/>
    <w:tmpl w:val="1D2CA824"/>
    <w:lvl w:ilvl="0" w:tplc="0410000B">
      <w:start w:val="1"/>
      <w:numFmt w:val="bullet"/>
      <w:lvlText w:val=""/>
      <w:lvlJc w:val="left"/>
      <w:pPr>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5">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BD5213"/>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AB41894"/>
    <w:multiLevelType w:val="hybridMultilevel"/>
    <w:tmpl w:val="1AFCB8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227D43E5"/>
    <w:multiLevelType w:val="hybridMultilevel"/>
    <w:tmpl w:val="D3AE54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6DC0B34"/>
    <w:multiLevelType w:val="hybridMultilevel"/>
    <w:tmpl w:val="0BEEF6F2"/>
    <w:lvl w:ilvl="0" w:tplc="8738EAE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3">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6">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7">
    <w:nsid w:val="2DF41D2D"/>
    <w:multiLevelType w:val="hybridMultilevel"/>
    <w:tmpl w:val="54968C2E"/>
    <w:lvl w:ilvl="0" w:tplc="04100017">
      <w:start w:val="1"/>
      <w:numFmt w:val="lowerLetter"/>
      <w:lvlText w:val="%1)"/>
      <w:lvlJc w:val="left"/>
      <w:pPr>
        <w:ind w:left="1429" w:hanging="360"/>
      </w:pPr>
    </w:lvl>
    <w:lvl w:ilvl="1" w:tplc="9D9E3002">
      <w:start w:val="1"/>
      <w:numFmt w:val="bullet"/>
      <w:lvlText w:val="•"/>
      <w:lvlJc w:val="left"/>
      <w:pPr>
        <w:ind w:left="2359" w:hanging="570"/>
      </w:pPr>
      <w:rPr>
        <w:rFonts w:ascii="Times New Roman" w:eastAsia="Times New Roman" w:hAnsi="Times New Roman" w:cs="Times New Roman" w:hint="default"/>
      </w:rPr>
    </w:lvl>
    <w:lvl w:ilvl="2" w:tplc="4EEE830E">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304466E4"/>
    <w:multiLevelType w:val="hybridMultilevel"/>
    <w:tmpl w:val="E67835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31">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3">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E9A2E75"/>
    <w:multiLevelType w:val="hybridMultilevel"/>
    <w:tmpl w:val="EAB23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0">
    <w:nsid w:val="5CDA5970"/>
    <w:multiLevelType w:val="hybridMultilevel"/>
    <w:tmpl w:val="DA8813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7A5D3E"/>
    <w:multiLevelType w:val="hybridMultilevel"/>
    <w:tmpl w:val="9DDEDA9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51D6807"/>
    <w:multiLevelType w:val="multilevel"/>
    <w:tmpl w:val="B9B60036"/>
    <w:lvl w:ilvl="0">
      <w:start w:val="1"/>
      <w:numFmt w:val="decimal"/>
      <w:lvlText w:val="%1."/>
      <w:lvlJc w:val="left"/>
      <w:pPr>
        <w:ind w:left="1080" w:hanging="360"/>
      </w:pPr>
      <w:rPr>
        <w:rFonts w:hint="default"/>
        <w:sz w:val="24"/>
        <w:szCs w:val="24"/>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65B7743D"/>
    <w:multiLevelType w:val="hybridMultilevel"/>
    <w:tmpl w:val="2F80C6EA"/>
    <w:lvl w:ilvl="0" w:tplc="FFFFFFFF">
      <w:start w:val="1"/>
      <w:numFmt w:val="bullet"/>
      <w:lvlText w:val=""/>
      <w:lvlJc w:val="left"/>
      <w:pPr>
        <w:ind w:left="2988" w:hanging="360"/>
      </w:pPr>
      <w:rPr>
        <w:rFonts w:ascii="Symbol" w:hAnsi="Symbol" w:hint="default"/>
      </w:rPr>
    </w:lvl>
    <w:lvl w:ilvl="1" w:tplc="04100001">
      <w:start w:val="1"/>
      <w:numFmt w:val="bullet"/>
      <w:lvlText w:val=""/>
      <w:lvlJc w:val="left"/>
      <w:pPr>
        <w:ind w:left="3708" w:hanging="360"/>
      </w:pPr>
      <w:rPr>
        <w:rFonts w:ascii="Symbol" w:hAnsi="Symbol" w:hint="default"/>
        <w:b/>
        <w:sz w:val="24"/>
        <w:szCs w:val="24"/>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7">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9">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F4169F"/>
    <w:multiLevelType w:val="multilevel"/>
    <w:tmpl w:val="9F9CB2B0"/>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4407A61"/>
    <w:multiLevelType w:val="hybridMultilevel"/>
    <w:tmpl w:val="55E48AE8"/>
    <w:lvl w:ilvl="0" w:tplc="8738EAE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9"/>
  </w:num>
  <w:num w:numId="3">
    <w:abstractNumId w:val="41"/>
  </w:num>
  <w:num w:numId="4">
    <w:abstractNumId w:val="11"/>
  </w:num>
  <w:num w:numId="5">
    <w:abstractNumId w:val="29"/>
  </w:num>
  <w:num w:numId="6">
    <w:abstractNumId w:val="22"/>
  </w:num>
  <w:num w:numId="7">
    <w:abstractNumId w:val="6"/>
  </w:num>
  <w:num w:numId="8">
    <w:abstractNumId w:val="25"/>
  </w:num>
  <w:num w:numId="9">
    <w:abstractNumId w:val="38"/>
  </w:num>
  <w:num w:numId="10">
    <w:abstractNumId w:val="36"/>
  </w:num>
  <w:num w:numId="11">
    <w:abstractNumId w:val="24"/>
  </w:num>
  <w:num w:numId="12">
    <w:abstractNumId w:val="43"/>
  </w:num>
  <w:num w:numId="13">
    <w:abstractNumId w:val="31"/>
  </w:num>
  <w:num w:numId="14">
    <w:abstractNumId w:val="33"/>
  </w:num>
  <w:num w:numId="15">
    <w:abstractNumId w:val="10"/>
  </w:num>
  <w:num w:numId="16">
    <w:abstractNumId w:val="3"/>
  </w:num>
  <w:num w:numId="17">
    <w:abstractNumId w:val="9"/>
  </w:num>
  <w:num w:numId="18">
    <w:abstractNumId w:val="8"/>
  </w:num>
  <w:num w:numId="19">
    <w:abstractNumId w:val="26"/>
  </w:num>
  <w:num w:numId="20">
    <w:abstractNumId w:val="15"/>
  </w:num>
  <w:num w:numId="21">
    <w:abstractNumId w:val="42"/>
  </w:num>
  <w:num w:numId="22">
    <w:abstractNumId w:val="48"/>
  </w:num>
  <w:num w:numId="23">
    <w:abstractNumId w:val="1"/>
  </w:num>
  <w:num w:numId="24">
    <w:abstractNumId w:val="19"/>
  </w:num>
  <w:num w:numId="25">
    <w:abstractNumId w:val="34"/>
  </w:num>
  <w:num w:numId="26">
    <w:abstractNumId w:val="47"/>
  </w:num>
  <w:num w:numId="27">
    <w:abstractNumId w:val="13"/>
  </w:num>
  <w:num w:numId="28">
    <w:abstractNumId w:val="32"/>
  </w:num>
  <w:num w:numId="29">
    <w:abstractNumId w:val="53"/>
  </w:num>
  <w:num w:numId="30">
    <w:abstractNumId w:val="30"/>
  </w:num>
  <w:num w:numId="31">
    <w:abstractNumId w:val="37"/>
  </w:num>
  <w:num w:numId="32">
    <w:abstractNumId w:val="50"/>
  </w:num>
  <w:num w:numId="33">
    <w:abstractNumId w:val="39"/>
  </w:num>
  <w:num w:numId="34">
    <w:abstractNumId w:val="23"/>
  </w:num>
  <w:num w:numId="35">
    <w:abstractNumId w:val="7"/>
  </w:num>
  <w:num w:numId="36">
    <w:abstractNumId w:val="50"/>
    <w:lvlOverride w:ilvl="0">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7"/>
  </w:num>
  <w:num w:numId="40">
    <w:abstractNumId w:val="46"/>
  </w:num>
  <w:num w:numId="41">
    <w:abstractNumId w:val="51"/>
  </w:num>
  <w:num w:numId="42">
    <w:abstractNumId w:val="17"/>
  </w:num>
  <w:num w:numId="43">
    <w:abstractNumId w:val="14"/>
  </w:num>
  <w:num w:numId="44">
    <w:abstractNumId w:val="2"/>
  </w:num>
  <w:num w:numId="45">
    <w:abstractNumId w:val="28"/>
  </w:num>
  <w:num w:numId="46">
    <w:abstractNumId w:val="18"/>
  </w:num>
  <w:num w:numId="47">
    <w:abstractNumId w:val="44"/>
  </w:num>
  <w:num w:numId="48">
    <w:abstractNumId w:val="4"/>
  </w:num>
  <w:num w:numId="49">
    <w:abstractNumId w:val="20"/>
  </w:num>
  <w:num w:numId="50">
    <w:abstractNumId w:val="35"/>
  </w:num>
  <w:num w:numId="51">
    <w:abstractNumId w:val="16"/>
  </w:num>
  <w:num w:numId="52">
    <w:abstractNumId w:val="40"/>
  </w:num>
  <w:num w:numId="53">
    <w:abstractNumId w:val="21"/>
  </w:num>
  <w:num w:numId="54">
    <w:abstractNumId w:val="52"/>
  </w:num>
  <w:num w:numId="55">
    <w:abstractNumId w:val="12"/>
  </w:num>
  <w:num w:numId="56">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283"/>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755FB"/>
    <w:rsid w:val="00000E9F"/>
    <w:rsid w:val="000013C1"/>
    <w:rsid w:val="00001FCE"/>
    <w:rsid w:val="00004023"/>
    <w:rsid w:val="000056A2"/>
    <w:rsid w:val="00005DDF"/>
    <w:rsid w:val="00007C52"/>
    <w:rsid w:val="00010176"/>
    <w:rsid w:val="00011A88"/>
    <w:rsid w:val="00012C3B"/>
    <w:rsid w:val="0001340A"/>
    <w:rsid w:val="000135B0"/>
    <w:rsid w:val="00014744"/>
    <w:rsid w:val="0001537A"/>
    <w:rsid w:val="00021473"/>
    <w:rsid w:val="000224B0"/>
    <w:rsid w:val="00022993"/>
    <w:rsid w:val="00022CB8"/>
    <w:rsid w:val="000244BC"/>
    <w:rsid w:val="000274FF"/>
    <w:rsid w:val="00030084"/>
    <w:rsid w:val="00032723"/>
    <w:rsid w:val="00033714"/>
    <w:rsid w:val="000363C0"/>
    <w:rsid w:val="000365FA"/>
    <w:rsid w:val="000368D1"/>
    <w:rsid w:val="000419A5"/>
    <w:rsid w:val="00044CFD"/>
    <w:rsid w:val="00050A78"/>
    <w:rsid w:val="00050D0F"/>
    <w:rsid w:val="00052A9A"/>
    <w:rsid w:val="0005621C"/>
    <w:rsid w:val="00057D2E"/>
    <w:rsid w:val="00060729"/>
    <w:rsid w:val="00060E50"/>
    <w:rsid w:val="00061384"/>
    <w:rsid w:val="000617E1"/>
    <w:rsid w:val="00063256"/>
    <w:rsid w:val="0006386C"/>
    <w:rsid w:val="00063DF0"/>
    <w:rsid w:val="000642E2"/>
    <w:rsid w:val="00064F57"/>
    <w:rsid w:val="0006554A"/>
    <w:rsid w:val="00066E9C"/>
    <w:rsid w:val="00067DEC"/>
    <w:rsid w:val="00067E82"/>
    <w:rsid w:val="00070B68"/>
    <w:rsid w:val="000732C1"/>
    <w:rsid w:val="000758DE"/>
    <w:rsid w:val="00075A20"/>
    <w:rsid w:val="00075CF8"/>
    <w:rsid w:val="00076B63"/>
    <w:rsid w:val="000775F0"/>
    <w:rsid w:val="000860F1"/>
    <w:rsid w:val="0008723F"/>
    <w:rsid w:val="0008732C"/>
    <w:rsid w:val="00087B19"/>
    <w:rsid w:val="00087E82"/>
    <w:rsid w:val="0009016B"/>
    <w:rsid w:val="00090212"/>
    <w:rsid w:val="0009192A"/>
    <w:rsid w:val="00093DD5"/>
    <w:rsid w:val="000943A6"/>
    <w:rsid w:val="0009716D"/>
    <w:rsid w:val="00097EA8"/>
    <w:rsid w:val="000A3FA0"/>
    <w:rsid w:val="000A474A"/>
    <w:rsid w:val="000A4CE3"/>
    <w:rsid w:val="000A63FA"/>
    <w:rsid w:val="000B1812"/>
    <w:rsid w:val="000B2970"/>
    <w:rsid w:val="000B43F4"/>
    <w:rsid w:val="000B464C"/>
    <w:rsid w:val="000B52C0"/>
    <w:rsid w:val="000B5B67"/>
    <w:rsid w:val="000B5CF1"/>
    <w:rsid w:val="000C0929"/>
    <w:rsid w:val="000C1CCA"/>
    <w:rsid w:val="000C2F86"/>
    <w:rsid w:val="000C3EDE"/>
    <w:rsid w:val="000C4A98"/>
    <w:rsid w:val="000C5BC1"/>
    <w:rsid w:val="000C6447"/>
    <w:rsid w:val="000C6B75"/>
    <w:rsid w:val="000C75DC"/>
    <w:rsid w:val="000D2B3F"/>
    <w:rsid w:val="000D33E5"/>
    <w:rsid w:val="000D47CB"/>
    <w:rsid w:val="000D500D"/>
    <w:rsid w:val="000D5123"/>
    <w:rsid w:val="000D7773"/>
    <w:rsid w:val="000E46A2"/>
    <w:rsid w:val="000E5AEF"/>
    <w:rsid w:val="000E5BF3"/>
    <w:rsid w:val="000E5F07"/>
    <w:rsid w:val="000F2AA5"/>
    <w:rsid w:val="000F3145"/>
    <w:rsid w:val="000F33E7"/>
    <w:rsid w:val="000F3D68"/>
    <w:rsid w:val="000F5A0D"/>
    <w:rsid w:val="000F6B17"/>
    <w:rsid w:val="000F6BC3"/>
    <w:rsid w:val="000F7412"/>
    <w:rsid w:val="00103CAB"/>
    <w:rsid w:val="00104786"/>
    <w:rsid w:val="00104B96"/>
    <w:rsid w:val="00110142"/>
    <w:rsid w:val="001137C1"/>
    <w:rsid w:val="00115F8D"/>
    <w:rsid w:val="001165BE"/>
    <w:rsid w:val="00116E95"/>
    <w:rsid w:val="00116FB5"/>
    <w:rsid w:val="00121D80"/>
    <w:rsid w:val="00124515"/>
    <w:rsid w:val="00126061"/>
    <w:rsid w:val="00127016"/>
    <w:rsid w:val="00127A10"/>
    <w:rsid w:val="00130DFB"/>
    <w:rsid w:val="00132332"/>
    <w:rsid w:val="00132E09"/>
    <w:rsid w:val="0013534F"/>
    <w:rsid w:val="00135AB3"/>
    <w:rsid w:val="001365E3"/>
    <w:rsid w:val="00136A28"/>
    <w:rsid w:val="00136A6B"/>
    <w:rsid w:val="00137315"/>
    <w:rsid w:val="00137F7E"/>
    <w:rsid w:val="00141727"/>
    <w:rsid w:val="0014209A"/>
    <w:rsid w:val="001422D0"/>
    <w:rsid w:val="001425E2"/>
    <w:rsid w:val="001434F7"/>
    <w:rsid w:val="0015130B"/>
    <w:rsid w:val="00151A28"/>
    <w:rsid w:val="00151A29"/>
    <w:rsid w:val="001536C6"/>
    <w:rsid w:val="0015457E"/>
    <w:rsid w:val="00155746"/>
    <w:rsid w:val="00155A76"/>
    <w:rsid w:val="00156498"/>
    <w:rsid w:val="00157A2D"/>
    <w:rsid w:val="00163970"/>
    <w:rsid w:val="00164067"/>
    <w:rsid w:val="00165588"/>
    <w:rsid w:val="00166CC5"/>
    <w:rsid w:val="00167A6B"/>
    <w:rsid w:val="00170E01"/>
    <w:rsid w:val="00170E3B"/>
    <w:rsid w:val="00172681"/>
    <w:rsid w:val="001727E6"/>
    <w:rsid w:val="001729E0"/>
    <w:rsid w:val="00172E67"/>
    <w:rsid w:val="001747F2"/>
    <w:rsid w:val="001755FB"/>
    <w:rsid w:val="001770B0"/>
    <w:rsid w:val="001776D2"/>
    <w:rsid w:val="00181FF3"/>
    <w:rsid w:val="001827F4"/>
    <w:rsid w:val="0018305A"/>
    <w:rsid w:val="00183A06"/>
    <w:rsid w:val="00183AF6"/>
    <w:rsid w:val="001854A1"/>
    <w:rsid w:val="00185BD4"/>
    <w:rsid w:val="00185BE8"/>
    <w:rsid w:val="00190D5B"/>
    <w:rsid w:val="00192D6A"/>
    <w:rsid w:val="00193A7A"/>
    <w:rsid w:val="00194BA2"/>
    <w:rsid w:val="00194D8D"/>
    <w:rsid w:val="001969F6"/>
    <w:rsid w:val="00197F9E"/>
    <w:rsid w:val="001A1D77"/>
    <w:rsid w:val="001A419B"/>
    <w:rsid w:val="001A6C87"/>
    <w:rsid w:val="001A7D7A"/>
    <w:rsid w:val="001B12C4"/>
    <w:rsid w:val="001B48E4"/>
    <w:rsid w:val="001C2264"/>
    <w:rsid w:val="001C2562"/>
    <w:rsid w:val="001C48B0"/>
    <w:rsid w:val="001C53CA"/>
    <w:rsid w:val="001C63B7"/>
    <w:rsid w:val="001D0193"/>
    <w:rsid w:val="001D2660"/>
    <w:rsid w:val="001D3146"/>
    <w:rsid w:val="001D3B64"/>
    <w:rsid w:val="001D4394"/>
    <w:rsid w:val="001D547C"/>
    <w:rsid w:val="001E2B83"/>
    <w:rsid w:val="001F25E9"/>
    <w:rsid w:val="001F406E"/>
    <w:rsid w:val="001F629B"/>
    <w:rsid w:val="001F74E7"/>
    <w:rsid w:val="001F7C5D"/>
    <w:rsid w:val="00200394"/>
    <w:rsid w:val="002013CA"/>
    <w:rsid w:val="002033E8"/>
    <w:rsid w:val="002044D3"/>
    <w:rsid w:val="00205419"/>
    <w:rsid w:val="00205B07"/>
    <w:rsid w:val="0020667D"/>
    <w:rsid w:val="00211B1A"/>
    <w:rsid w:val="00212BDC"/>
    <w:rsid w:val="0021319B"/>
    <w:rsid w:val="002138E1"/>
    <w:rsid w:val="00213FD7"/>
    <w:rsid w:val="00215DB3"/>
    <w:rsid w:val="0021642C"/>
    <w:rsid w:val="00216686"/>
    <w:rsid w:val="00216C8A"/>
    <w:rsid w:val="0022070A"/>
    <w:rsid w:val="00221B61"/>
    <w:rsid w:val="0022208B"/>
    <w:rsid w:val="0022259B"/>
    <w:rsid w:val="00222A5A"/>
    <w:rsid w:val="002234AA"/>
    <w:rsid w:val="0022550F"/>
    <w:rsid w:val="0022653F"/>
    <w:rsid w:val="00226692"/>
    <w:rsid w:val="002269B5"/>
    <w:rsid w:val="00226BC2"/>
    <w:rsid w:val="00230456"/>
    <w:rsid w:val="0023114D"/>
    <w:rsid w:val="0023238B"/>
    <w:rsid w:val="00232769"/>
    <w:rsid w:val="002329D5"/>
    <w:rsid w:val="002346BE"/>
    <w:rsid w:val="00235A4F"/>
    <w:rsid w:val="00237722"/>
    <w:rsid w:val="0024155E"/>
    <w:rsid w:val="00242F8F"/>
    <w:rsid w:val="00247329"/>
    <w:rsid w:val="002476B3"/>
    <w:rsid w:val="00247980"/>
    <w:rsid w:val="0025018B"/>
    <w:rsid w:val="002576FA"/>
    <w:rsid w:val="002611E4"/>
    <w:rsid w:val="0026149B"/>
    <w:rsid w:val="0026312D"/>
    <w:rsid w:val="002635D7"/>
    <w:rsid w:val="00263AD4"/>
    <w:rsid w:val="00264BB6"/>
    <w:rsid w:val="0026573B"/>
    <w:rsid w:val="002667A1"/>
    <w:rsid w:val="0027093D"/>
    <w:rsid w:val="00271A2C"/>
    <w:rsid w:val="0027226A"/>
    <w:rsid w:val="002726D6"/>
    <w:rsid w:val="00274093"/>
    <w:rsid w:val="0027445E"/>
    <w:rsid w:val="002747AA"/>
    <w:rsid w:val="00274B99"/>
    <w:rsid w:val="00274F2C"/>
    <w:rsid w:val="00274FCF"/>
    <w:rsid w:val="00275181"/>
    <w:rsid w:val="0027556C"/>
    <w:rsid w:val="00276932"/>
    <w:rsid w:val="0028134B"/>
    <w:rsid w:val="0028231E"/>
    <w:rsid w:val="00282465"/>
    <w:rsid w:val="0028440C"/>
    <w:rsid w:val="00284624"/>
    <w:rsid w:val="00287D69"/>
    <w:rsid w:val="0029271D"/>
    <w:rsid w:val="00293109"/>
    <w:rsid w:val="00293E8E"/>
    <w:rsid w:val="00295C2B"/>
    <w:rsid w:val="002A1676"/>
    <w:rsid w:val="002A2853"/>
    <w:rsid w:val="002A60AA"/>
    <w:rsid w:val="002A65FD"/>
    <w:rsid w:val="002B0B37"/>
    <w:rsid w:val="002B4148"/>
    <w:rsid w:val="002B4734"/>
    <w:rsid w:val="002B65FE"/>
    <w:rsid w:val="002B790F"/>
    <w:rsid w:val="002C1755"/>
    <w:rsid w:val="002C2020"/>
    <w:rsid w:val="002C3A06"/>
    <w:rsid w:val="002C69CF"/>
    <w:rsid w:val="002D0886"/>
    <w:rsid w:val="002D4D37"/>
    <w:rsid w:val="002D60A7"/>
    <w:rsid w:val="002E1007"/>
    <w:rsid w:val="002E1758"/>
    <w:rsid w:val="002E1837"/>
    <w:rsid w:val="002E19FB"/>
    <w:rsid w:val="002E23F4"/>
    <w:rsid w:val="002E2930"/>
    <w:rsid w:val="002E397B"/>
    <w:rsid w:val="002E4F38"/>
    <w:rsid w:val="002E586A"/>
    <w:rsid w:val="002E6DAE"/>
    <w:rsid w:val="002E7C70"/>
    <w:rsid w:val="002F0D00"/>
    <w:rsid w:val="002F1F38"/>
    <w:rsid w:val="002F211A"/>
    <w:rsid w:val="002F2DFE"/>
    <w:rsid w:val="002F56FC"/>
    <w:rsid w:val="002F5A97"/>
    <w:rsid w:val="002F6284"/>
    <w:rsid w:val="002F7ACA"/>
    <w:rsid w:val="0030137D"/>
    <w:rsid w:val="00304833"/>
    <w:rsid w:val="00304F79"/>
    <w:rsid w:val="00306861"/>
    <w:rsid w:val="00306BE3"/>
    <w:rsid w:val="003102BD"/>
    <w:rsid w:val="00310C81"/>
    <w:rsid w:val="00311873"/>
    <w:rsid w:val="00311D40"/>
    <w:rsid w:val="00312C3B"/>
    <w:rsid w:val="00314F09"/>
    <w:rsid w:val="00315F95"/>
    <w:rsid w:val="003160C1"/>
    <w:rsid w:val="0032040E"/>
    <w:rsid w:val="00320571"/>
    <w:rsid w:val="00323220"/>
    <w:rsid w:val="003234AB"/>
    <w:rsid w:val="003251CB"/>
    <w:rsid w:val="00325558"/>
    <w:rsid w:val="00325D4F"/>
    <w:rsid w:val="00326722"/>
    <w:rsid w:val="00327143"/>
    <w:rsid w:val="0032732E"/>
    <w:rsid w:val="00331A02"/>
    <w:rsid w:val="00331D98"/>
    <w:rsid w:val="00333054"/>
    <w:rsid w:val="0033383B"/>
    <w:rsid w:val="0033384C"/>
    <w:rsid w:val="00335442"/>
    <w:rsid w:val="00341831"/>
    <w:rsid w:val="00343DAA"/>
    <w:rsid w:val="0034538B"/>
    <w:rsid w:val="00347351"/>
    <w:rsid w:val="00350823"/>
    <w:rsid w:val="00352579"/>
    <w:rsid w:val="00352ACF"/>
    <w:rsid w:val="00353302"/>
    <w:rsid w:val="0035622B"/>
    <w:rsid w:val="0035786F"/>
    <w:rsid w:val="0036116E"/>
    <w:rsid w:val="00364A8F"/>
    <w:rsid w:val="00366766"/>
    <w:rsid w:val="003669E6"/>
    <w:rsid w:val="00366DEB"/>
    <w:rsid w:val="00366F15"/>
    <w:rsid w:val="00367734"/>
    <w:rsid w:val="00367BA0"/>
    <w:rsid w:val="003700A6"/>
    <w:rsid w:val="00372610"/>
    <w:rsid w:val="00373AB5"/>
    <w:rsid w:val="00373E24"/>
    <w:rsid w:val="003768E0"/>
    <w:rsid w:val="00377327"/>
    <w:rsid w:val="0038027F"/>
    <w:rsid w:val="00380C07"/>
    <w:rsid w:val="00381272"/>
    <w:rsid w:val="003816F7"/>
    <w:rsid w:val="003821A9"/>
    <w:rsid w:val="00382E31"/>
    <w:rsid w:val="003832A1"/>
    <w:rsid w:val="00384CA0"/>
    <w:rsid w:val="00384EEB"/>
    <w:rsid w:val="003853B1"/>
    <w:rsid w:val="00390AE4"/>
    <w:rsid w:val="00393ACE"/>
    <w:rsid w:val="00394B11"/>
    <w:rsid w:val="003954D8"/>
    <w:rsid w:val="003967F3"/>
    <w:rsid w:val="003A1D2E"/>
    <w:rsid w:val="003A3B3B"/>
    <w:rsid w:val="003A6699"/>
    <w:rsid w:val="003B05DB"/>
    <w:rsid w:val="003B3387"/>
    <w:rsid w:val="003B4AC8"/>
    <w:rsid w:val="003B4C42"/>
    <w:rsid w:val="003B570C"/>
    <w:rsid w:val="003B5EEA"/>
    <w:rsid w:val="003B758D"/>
    <w:rsid w:val="003C03F7"/>
    <w:rsid w:val="003C17A1"/>
    <w:rsid w:val="003C2329"/>
    <w:rsid w:val="003C29E5"/>
    <w:rsid w:val="003C3504"/>
    <w:rsid w:val="003C4391"/>
    <w:rsid w:val="003C4A94"/>
    <w:rsid w:val="003C5D58"/>
    <w:rsid w:val="003C6598"/>
    <w:rsid w:val="003C7FE5"/>
    <w:rsid w:val="003D3477"/>
    <w:rsid w:val="003D359E"/>
    <w:rsid w:val="003D3AA9"/>
    <w:rsid w:val="003D4A1C"/>
    <w:rsid w:val="003D5F09"/>
    <w:rsid w:val="003D5F44"/>
    <w:rsid w:val="003D7C31"/>
    <w:rsid w:val="003E04AC"/>
    <w:rsid w:val="003E0895"/>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332"/>
    <w:rsid w:val="004117F5"/>
    <w:rsid w:val="0041180B"/>
    <w:rsid w:val="00412265"/>
    <w:rsid w:val="004134D3"/>
    <w:rsid w:val="00413E15"/>
    <w:rsid w:val="004151D9"/>
    <w:rsid w:val="004152A0"/>
    <w:rsid w:val="00415734"/>
    <w:rsid w:val="00421112"/>
    <w:rsid w:val="00422E6D"/>
    <w:rsid w:val="0042397B"/>
    <w:rsid w:val="00423BC4"/>
    <w:rsid w:val="00424941"/>
    <w:rsid w:val="00426152"/>
    <w:rsid w:val="00426460"/>
    <w:rsid w:val="00430516"/>
    <w:rsid w:val="00430E0D"/>
    <w:rsid w:val="00431CFD"/>
    <w:rsid w:val="0043309E"/>
    <w:rsid w:val="00435538"/>
    <w:rsid w:val="004357BD"/>
    <w:rsid w:val="00435C36"/>
    <w:rsid w:val="004362F1"/>
    <w:rsid w:val="00446746"/>
    <w:rsid w:val="00446BFA"/>
    <w:rsid w:val="00447187"/>
    <w:rsid w:val="004473B2"/>
    <w:rsid w:val="0045040F"/>
    <w:rsid w:val="00450AF7"/>
    <w:rsid w:val="004522E7"/>
    <w:rsid w:val="00452B6B"/>
    <w:rsid w:val="00452FDD"/>
    <w:rsid w:val="00455E47"/>
    <w:rsid w:val="00456EEA"/>
    <w:rsid w:val="00460E04"/>
    <w:rsid w:val="004611B7"/>
    <w:rsid w:val="0046158B"/>
    <w:rsid w:val="00462FD1"/>
    <w:rsid w:val="004653A5"/>
    <w:rsid w:val="00470614"/>
    <w:rsid w:val="00470C61"/>
    <w:rsid w:val="00473148"/>
    <w:rsid w:val="004732A6"/>
    <w:rsid w:val="00473DAF"/>
    <w:rsid w:val="00473E5D"/>
    <w:rsid w:val="004742C9"/>
    <w:rsid w:val="004779D0"/>
    <w:rsid w:val="00481E50"/>
    <w:rsid w:val="004820B4"/>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48FD"/>
    <w:rsid w:val="004A538D"/>
    <w:rsid w:val="004A6B07"/>
    <w:rsid w:val="004A7A04"/>
    <w:rsid w:val="004A7FEB"/>
    <w:rsid w:val="004B083D"/>
    <w:rsid w:val="004B092E"/>
    <w:rsid w:val="004B557F"/>
    <w:rsid w:val="004B7A0E"/>
    <w:rsid w:val="004C072C"/>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E0A8B"/>
    <w:rsid w:val="004E2982"/>
    <w:rsid w:val="004E43D8"/>
    <w:rsid w:val="004E6B25"/>
    <w:rsid w:val="004F0432"/>
    <w:rsid w:val="004F07D3"/>
    <w:rsid w:val="004F10A2"/>
    <w:rsid w:val="004F142D"/>
    <w:rsid w:val="004F1B80"/>
    <w:rsid w:val="004F2A83"/>
    <w:rsid w:val="004F41B8"/>
    <w:rsid w:val="004F5129"/>
    <w:rsid w:val="004F548A"/>
    <w:rsid w:val="004F5B81"/>
    <w:rsid w:val="004F6E9B"/>
    <w:rsid w:val="004F7E6A"/>
    <w:rsid w:val="005011D4"/>
    <w:rsid w:val="005029B9"/>
    <w:rsid w:val="0050645E"/>
    <w:rsid w:val="00512FBD"/>
    <w:rsid w:val="005141F9"/>
    <w:rsid w:val="0052004D"/>
    <w:rsid w:val="005245DD"/>
    <w:rsid w:val="00530126"/>
    <w:rsid w:val="005306C6"/>
    <w:rsid w:val="0053093F"/>
    <w:rsid w:val="00531819"/>
    <w:rsid w:val="00531D19"/>
    <w:rsid w:val="0053382D"/>
    <w:rsid w:val="00534C4F"/>
    <w:rsid w:val="00535AFA"/>
    <w:rsid w:val="00536603"/>
    <w:rsid w:val="0053746F"/>
    <w:rsid w:val="005376B1"/>
    <w:rsid w:val="00540665"/>
    <w:rsid w:val="00541EEE"/>
    <w:rsid w:val="005430EE"/>
    <w:rsid w:val="00547971"/>
    <w:rsid w:val="005532C8"/>
    <w:rsid w:val="00553D0A"/>
    <w:rsid w:val="00553F64"/>
    <w:rsid w:val="00554270"/>
    <w:rsid w:val="00556674"/>
    <w:rsid w:val="00560701"/>
    <w:rsid w:val="00560799"/>
    <w:rsid w:val="00560815"/>
    <w:rsid w:val="00561B6E"/>
    <w:rsid w:val="00564C0C"/>
    <w:rsid w:val="00565448"/>
    <w:rsid w:val="00566D52"/>
    <w:rsid w:val="00567B7C"/>
    <w:rsid w:val="00571B72"/>
    <w:rsid w:val="005725D9"/>
    <w:rsid w:val="00577385"/>
    <w:rsid w:val="005810D5"/>
    <w:rsid w:val="00581F9E"/>
    <w:rsid w:val="005824D8"/>
    <w:rsid w:val="00582A16"/>
    <w:rsid w:val="005834E4"/>
    <w:rsid w:val="00584C9D"/>
    <w:rsid w:val="005852A6"/>
    <w:rsid w:val="00585498"/>
    <w:rsid w:val="00586FC5"/>
    <w:rsid w:val="00587355"/>
    <w:rsid w:val="00590892"/>
    <w:rsid w:val="0059145B"/>
    <w:rsid w:val="00591ADD"/>
    <w:rsid w:val="0059213A"/>
    <w:rsid w:val="00592227"/>
    <w:rsid w:val="0059329C"/>
    <w:rsid w:val="00594FB8"/>
    <w:rsid w:val="005962EC"/>
    <w:rsid w:val="00596452"/>
    <w:rsid w:val="005972AF"/>
    <w:rsid w:val="0059734F"/>
    <w:rsid w:val="005A0020"/>
    <w:rsid w:val="005A048E"/>
    <w:rsid w:val="005A09A9"/>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157"/>
    <w:rsid w:val="005D044C"/>
    <w:rsid w:val="005D0DD1"/>
    <w:rsid w:val="005D1BFD"/>
    <w:rsid w:val="005D2B92"/>
    <w:rsid w:val="005D3551"/>
    <w:rsid w:val="005D3DDB"/>
    <w:rsid w:val="005D4205"/>
    <w:rsid w:val="005D4255"/>
    <w:rsid w:val="005D6B4A"/>
    <w:rsid w:val="005D7ABA"/>
    <w:rsid w:val="005E3042"/>
    <w:rsid w:val="005E3E4C"/>
    <w:rsid w:val="005E4B04"/>
    <w:rsid w:val="005E520F"/>
    <w:rsid w:val="005E5C5A"/>
    <w:rsid w:val="005F022B"/>
    <w:rsid w:val="005F2613"/>
    <w:rsid w:val="005F429C"/>
    <w:rsid w:val="005F7B83"/>
    <w:rsid w:val="005F7D48"/>
    <w:rsid w:val="00600E32"/>
    <w:rsid w:val="006065B0"/>
    <w:rsid w:val="00610D2B"/>
    <w:rsid w:val="0061324E"/>
    <w:rsid w:val="00614D25"/>
    <w:rsid w:val="006151A4"/>
    <w:rsid w:val="006167FD"/>
    <w:rsid w:val="00616F9A"/>
    <w:rsid w:val="006170E7"/>
    <w:rsid w:val="00623642"/>
    <w:rsid w:val="00624150"/>
    <w:rsid w:val="006338BC"/>
    <w:rsid w:val="00634819"/>
    <w:rsid w:val="006356F6"/>
    <w:rsid w:val="00635941"/>
    <w:rsid w:val="00635C5D"/>
    <w:rsid w:val="006361A1"/>
    <w:rsid w:val="0064027A"/>
    <w:rsid w:val="0064044D"/>
    <w:rsid w:val="0064168A"/>
    <w:rsid w:val="00642AEF"/>
    <w:rsid w:val="0064398B"/>
    <w:rsid w:val="00643F32"/>
    <w:rsid w:val="00644FB7"/>
    <w:rsid w:val="0065003A"/>
    <w:rsid w:val="0065665A"/>
    <w:rsid w:val="0065731A"/>
    <w:rsid w:val="0066057E"/>
    <w:rsid w:val="0066210F"/>
    <w:rsid w:val="00664C69"/>
    <w:rsid w:val="006651C5"/>
    <w:rsid w:val="00665391"/>
    <w:rsid w:val="00665C75"/>
    <w:rsid w:val="006665F8"/>
    <w:rsid w:val="00666B5C"/>
    <w:rsid w:val="0066764C"/>
    <w:rsid w:val="006701D6"/>
    <w:rsid w:val="006741EA"/>
    <w:rsid w:val="00676119"/>
    <w:rsid w:val="00676CEE"/>
    <w:rsid w:val="0068208D"/>
    <w:rsid w:val="006835EC"/>
    <w:rsid w:val="00684236"/>
    <w:rsid w:val="00684EB3"/>
    <w:rsid w:val="00690A55"/>
    <w:rsid w:val="00693B8E"/>
    <w:rsid w:val="006945D8"/>
    <w:rsid w:val="00695DD5"/>
    <w:rsid w:val="00696850"/>
    <w:rsid w:val="00697655"/>
    <w:rsid w:val="00697CEF"/>
    <w:rsid w:val="006A118F"/>
    <w:rsid w:val="006A1962"/>
    <w:rsid w:val="006A1C4E"/>
    <w:rsid w:val="006A2930"/>
    <w:rsid w:val="006A2B59"/>
    <w:rsid w:val="006A4116"/>
    <w:rsid w:val="006A41D3"/>
    <w:rsid w:val="006A4F19"/>
    <w:rsid w:val="006A557D"/>
    <w:rsid w:val="006A7D24"/>
    <w:rsid w:val="006B01E2"/>
    <w:rsid w:val="006B13CE"/>
    <w:rsid w:val="006B3694"/>
    <w:rsid w:val="006B3BBD"/>
    <w:rsid w:val="006B48A2"/>
    <w:rsid w:val="006B52D2"/>
    <w:rsid w:val="006B52FE"/>
    <w:rsid w:val="006B57A0"/>
    <w:rsid w:val="006B7BD1"/>
    <w:rsid w:val="006C1759"/>
    <w:rsid w:val="006C2538"/>
    <w:rsid w:val="006C489E"/>
    <w:rsid w:val="006C546B"/>
    <w:rsid w:val="006C5DDF"/>
    <w:rsid w:val="006D17DB"/>
    <w:rsid w:val="006D29C3"/>
    <w:rsid w:val="006D419D"/>
    <w:rsid w:val="006D4537"/>
    <w:rsid w:val="006D6121"/>
    <w:rsid w:val="006D6E11"/>
    <w:rsid w:val="006D6FFA"/>
    <w:rsid w:val="006E04DF"/>
    <w:rsid w:val="006E2C74"/>
    <w:rsid w:val="006E63AD"/>
    <w:rsid w:val="006E6C19"/>
    <w:rsid w:val="006E6FF9"/>
    <w:rsid w:val="006F0EBE"/>
    <w:rsid w:val="006F1BD3"/>
    <w:rsid w:val="006F1E93"/>
    <w:rsid w:val="006F4F07"/>
    <w:rsid w:val="006F6185"/>
    <w:rsid w:val="006F7F19"/>
    <w:rsid w:val="00700AF7"/>
    <w:rsid w:val="007027A6"/>
    <w:rsid w:val="00702E78"/>
    <w:rsid w:val="00703106"/>
    <w:rsid w:val="007034FE"/>
    <w:rsid w:val="007051C3"/>
    <w:rsid w:val="007053C5"/>
    <w:rsid w:val="00707746"/>
    <w:rsid w:val="007117D1"/>
    <w:rsid w:val="00711C07"/>
    <w:rsid w:val="00712E45"/>
    <w:rsid w:val="0071552C"/>
    <w:rsid w:val="00717C83"/>
    <w:rsid w:val="00717D35"/>
    <w:rsid w:val="00717F80"/>
    <w:rsid w:val="007246AE"/>
    <w:rsid w:val="007251DE"/>
    <w:rsid w:val="00726034"/>
    <w:rsid w:val="00727DDC"/>
    <w:rsid w:val="00730169"/>
    <w:rsid w:val="00732421"/>
    <w:rsid w:val="007333C3"/>
    <w:rsid w:val="00735C00"/>
    <w:rsid w:val="007375FA"/>
    <w:rsid w:val="00737F6A"/>
    <w:rsid w:val="00737F86"/>
    <w:rsid w:val="007403F4"/>
    <w:rsid w:val="0074098B"/>
    <w:rsid w:val="00742A72"/>
    <w:rsid w:val="00744598"/>
    <w:rsid w:val="0074722F"/>
    <w:rsid w:val="00747350"/>
    <w:rsid w:val="0074787F"/>
    <w:rsid w:val="00750868"/>
    <w:rsid w:val="00750944"/>
    <w:rsid w:val="00751FD7"/>
    <w:rsid w:val="00751FE2"/>
    <w:rsid w:val="0075212D"/>
    <w:rsid w:val="00752B16"/>
    <w:rsid w:val="00754493"/>
    <w:rsid w:val="00754EE2"/>
    <w:rsid w:val="00756E24"/>
    <w:rsid w:val="0075797F"/>
    <w:rsid w:val="00760546"/>
    <w:rsid w:val="00760B44"/>
    <w:rsid w:val="00762B5D"/>
    <w:rsid w:val="007632B8"/>
    <w:rsid w:val="00764D22"/>
    <w:rsid w:val="00770AD6"/>
    <w:rsid w:val="0077124C"/>
    <w:rsid w:val="00771CB3"/>
    <w:rsid w:val="0077359A"/>
    <w:rsid w:val="007823D2"/>
    <w:rsid w:val="007845B2"/>
    <w:rsid w:val="007869CE"/>
    <w:rsid w:val="00787B07"/>
    <w:rsid w:val="00787FB9"/>
    <w:rsid w:val="0079062F"/>
    <w:rsid w:val="00791C91"/>
    <w:rsid w:val="00793BFA"/>
    <w:rsid w:val="00794BEB"/>
    <w:rsid w:val="007971CF"/>
    <w:rsid w:val="007A0C80"/>
    <w:rsid w:val="007A16F8"/>
    <w:rsid w:val="007A1D85"/>
    <w:rsid w:val="007A2236"/>
    <w:rsid w:val="007A4F18"/>
    <w:rsid w:val="007A6E3C"/>
    <w:rsid w:val="007B183D"/>
    <w:rsid w:val="007B55B9"/>
    <w:rsid w:val="007C1519"/>
    <w:rsid w:val="007C3278"/>
    <w:rsid w:val="007C338A"/>
    <w:rsid w:val="007C3869"/>
    <w:rsid w:val="007C3CA5"/>
    <w:rsid w:val="007C4216"/>
    <w:rsid w:val="007C422C"/>
    <w:rsid w:val="007C4AEC"/>
    <w:rsid w:val="007C509D"/>
    <w:rsid w:val="007C6DFD"/>
    <w:rsid w:val="007D1F91"/>
    <w:rsid w:val="007D4700"/>
    <w:rsid w:val="007D5CDB"/>
    <w:rsid w:val="007D7FA2"/>
    <w:rsid w:val="007E0D73"/>
    <w:rsid w:val="007E3245"/>
    <w:rsid w:val="007E3383"/>
    <w:rsid w:val="007E453D"/>
    <w:rsid w:val="007E6D57"/>
    <w:rsid w:val="007E772D"/>
    <w:rsid w:val="007F0001"/>
    <w:rsid w:val="007F015D"/>
    <w:rsid w:val="007F0812"/>
    <w:rsid w:val="007F214E"/>
    <w:rsid w:val="007F29AA"/>
    <w:rsid w:val="007F3A4B"/>
    <w:rsid w:val="007F41AB"/>
    <w:rsid w:val="007F4D69"/>
    <w:rsid w:val="007F64D2"/>
    <w:rsid w:val="007F7B9B"/>
    <w:rsid w:val="007F7E02"/>
    <w:rsid w:val="00802239"/>
    <w:rsid w:val="00803549"/>
    <w:rsid w:val="008035CD"/>
    <w:rsid w:val="00806D87"/>
    <w:rsid w:val="0080787B"/>
    <w:rsid w:val="00807B27"/>
    <w:rsid w:val="00807BB6"/>
    <w:rsid w:val="00810BDE"/>
    <w:rsid w:val="008165A9"/>
    <w:rsid w:val="0082029F"/>
    <w:rsid w:val="00820D28"/>
    <w:rsid w:val="008222CD"/>
    <w:rsid w:val="0082316B"/>
    <w:rsid w:val="00825797"/>
    <w:rsid w:val="00827B54"/>
    <w:rsid w:val="00827D71"/>
    <w:rsid w:val="00830391"/>
    <w:rsid w:val="008303F9"/>
    <w:rsid w:val="008304F7"/>
    <w:rsid w:val="00831CE8"/>
    <w:rsid w:val="00834849"/>
    <w:rsid w:val="00834A9D"/>
    <w:rsid w:val="00835DC8"/>
    <w:rsid w:val="0083723D"/>
    <w:rsid w:val="008403A8"/>
    <w:rsid w:val="00840BA1"/>
    <w:rsid w:val="00844D02"/>
    <w:rsid w:val="0084563D"/>
    <w:rsid w:val="0085092D"/>
    <w:rsid w:val="00850CD9"/>
    <w:rsid w:val="00853626"/>
    <w:rsid w:val="008552AB"/>
    <w:rsid w:val="0085530C"/>
    <w:rsid w:val="008574DD"/>
    <w:rsid w:val="00864830"/>
    <w:rsid w:val="0086698B"/>
    <w:rsid w:val="008676D4"/>
    <w:rsid w:val="00872209"/>
    <w:rsid w:val="008728F1"/>
    <w:rsid w:val="008734C3"/>
    <w:rsid w:val="00874567"/>
    <w:rsid w:val="008762E6"/>
    <w:rsid w:val="00881A28"/>
    <w:rsid w:val="00882427"/>
    <w:rsid w:val="0088254E"/>
    <w:rsid w:val="008862E5"/>
    <w:rsid w:val="00886B1B"/>
    <w:rsid w:val="0088727C"/>
    <w:rsid w:val="00890EC4"/>
    <w:rsid w:val="008914BA"/>
    <w:rsid w:val="00894D92"/>
    <w:rsid w:val="00896FA7"/>
    <w:rsid w:val="00897043"/>
    <w:rsid w:val="008A1102"/>
    <w:rsid w:val="008A150A"/>
    <w:rsid w:val="008A1ED5"/>
    <w:rsid w:val="008A380F"/>
    <w:rsid w:val="008A3E3A"/>
    <w:rsid w:val="008A4303"/>
    <w:rsid w:val="008A4E1A"/>
    <w:rsid w:val="008A6469"/>
    <w:rsid w:val="008A71A7"/>
    <w:rsid w:val="008A7F75"/>
    <w:rsid w:val="008B10D1"/>
    <w:rsid w:val="008B252C"/>
    <w:rsid w:val="008B44BC"/>
    <w:rsid w:val="008B5573"/>
    <w:rsid w:val="008B6FED"/>
    <w:rsid w:val="008C0C9E"/>
    <w:rsid w:val="008C21A4"/>
    <w:rsid w:val="008C279C"/>
    <w:rsid w:val="008C43EC"/>
    <w:rsid w:val="008C5600"/>
    <w:rsid w:val="008C5D53"/>
    <w:rsid w:val="008C5DBF"/>
    <w:rsid w:val="008C6E12"/>
    <w:rsid w:val="008C7F0D"/>
    <w:rsid w:val="008D0193"/>
    <w:rsid w:val="008D0E93"/>
    <w:rsid w:val="008D169D"/>
    <w:rsid w:val="008D18B8"/>
    <w:rsid w:val="008D304C"/>
    <w:rsid w:val="008D6139"/>
    <w:rsid w:val="008D7981"/>
    <w:rsid w:val="008D7A56"/>
    <w:rsid w:val="008E1E2A"/>
    <w:rsid w:val="008E53FB"/>
    <w:rsid w:val="008E7127"/>
    <w:rsid w:val="008E7D36"/>
    <w:rsid w:val="008F032F"/>
    <w:rsid w:val="008F03FD"/>
    <w:rsid w:val="008F5A79"/>
    <w:rsid w:val="00900003"/>
    <w:rsid w:val="00902454"/>
    <w:rsid w:val="00904003"/>
    <w:rsid w:val="00910A75"/>
    <w:rsid w:val="00910EDB"/>
    <w:rsid w:val="00913262"/>
    <w:rsid w:val="009138F7"/>
    <w:rsid w:val="00914B9D"/>
    <w:rsid w:val="00920420"/>
    <w:rsid w:val="00921EE0"/>
    <w:rsid w:val="0092271C"/>
    <w:rsid w:val="00922DA0"/>
    <w:rsid w:val="009244BB"/>
    <w:rsid w:val="0092516F"/>
    <w:rsid w:val="009268E5"/>
    <w:rsid w:val="00926B58"/>
    <w:rsid w:val="00930D33"/>
    <w:rsid w:val="0093255F"/>
    <w:rsid w:val="00932EAF"/>
    <w:rsid w:val="009346A1"/>
    <w:rsid w:val="0093621B"/>
    <w:rsid w:val="00937A40"/>
    <w:rsid w:val="00937F3D"/>
    <w:rsid w:val="00941D1D"/>
    <w:rsid w:val="00942E2C"/>
    <w:rsid w:val="00943E76"/>
    <w:rsid w:val="00947249"/>
    <w:rsid w:val="0095101D"/>
    <w:rsid w:val="0095135C"/>
    <w:rsid w:val="0095161E"/>
    <w:rsid w:val="00952611"/>
    <w:rsid w:val="00952E1B"/>
    <w:rsid w:val="009542D7"/>
    <w:rsid w:val="00954FD9"/>
    <w:rsid w:val="00956699"/>
    <w:rsid w:val="00960EE5"/>
    <w:rsid w:val="009615AB"/>
    <w:rsid w:val="00961BA4"/>
    <w:rsid w:val="00961D4B"/>
    <w:rsid w:val="00962ACB"/>
    <w:rsid w:val="0096370C"/>
    <w:rsid w:val="009652B8"/>
    <w:rsid w:val="0097118C"/>
    <w:rsid w:val="009717AC"/>
    <w:rsid w:val="0097214A"/>
    <w:rsid w:val="0097247D"/>
    <w:rsid w:val="00973240"/>
    <w:rsid w:val="00973EAC"/>
    <w:rsid w:val="00976AEF"/>
    <w:rsid w:val="00976B91"/>
    <w:rsid w:val="0097724A"/>
    <w:rsid w:val="00982017"/>
    <w:rsid w:val="009820B0"/>
    <w:rsid w:val="00982F53"/>
    <w:rsid w:val="009912AE"/>
    <w:rsid w:val="00992AFD"/>
    <w:rsid w:val="0099373D"/>
    <w:rsid w:val="00993C35"/>
    <w:rsid w:val="00995D15"/>
    <w:rsid w:val="00996531"/>
    <w:rsid w:val="00997848"/>
    <w:rsid w:val="00997B6C"/>
    <w:rsid w:val="009A0CEB"/>
    <w:rsid w:val="009A19E0"/>
    <w:rsid w:val="009A45FB"/>
    <w:rsid w:val="009B0EED"/>
    <w:rsid w:val="009B31E1"/>
    <w:rsid w:val="009B6433"/>
    <w:rsid w:val="009B727D"/>
    <w:rsid w:val="009B7B60"/>
    <w:rsid w:val="009B7BE4"/>
    <w:rsid w:val="009C07A8"/>
    <w:rsid w:val="009C29E9"/>
    <w:rsid w:val="009C34C9"/>
    <w:rsid w:val="009C507E"/>
    <w:rsid w:val="009C65E4"/>
    <w:rsid w:val="009C681A"/>
    <w:rsid w:val="009C7195"/>
    <w:rsid w:val="009D1E3E"/>
    <w:rsid w:val="009D2290"/>
    <w:rsid w:val="009D2BD8"/>
    <w:rsid w:val="009D3D5B"/>
    <w:rsid w:val="009D41E2"/>
    <w:rsid w:val="009D4516"/>
    <w:rsid w:val="009D5909"/>
    <w:rsid w:val="009D599C"/>
    <w:rsid w:val="009D6D7B"/>
    <w:rsid w:val="009D7D2D"/>
    <w:rsid w:val="009E0D7F"/>
    <w:rsid w:val="009E3787"/>
    <w:rsid w:val="009E3A20"/>
    <w:rsid w:val="009E5285"/>
    <w:rsid w:val="009E5741"/>
    <w:rsid w:val="009F0ADE"/>
    <w:rsid w:val="009F2FF5"/>
    <w:rsid w:val="009F63C5"/>
    <w:rsid w:val="009F6413"/>
    <w:rsid w:val="009F733E"/>
    <w:rsid w:val="009F7976"/>
    <w:rsid w:val="00A01902"/>
    <w:rsid w:val="00A02D54"/>
    <w:rsid w:val="00A03977"/>
    <w:rsid w:val="00A03FB7"/>
    <w:rsid w:val="00A03FCE"/>
    <w:rsid w:val="00A03FCF"/>
    <w:rsid w:val="00A040E8"/>
    <w:rsid w:val="00A044B3"/>
    <w:rsid w:val="00A05920"/>
    <w:rsid w:val="00A11DD6"/>
    <w:rsid w:val="00A12402"/>
    <w:rsid w:val="00A1341D"/>
    <w:rsid w:val="00A16B7F"/>
    <w:rsid w:val="00A17FFB"/>
    <w:rsid w:val="00A20950"/>
    <w:rsid w:val="00A21B53"/>
    <w:rsid w:val="00A230EC"/>
    <w:rsid w:val="00A23A97"/>
    <w:rsid w:val="00A2473E"/>
    <w:rsid w:val="00A24EE0"/>
    <w:rsid w:val="00A254DB"/>
    <w:rsid w:val="00A26122"/>
    <w:rsid w:val="00A264CE"/>
    <w:rsid w:val="00A267D1"/>
    <w:rsid w:val="00A3058C"/>
    <w:rsid w:val="00A30B5A"/>
    <w:rsid w:val="00A30C85"/>
    <w:rsid w:val="00A32ADD"/>
    <w:rsid w:val="00A341CB"/>
    <w:rsid w:val="00A34C5B"/>
    <w:rsid w:val="00A36124"/>
    <w:rsid w:val="00A36C54"/>
    <w:rsid w:val="00A40C15"/>
    <w:rsid w:val="00A40F76"/>
    <w:rsid w:val="00A42D85"/>
    <w:rsid w:val="00A456EE"/>
    <w:rsid w:val="00A45F0E"/>
    <w:rsid w:val="00A469B2"/>
    <w:rsid w:val="00A503A2"/>
    <w:rsid w:val="00A51FDE"/>
    <w:rsid w:val="00A61367"/>
    <w:rsid w:val="00A62F4A"/>
    <w:rsid w:val="00A63445"/>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21E1"/>
    <w:rsid w:val="00A9360E"/>
    <w:rsid w:val="00AA2608"/>
    <w:rsid w:val="00AA67A8"/>
    <w:rsid w:val="00AA7CE8"/>
    <w:rsid w:val="00AB3A26"/>
    <w:rsid w:val="00AB3CB1"/>
    <w:rsid w:val="00AB467B"/>
    <w:rsid w:val="00AB51A0"/>
    <w:rsid w:val="00AC5718"/>
    <w:rsid w:val="00AC64F0"/>
    <w:rsid w:val="00AC68AE"/>
    <w:rsid w:val="00AC7D63"/>
    <w:rsid w:val="00AD0587"/>
    <w:rsid w:val="00AD0913"/>
    <w:rsid w:val="00AD1215"/>
    <w:rsid w:val="00AD2248"/>
    <w:rsid w:val="00AD241B"/>
    <w:rsid w:val="00AD24A9"/>
    <w:rsid w:val="00AD367E"/>
    <w:rsid w:val="00AD3AF4"/>
    <w:rsid w:val="00AD509A"/>
    <w:rsid w:val="00AE045A"/>
    <w:rsid w:val="00AE0C90"/>
    <w:rsid w:val="00AE1C78"/>
    <w:rsid w:val="00AE1D8C"/>
    <w:rsid w:val="00AE1FB6"/>
    <w:rsid w:val="00AE4D9F"/>
    <w:rsid w:val="00AE6243"/>
    <w:rsid w:val="00AF1094"/>
    <w:rsid w:val="00AF12BF"/>
    <w:rsid w:val="00AF21D4"/>
    <w:rsid w:val="00AF2D08"/>
    <w:rsid w:val="00AF4DB4"/>
    <w:rsid w:val="00AF5256"/>
    <w:rsid w:val="00AF5612"/>
    <w:rsid w:val="00AF57A6"/>
    <w:rsid w:val="00AF5A5D"/>
    <w:rsid w:val="00AF6636"/>
    <w:rsid w:val="00AF6D5E"/>
    <w:rsid w:val="00AF74E8"/>
    <w:rsid w:val="00AF7A95"/>
    <w:rsid w:val="00AF7F46"/>
    <w:rsid w:val="00B000C6"/>
    <w:rsid w:val="00B00BE7"/>
    <w:rsid w:val="00B02D1C"/>
    <w:rsid w:val="00B065B5"/>
    <w:rsid w:val="00B07A65"/>
    <w:rsid w:val="00B10DCE"/>
    <w:rsid w:val="00B124E6"/>
    <w:rsid w:val="00B140A2"/>
    <w:rsid w:val="00B142CE"/>
    <w:rsid w:val="00B16095"/>
    <w:rsid w:val="00B16BEC"/>
    <w:rsid w:val="00B16F62"/>
    <w:rsid w:val="00B232DC"/>
    <w:rsid w:val="00B24C5C"/>
    <w:rsid w:val="00B26447"/>
    <w:rsid w:val="00B27F15"/>
    <w:rsid w:val="00B32D9E"/>
    <w:rsid w:val="00B33264"/>
    <w:rsid w:val="00B34E1A"/>
    <w:rsid w:val="00B40B06"/>
    <w:rsid w:val="00B41285"/>
    <w:rsid w:val="00B41D3E"/>
    <w:rsid w:val="00B44A71"/>
    <w:rsid w:val="00B4638C"/>
    <w:rsid w:val="00B463E8"/>
    <w:rsid w:val="00B474EA"/>
    <w:rsid w:val="00B5066C"/>
    <w:rsid w:val="00B52CC6"/>
    <w:rsid w:val="00B54462"/>
    <w:rsid w:val="00B54973"/>
    <w:rsid w:val="00B55C30"/>
    <w:rsid w:val="00B61F99"/>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34"/>
    <w:rsid w:val="00B92DDC"/>
    <w:rsid w:val="00B954AE"/>
    <w:rsid w:val="00B96A53"/>
    <w:rsid w:val="00BA0A9B"/>
    <w:rsid w:val="00BA1326"/>
    <w:rsid w:val="00BA16AB"/>
    <w:rsid w:val="00BA2C87"/>
    <w:rsid w:val="00BA3D2E"/>
    <w:rsid w:val="00BA5D52"/>
    <w:rsid w:val="00BA71D5"/>
    <w:rsid w:val="00BA7831"/>
    <w:rsid w:val="00BB0F24"/>
    <w:rsid w:val="00BB2740"/>
    <w:rsid w:val="00BB5AC8"/>
    <w:rsid w:val="00BB5EE4"/>
    <w:rsid w:val="00BB789C"/>
    <w:rsid w:val="00BC0451"/>
    <w:rsid w:val="00BC0A2F"/>
    <w:rsid w:val="00BC23A0"/>
    <w:rsid w:val="00BC2E34"/>
    <w:rsid w:val="00BC3F42"/>
    <w:rsid w:val="00BC4009"/>
    <w:rsid w:val="00BC5B14"/>
    <w:rsid w:val="00BC623E"/>
    <w:rsid w:val="00BD01C0"/>
    <w:rsid w:val="00BD0B06"/>
    <w:rsid w:val="00BD3DEF"/>
    <w:rsid w:val="00BD44D9"/>
    <w:rsid w:val="00BD4C1F"/>
    <w:rsid w:val="00BD529C"/>
    <w:rsid w:val="00BD6305"/>
    <w:rsid w:val="00BE2FC7"/>
    <w:rsid w:val="00BE3B4D"/>
    <w:rsid w:val="00BE454E"/>
    <w:rsid w:val="00BE6962"/>
    <w:rsid w:val="00BE736C"/>
    <w:rsid w:val="00BE7F68"/>
    <w:rsid w:val="00BE7F70"/>
    <w:rsid w:val="00BF7B83"/>
    <w:rsid w:val="00C009B7"/>
    <w:rsid w:val="00C0248B"/>
    <w:rsid w:val="00C057BF"/>
    <w:rsid w:val="00C05918"/>
    <w:rsid w:val="00C070B5"/>
    <w:rsid w:val="00C0755E"/>
    <w:rsid w:val="00C11F73"/>
    <w:rsid w:val="00C13297"/>
    <w:rsid w:val="00C136DA"/>
    <w:rsid w:val="00C14558"/>
    <w:rsid w:val="00C157D9"/>
    <w:rsid w:val="00C158F7"/>
    <w:rsid w:val="00C15F42"/>
    <w:rsid w:val="00C178FD"/>
    <w:rsid w:val="00C20FFD"/>
    <w:rsid w:val="00C211F9"/>
    <w:rsid w:val="00C249FD"/>
    <w:rsid w:val="00C24F61"/>
    <w:rsid w:val="00C25405"/>
    <w:rsid w:val="00C301F2"/>
    <w:rsid w:val="00C30443"/>
    <w:rsid w:val="00C32327"/>
    <w:rsid w:val="00C335A6"/>
    <w:rsid w:val="00C33F3D"/>
    <w:rsid w:val="00C35EC7"/>
    <w:rsid w:val="00C41A10"/>
    <w:rsid w:val="00C42491"/>
    <w:rsid w:val="00C42AAB"/>
    <w:rsid w:val="00C42F34"/>
    <w:rsid w:val="00C44E60"/>
    <w:rsid w:val="00C460F7"/>
    <w:rsid w:val="00C463B9"/>
    <w:rsid w:val="00C46469"/>
    <w:rsid w:val="00C51AFA"/>
    <w:rsid w:val="00C52202"/>
    <w:rsid w:val="00C54597"/>
    <w:rsid w:val="00C55710"/>
    <w:rsid w:val="00C559CD"/>
    <w:rsid w:val="00C55A7F"/>
    <w:rsid w:val="00C560DE"/>
    <w:rsid w:val="00C56C2B"/>
    <w:rsid w:val="00C57C57"/>
    <w:rsid w:val="00C60E9B"/>
    <w:rsid w:val="00C62B21"/>
    <w:rsid w:val="00C652F4"/>
    <w:rsid w:val="00C65589"/>
    <w:rsid w:val="00C6795E"/>
    <w:rsid w:val="00C7001D"/>
    <w:rsid w:val="00C7155C"/>
    <w:rsid w:val="00C71E2F"/>
    <w:rsid w:val="00C72C5D"/>
    <w:rsid w:val="00C73397"/>
    <w:rsid w:val="00C733FD"/>
    <w:rsid w:val="00C74463"/>
    <w:rsid w:val="00C75B80"/>
    <w:rsid w:val="00C80095"/>
    <w:rsid w:val="00C81347"/>
    <w:rsid w:val="00C83150"/>
    <w:rsid w:val="00C839A3"/>
    <w:rsid w:val="00C84059"/>
    <w:rsid w:val="00C84E0A"/>
    <w:rsid w:val="00C87234"/>
    <w:rsid w:val="00C872B7"/>
    <w:rsid w:val="00C926AE"/>
    <w:rsid w:val="00C93FEE"/>
    <w:rsid w:val="00C94B70"/>
    <w:rsid w:val="00C972FA"/>
    <w:rsid w:val="00CA0AFF"/>
    <w:rsid w:val="00CA7148"/>
    <w:rsid w:val="00CB0215"/>
    <w:rsid w:val="00CB29DD"/>
    <w:rsid w:val="00CB4EF2"/>
    <w:rsid w:val="00CB6109"/>
    <w:rsid w:val="00CB70F4"/>
    <w:rsid w:val="00CC0190"/>
    <w:rsid w:val="00CC2018"/>
    <w:rsid w:val="00CC3A5B"/>
    <w:rsid w:val="00CC69DF"/>
    <w:rsid w:val="00CC6F19"/>
    <w:rsid w:val="00CC758A"/>
    <w:rsid w:val="00CD4CA2"/>
    <w:rsid w:val="00CD590C"/>
    <w:rsid w:val="00CD671B"/>
    <w:rsid w:val="00CD6F91"/>
    <w:rsid w:val="00CD7F64"/>
    <w:rsid w:val="00CE2033"/>
    <w:rsid w:val="00CE30B9"/>
    <w:rsid w:val="00CE4A0F"/>
    <w:rsid w:val="00CE5E4E"/>
    <w:rsid w:val="00CE65E1"/>
    <w:rsid w:val="00CE67A6"/>
    <w:rsid w:val="00CE6D2E"/>
    <w:rsid w:val="00CE7E5A"/>
    <w:rsid w:val="00CF1565"/>
    <w:rsid w:val="00CF2C19"/>
    <w:rsid w:val="00CF3298"/>
    <w:rsid w:val="00CF3843"/>
    <w:rsid w:val="00CF3FB5"/>
    <w:rsid w:val="00CF6E83"/>
    <w:rsid w:val="00D020ED"/>
    <w:rsid w:val="00D03A00"/>
    <w:rsid w:val="00D05381"/>
    <w:rsid w:val="00D07751"/>
    <w:rsid w:val="00D11251"/>
    <w:rsid w:val="00D115D2"/>
    <w:rsid w:val="00D15168"/>
    <w:rsid w:val="00D15E73"/>
    <w:rsid w:val="00D15FCA"/>
    <w:rsid w:val="00D16031"/>
    <w:rsid w:val="00D16409"/>
    <w:rsid w:val="00D25671"/>
    <w:rsid w:val="00D267D1"/>
    <w:rsid w:val="00D3003C"/>
    <w:rsid w:val="00D3515D"/>
    <w:rsid w:val="00D355DA"/>
    <w:rsid w:val="00D35D2B"/>
    <w:rsid w:val="00D37B47"/>
    <w:rsid w:val="00D41962"/>
    <w:rsid w:val="00D42FFD"/>
    <w:rsid w:val="00D45071"/>
    <w:rsid w:val="00D454C2"/>
    <w:rsid w:val="00D45CB6"/>
    <w:rsid w:val="00D4608E"/>
    <w:rsid w:val="00D46840"/>
    <w:rsid w:val="00D46D3D"/>
    <w:rsid w:val="00D50F61"/>
    <w:rsid w:val="00D516BC"/>
    <w:rsid w:val="00D53E78"/>
    <w:rsid w:val="00D5585B"/>
    <w:rsid w:val="00D56C61"/>
    <w:rsid w:val="00D57CF2"/>
    <w:rsid w:val="00D61F94"/>
    <w:rsid w:val="00D624B9"/>
    <w:rsid w:val="00D63D6F"/>
    <w:rsid w:val="00D66442"/>
    <w:rsid w:val="00D66691"/>
    <w:rsid w:val="00D67068"/>
    <w:rsid w:val="00D678FF"/>
    <w:rsid w:val="00D7021D"/>
    <w:rsid w:val="00D7030C"/>
    <w:rsid w:val="00D723DE"/>
    <w:rsid w:val="00D7308B"/>
    <w:rsid w:val="00D75001"/>
    <w:rsid w:val="00D751B2"/>
    <w:rsid w:val="00D75664"/>
    <w:rsid w:val="00D759FC"/>
    <w:rsid w:val="00D75C30"/>
    <w:rsid w:val="00D76D64"/>
    <w:rsid w:val="00D83AB5"/>
    <w:rsid w:val="00D90735"/>
    <w:rsid w:val="00D92162"/>
    <w:rsid w:val="00D92D02"/>
    <w:rsid w:val="00D937DA"/>
    <w:rsid w:val="00DA0042"/>
    <w:rsid w:val="00DA0C49"/>
    <w:rsid w:val="00DA0C57"/>
    <w:rsid w:val="00DA1972"/>
    <w:rsid w:val="00DA1AF9"/>
    <w:rsid w:val="00DA209D"/>
    <w:rsid w:val="00DA24BE"/>
    <w:rsid w:val="00DA2553"/>
    <w:rsid w:val="00DA2824"/>
    <w:rsid w:val="00DA432B"/>
    <w:rsid w:val="00DA61BC"/>
    <w:rsid w:val="00DB123C"/>
    <w:rsid w:val="00DB2A67"/>
    <w:rsid w:val="00DB343C"/>
    <w:rsid w:val="00DB4693"/>
    <w:rsid w:val="00DB4EC0"/>
    <w:rsid w:val="00DB557C"/>
    <w:rsid w:val="00DB57D4"/>
    <w:rsid w:val="00DB5E6B"/>
    <w:rsid w:val="00DC1A11"/>
    <w:rsid w:val="00DC5182"/>
    <w:rsid w:val="00DC773B"/>
    <w:rsid w:val="00DD0F0E"/>
    <w:rsid w:val="00DD199F"/>
    <w:rsid w:val="00DD523F"/>
    <w:rsid w:val="00DE0817"/>
    <w:rsid w:val="00DE11A4"/>
    <w:rsid w:val="00DE1900"/>
    <w:rsid w:val="00DE2805"/>
    <w:rsid w:val="00DE2CD2"/>
    <w:rsid w:val="00DE3766"/>
    <w:rsid w:val="00DE4084"/>
    <w:rsid w:val="00DE4A26"/>
    <w:rsid w:val="00DF0958"/>
    <w:rsid w:val="00DF0DED"/>
    <w:rsid w:val="00DF171C"/>
    <w:rsid w:val="00DF3167"/>
    <w:rsid w:val="00DF3D80"/>
    <w:rsid w:val="00DF52F0"/>
    <w:rsid w:val="00DF65AA"/>
    <w:rsid w:val="00E00713"/>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21FD"/>
    <w:rsid w:val="00E23611"/>
    <w:rsid w:val="00E23619"/>
    <w:rsid w:val="00E270B4"/>
    <w:rsid w:val="00E276E4"/>
    <w:rsid w:val="00E31C97"/>
    <w:rsid w:val="00E32077"/>
    <w:rsid w:val="00E32150"/>
    <w:rsid w:val="00E3267C"/>
    <w:rsid w:val="00E32DA7"/>
    <w:rsid w:val="00E32E4C"/>
    <w:rsid w:val="00E32E74"/>
    <w:rsid w:val="00E3557E"/>
    <w:rsid w:val="00E35C5B"/>
    <w:rsid w:val="00E35DAD"/>
    <w:rsid w:val="00E37B25"/>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C47"/>
    <w:rsid w:val="00E71EC5"/>
    <w:rsid w:val="00E74F2D"/>
    <w:rsid w:val="00E760B4"/>
    <w:rsid w:val="00E762D8"/>
    <w:rsid w:val="00E763E0"/>
    <w:rsid w:val="00E83E76"/>
    <w:rsid w:val="00E85685"/>
    <w:rsid w:val="00E87053"/>
    <w:rsid w:val="00E87106"/>
    <w:rsid w:val="00E87662"/>
    <w:rsid w:val="00E9046B"/>
    <w:rsid w:val="00E92807"/>
    <w:rsid w:val="00E942D2"/>
    <w:rsid w:val="00E96A2E"/>
    <w:rsid w:val="00EA27F6"/>
    <w:rsid w:val="00EA457D"/>
    <w:rsid w:val="00EA6510"/>
    <w:rsid w:val="00EB3710"/>
    <w:rsid w:val="00EB4AD4"/>
    <w:rsid w:val="00EB7AE3"/>
    <w:rsid w:val="00EC142D"/>
    <w:rsid w:val="00EC1EBF"/>
    <w:rsid w:val="00EC41D2"/>
    <w:rsid w:val="00EC4FDF"/>
    <w:rsid w:val="00EC545F"/>
    <w:rsid w:val="00EC599A"/>
    <w:rsid w:val="00EC6117"/>
    <w:rsid w:val="00EC710E"/>
    <w:rsid w:val="00EC7C6C"/>
    <w:rsid w:val="00ED4F73"/>
    <w:rsid w:val="00ED5300"/>
    <w:rsid w:val="00ED5AE7"/>
    <w:rsid w:val="00ED5B48"/>
    <w:rsid w:val="00ED6196"/>
    <w:rsid w:val="00EE2917"/>
    <w:rsid w:val="00EE6D47"/>
    <w:rsid w:val="00EF0273"/>
    <w:rsid w:val="00EF08C1"/>
    <w:rsid w:val="00EF2052"/>
    <w:rsid w:val="00EF3951"/>
    <w:rsid w:val="00EF3D36"/>
    <w:rsid w:val="00EF4E5B"/>
    <w:rsid w:val="00EF4EC1"/>
    <w:rsid w:val="00EF674F"/>
    <w:rsid w:val="00EF700D"/>
    <w:rsid w:val="00EF7893"/>
    <w:rsid w:val="00EF7FE3"/>
    <w:rsid w:val="00F01068"/>
    <w:rsid w:val="00F02763"/>
    <w:rsid w:val="00F03D29"/>
    <w:rsid w:val="00F03E0F"/>
    <w:rsid w:val="00F05B4E"/>
    <w:rsid w:val="00F06F2D"/>
    <w:rsid w:val="00F10CF6"/>
    <w:rsid w:val="00F11324"/>
    <w:rsid w:val="00F1257F"/>
    <w:rsid w:val="00F126F6"/>
    <w:rsid w:val="00F13AFF"/>
    <w:rsid w:val="00F21AA6"/>
    <w:rsid w:val="00F22157"/>
    <w:rsid w:val="00F236C3"/>
    <w:rsid w:val="00F247A5"/>
    <w:rsid w:val="00F2511D"/>
    <w:rsid w:val="00F255BC"/>
    <w:rsid w:val="00F25955"/>
    <w:rsid w:val="00F26BCC"/>
    <w:rsid w:val="00F27145"/>
    <w:rsid w:val="00F30DDB"/>
    <w:rsid w:val="00F31C88"/>
    <w:rsid w:val="00F33A88"/>
    <w:rsid w:val="00F34789"/>
    <w:rsid w:val="00F35B80"/>
    <w:rsid w:val="00F37CFE"/>
    <w:rsid w:val="00F40D38"/>
    <w:rsid w:val="00F40EC8"/>
    <w:rsid w:val="00F4201C"/>
    <w:rsid w:val="00F42270"/>
    <w:rsid w:val="00F42C29"/>
    <w:rsid w:val="00F45077"/>
    <w:rsid w:val="00F46006"/>
    <w:rsid w:val="00F46709"/>
    <w:rsid w:val="00F4692D"/>
    <w:rsid w:val="00F47DD8"/>
    <w:rsid w:val="00F47FDC"/>
    <w:rsid w:val="00F50841"/>
    <w:rsid w:val="00F514CA"/>
    <w:rsid w:val="00F5218C"/>
    <w:rsid w:val="00F52ED3"/>
    <w:rsid w:val="00F54BB3"/>
    <w:rsid w:val="00F56064"/>
    <w:rsid w:val="00F5647A"/>
    <w:rsid w:val="00F56D13"/>
    <w:rsid w:val="00F60ED7"/>
    <w:rsid w:val="00F6109E"/>
    <w:rsid w:val="00F63DF6"/>
    <w:rsid w:val="00F644B4"/>
    <w:rsid w:val="00F644D4"/>
    <w:rsid w:val="00F65185"/>
    <w:rsid w:val="00F667EB"/>
    <w:rsid w:val="00F67F4D"/>
    <w:rsid w:val="00F7043F"/>
    <w:rsid w:val="00F70CE0"/>
    <w:rsid w:val="00F70E19"/>
    <w:rsid w:val="00F72039"/>
    <w:rsid w:val="00F73224"/>
    <w:rsid w:val="00F73BB9"/>
    <w:rsid w:val="00F74B10"/>
    <w:rsid w:val="00F76439"/>
    <w:rsid w:val="00F76B2D"/>
    <w:rsid w:val="00F76F68"/>
    <w:rsid w:val="00F77195"/>
    <w:rsid w:val="00F77361"/>
    <w:rsid w:val="00F81403"/>
    <w:rsid w:val="00F817B0"/>
    <w:rsid w:val="00F82FB9"/>
    <w:rsid w:val="00F83015"/>
    <w:rsid w:val="00F832C3"/>
    <w:rsid w:val="00F83AAD"/>
    <w:rsid w:val="00F83E07"/>
    <w:rsid w:val="00F861F4"/>
    <w:rsid w:val="00F864C9"/>
    <w:rsid w:val="00F86A14"/>
    <w:rsid w:val="00F87D1B"/>
    <w:rsid w:val="00F923FF"/>
    <w:rsid w:val="00F92BBD"/>
    <w:rsid w:val="00F933CB"/>
    <w:rsid w:val="00F9352D"/>
    <w:rsid w:val="00F977BC"/>
    <w:rsid w:val="00FA0235"/>
    <w:rsid w:val="00FA0247"/>
    <w:rsid w:val="00FA0761"/>
    <w:rsid w:val="00FA5979"/>
    <w:rsid w:val="00FA633C"/>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4357"/>
    <w:rsid w:val="00FC50AE"/>
    <w:rsid w:val="00FD086C"/>
    <w:rsid w:val="00FD0AFE"/>
    <w:rsid w:val="00FD3DF2"/>
    <w:rsid w:val="00FD5E98"/>
    <w:rsid w:val="00FD71B1"/>
    <w:rsid w:val="00FD7C45"/>
    <w:rsid w:val="00FE6D37"/>
    <w:rsid w:val="00FF0AA2"/>
    <w:rsid w:val="00FF0BEB"/>
    <w:rsid w:val="00FF1B0D"/>
    <w:rsid w:val="00FF2097"/>
    <w:rsid w:val="00FF4BB9"/>
    <w:rsid w:val="00FF68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A26"/>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2"/>
      </w:numPr>
      <w:autoSpaceDE w:val="0"/>
      <w:autoSpaceDN w:val="0"/>
      <w:adjustRightInd w:val="0"/>
      <w:spacing w:after="0" w:line="240" w:lineRule="auto"/>
      <w:outlineLvl w:val="0"/>
    </w:pPr>
    <w:rPr>
      <w:rFonts w:ascii="Times New Roman" w:hAnsi="Times New Roman"/>
      <w:b/>
      <w:bCs/>
      <w:sz w:val="24"/>
      <w:szCs w:val="24"/>
    </w:rPr>
  </w:style>
  <w:style w:type="paragraph" w:styleId="Titolo2">
    <w:name w:val="heading 2"/>
    <w:basedOn w:val="Elencoacolori-Colore11"/>
    <w:next w:val="Normale"/>
    <w:link w:val="Titolo2Carattere"/>
    <w:uiPriority w:val="9"/>
    <w:qFormat/>
    <w:rsid w:val="00DE3766"/>
    <w:pPr>
      <w:numPr>
        <w:ilvl w:val="1"/>
        <w:numId w:val="36"/>
      </w:numPr>
      <w:autoSpaceDE w:val="0"/>
      <w:autoSpaceDN w:val="0"/>
      <w:adjustRightInd w:val="0"/>
      <w:spacing w:after="0" w:line="240" w:lineRule="auto"/>
      <w:ind w:left="567" w:hanging="567"/>
      <w:outlineLvl w:val="1"/>
    </w:pPr>
    <w:rPr>
      <w:rFonts w:ascii="Times New Roman" w:hAnsi="Times New Roman"/>
      <w:b/>
      <w:bCs/>
      <w:i/>
      <w:iCs/>
      <w:sz w:val="24"/>
      <w:szCs w:val="24"/>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aliases w:val="Corpo testo"/>
    <w:basedOn w:val="Normale"/>
    <w:link w:val="CorpodeltestoCarattere"/>
    <w:uiPriority w:val="99"/>
    <w:unhideWhenUsed/>
    <w:rsid w:val="00C7155C"/>
    <w:pPr>
      <w:spacing w:after="120"/>
    </w:pPr>
  </w:style>
  <w:style w:type="character" w:customStyle="1" w:styleId="CorpodeltestoCarattere">
    <w:name w:val="Corpo del testo Carattere"/>
    <w:aliases w:val="Corpo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chiara-Colore31">
    <w:name w:val="Griglia chiara - Colore 3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rPr>
  </w:style>
  <w:style w:type="paragraph" w:customStyle="1" w:styleId="Elencochiaro-Colore31">
    <w:name w:val="Elenco chiaro - Colore 31"/>
    <w:hidden/>
    <w:uiPriority w:val="71"/>
    <w:rsid w:val="009A0CEB"/>
    <w:rPr>
      <w:sz w:val="22"/>
      <w:szCs w:val="22"/>
      <w:lang w:eastAsia="en-US"/>
    </w:rPr>
  </w:style>
  <w:style w:type="paragraph" w:customStyle="1" w:styleId="Grigliamedia21">
    <w:name w:val="Griglia media 21"/>
    <w:uiPriority w:val="1"/>
    <w:qFormat/>
    <w:rsid w:val="00F03E0F"/>
    <w:rPr>
      <w:sz w:val="22"/>
      <w:szCs w:val="22"/>
      <w:lang w:eastAsia="en-US"/>
    </w:rPr>
  </w:style>
  <w:style w:type="paragraph" w:styleId="Testonotadichiusura">
    <w:name w:val="endnote text"/>
    <w:basedOn w:val="Normale"/>
    <w:link w:val="TestonotadichiusuraCarattere"/>
    <w:uiPriority w:val="99"/>
    <w:semiHidden/>
    <w:unhideWhenUsed/>
    <w:rsid w:val="00ED5AE7"/>
    <w:rPr>
      <w:sz w:val="20"/>
      <w:szCs w:val="20"/>
    </w:rPr>
  </w:style>
  <w:style w:type="character" w:customStyle="1" w:styleId="TestonotadichiusuraCarattere">
    <w:name w:val="Testo nota di chiusura Carattere"/>
    <w:link w:val="Testonotadichiusura"/>
    <w:uiPriority w:val="99"/>
    <w:semiHidden/>
    <w:rsid w:val="00ED5AE7"/>
    <w:rPr>
      <w:lang w:eastAsia="en-US"/>
    </w:rPr>
  </w:style>
  <w:style w:type="character" w:styleId="Rimandonotadichiusura">
    <w:name w:val="endnote reference"/>
    <w:uiPriority w:val="99"/>
    <w:semiHidden/>
    <w:unhideWhenUsed/>
    <w:rsid w:val="00ED5AE7"/>
    <w:rPr>
      <w:vertAlign w:val="superscript"/>
    </w:rPr>
  </w:style>
  <w:style w:type="paragraph" w:styleId="Testonotaapidipagina">
    <w:name w:val="footnote text"/>
    <w:basedOn w:val="Normale"/>
    <w:link w:val="TestonotaapidipaginaCarattere"/>
    <w:uiPriority w:val="99"/>
    <w:semiHidden/>
    <w:unhideWhenUsed/>
    <w:rsid w:val="00ED5AE7"/>
    <w:rPr>
      <w:sz w:val="20"/>
      <w:szCs w:val="20"/>
    </w:rPr>
  </w:style>
  <w:style w:type="character" w:customStyle="1" w:styleId="TestonotaapidipaginaCarattere">
    <w:name w:val="Testo nota a piè di pagina Carattere"/>
    <w:link w:val="Testonotaapidipagina"/>
    <w:uiPriority w:val="99"/>
    <w:semiHidden/>
    <w:rsid w:val="00ED5AE7"/>
    <w:rPr>
      <w:lang w:eastAsia="en-US"/>
    </w:rPr>
  </w:style>
  <w:style w:type="character" w:styleId="Rimandonotaapidipagina">
    <w:name w:val="footnote reference"/>
    <w:uiPriority w:val="99"/>
    <w:semiHidden/>
    <w:unhideWhenUsed/>
    <w:rsid w:val="00ED5AE7"/>
    <w:rPr>
      <w:vertAlign w:val="superscript"/>
    </w:rPr>
  </w:style>
  <w:style w:type="paragraph" w:styleId="Nessunaspaziatura">
    <w:name w:val="No Spacing"/>
    <w:uiPriority w:val="1"/>
    <w:qFormat/>
    <w:rsid w:val="007F41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36609212">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2281896">
      <w:bodyDiv w:val="1"/>
      <w:marLeft w:val="0"/>
      <w:marRight w:val="0"/>
      <w:marTop w:val="0"/>
      <w:marBottom w:val="0"/>
      <w:divBdr>
        <w:top w:val="none" w:sz="0" w:space="0" w:color="auto"/>
        <w:left w:val="none" w:sz="0" w:space="0" w:color="auto"/>
        <w:bottom w:val="none" w:sz="0" w:space="0" w:color="auto"/>
        <w:right w:val="none" w:sz="0" w:space="0" w:color="auto"/>
      </w:divBdr>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62512269">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31243</Words>
  <Characters>178087</Characters>
  <Application>Microsoft Office Word</Application>
  <DocSecurity>0</DocSecurity>
  <Lines>1484</Lines>
  <Paragraphs>417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208913</CharactersWithSpaces>
  <SharedDoc>false</SharedDoc>
  <HLinks>
    <vt:vector size="192" baseType="variant">
      <vt:variant>
        <vt:i4>917533</vt:i4>
      </vt:variant>
      <vt:variant>
        <vt:i4>189</vt:i4>
      </vt:variant>
      <vt:variant>
        <vt:i4>0</vt:i4>
      </vt:variant>
      <vt:variant>
        <vt:i4>5</vt:i4>
      </vt:variant>
      <vt:variant>
        <vt:lpwstr>http://www.arcea.it/</vt:lpwstr>
      </vt:variant>
      <vt:variant>
        <vt:lpwstr/>
      </vt:variant>
      <vt:variant>
        <vt:i4>1441843</vt:i4>
      </vt:variant>
      <vt:variant>
        <vt:i4>182</vt:i4>
      </vt:variant>
      <vt:variant>
        <vt:i4>0</vt:i4>
      </vt:variant>
      <vt:variant>
        <vt:i4>5</vt:i4>
      </vt:variant>
      <vt:variant>
        <vt:lpwstr/>
      </vt:variant>
      <vt:variant>
        <vt:lpwstr>_Toc516495916</vt:lpwstr>
      </vt:variant>
      <vt:variant>
        <vt:i4>1441843</vt:i4>
      </vt:variant>
      <vt:variant>
        <vt:i4>176</vt:i4>
      </vt:variant>
      <vt:variant>
        <vt:i4>0</vt:i4>
      </vt:variant>
      <vt:variant>
        <vt:i4>5</vt:i4>
      </vt:variant>
      <vt:variant>
        <vt:lpwstr/>
      </vt:variant>
      <vt:variant>
        <vt:lpwstr>_Toc516495915</vt:lpwstr>
      </vt:variant>
      <vt:variant>
        <vt:i4>1441843</vt:i4>
      </vt:variant>
      <vt:variant>
        <vt:i4>170</vt:i4>
      </vt:variant>
      <vt:variant>
        <vt:i4>0</vt:i4>
      </vt:variant>
      <vt:variant>
        <vt:i4>5</vt:i4>
      </vt:variant>
      <vt:variant>
        <vt:lpwstr/>
      </vt:variant>
      <vt:variant>
        <vt:lpwstr>_Toc516495914</vt:lpwstr>
      </vt:variant>
      <vt:variant>
        <vt:i4>1441843</vt:i4>
      </vt:variant>
      <vt:variant>
        <vt:i4>164</vt:i4>
      </vt:variant>
      <vt:variant>
        <vt:i4>0</vt:i4>
      </vt:variant>
      <vt:variant>
        <vt:i4>5</vt:i4>
      </vt:variant>
      <vt:variant>
        <vt:lpwstr/>
      </vt:variant>
      <vt:variant>
        <vt:lpwstr>_Toc516495913</vt:lpwstr>
      </vt:variant>
      <vt:variant>
        <vt:i4>1441843</vt:i4>
      </vt:variant>
      <vt:variant>
        <vt:i4>158</vt:i4>
      </vt:variant>
      <vt:variant>
        <vt:i4>0</vt:i4>
      </vt:variant>
      <vt:variant>
        <vt:i4>5</vt:i4>
      </vt:variant>
      <vt:variant>
        <vt:lpwstr/>
      </vt:variant>
      <vt:variant>
        <vt:lpwstr>_Toc516495912</vt:lpwstr>
      </vt:variant>
      <vt:variant>
        <vt:i4>1441843</vt:i4>
      </vt:variant>
      <vt:variant>
        <vt:i4>152</vt:i4>
      </vt:variant>
      <vt:variant>
        <vt:i4>0</vt:i4>
      </vt:variant>
      <vt:variant>
        <vt:i4>5</vt:i4>
      </vt:variant>
      <vt:variant>
        <vt:lpwstr/>
      </vt:variant>
      <vt:variant>
        <vt:lpwstr>_Toc516495911</vt:lpwstr>
      </vt:variant>
      <vt:variant>
        <vt:i4>1441843</vt:i4>
      </vt:variant>
      <vt:variant>
        <vt:i4>146</vt:i4>
      </vt:variant>
      <vt:variant>
        <vt:i4>0</vt:i4>
      </vt:variant>
      <vt:variant>
        <vt:i4>5</vt:i4>
      </vt:variant>
      <vt:variant>
        <vt:lpwstr/>
      </vt:variant>
      <vt:variant>
        <vt:lpwstr>_Toc516495910</vt:lpwstr>
      </vt:variant>
      <vt:variant>
        <vt:i4>1507379</vt:i4>
      </vt:variant>
      <vt:variant>
        <vt:i4>140</vt:i4>
      </vt:variant>
      <vt:variant>
        <vt:i4>0</vt:i4>
      </vt:variant>
      <vt:variant>
        <vt:i4>5</vt:i4>
      </vt:variant>
      <vt:variant>
        <vt:lpwstr/>
      </vt:variant>
      <vt:variant>
        <vt:lpwstr>_Toc516495909</vt:lpwstr>
      </vt:variant>
      <vt:variant>
        <vt:i4>1507379</vt:i4>
      </vt:variant>
      <vt:variant>
        <vt:i4>134</vt:i4>
      </vt:variant>
      <vt:variant>
        <vt:i4>0</vt:i4>
      </vt:variant>
      <vt:variant>
        <vt:i4>5</vt:i4>
      </vt:variant>
      <vt:variant>
        <vt:lpwstr/>
      </vt:variant>
      <vt:variant>
        <vt:lpwstr>_Toc516495908</vt:lpwstr>
      </vt:variant>
      <vt:variant>
        <vt:i4>1507379</vt:i4>
      </vt:variant>
      <vt:variant>
        <vt:i4>128</vt:i4>
      </vt:variant>
      <vt:variant>
        <vt:i4>0</vt:i4>
      </vt:variant>
      <vt:variant>
        <vt:i4>5</vt:i4>
      </vt:variant>
      <vt:variant>
        <vt:lpwstr/>
      </vt:variant>
      <vt:variant>
        <vt:lpwstr>_Toc516495907</vt:lpwstr>
      </vt:variant>
      <vt:variant>
        <vt:i4>1507379</vt:i4>
      </vt:variant>
      <vt:variant>
        <vt:i4>122</vt:i4>
      </vt:variant>
      <vt:variant>
        <vt:i4>0</vt:i4>
      </vt:variant>
      <vt:variant>
        <vt:i4>5</vt:i4>
      </vt:variant>
      <vt:variant>
        <vt:lpwstr/>
      </vt:variant>
      <vt:variant>
        <vt:lpwstr>_Toc516495906</vt:lpwstr>
      </vt:variant>
      <vt:variant>
        <vt:i4>1507379</vt:i4>
      </vt:variant>
      <vt:variant>
        <vt:i4>116</vt:i4>
      </vt:variant>
      <vt:variant>
        <vt:i4>0</vt:i4>
      </vt:variant>
      <vt:variant>
        <vt:i4>5</vt:i4>
      </vt:variant>
      <vt:variant>
        <vt:lpwstr/>
      </vt:variant>
      <vt:variant>
        <vt:lpwstr>_Toc516495905</vt:lpwstr>
      </vt:variant>
      <vt:variant>
        <vt:i4>1507379</vt:i4>
      </vt:variant>
      <vt:variant>
        <vt:i4>110</vt:i4>
      </vt:variant>
      <vt:variant>
        <vt:i4>0</vt:i4>
      </vt:variant>
      <vt:variant>
        <vt:i4>5</vt:i4>
      </vt:variant>
      <vt:variant>
        <vt:lpwstr/>
      </vt:variant>
      <vt:variant>
        <vt:lpwstr>_Toc516495904</vt:lpwstr>
      </vt:variant>
      <vt:variant>
        <vt:i4>1507379</vt:i4>
      </vt:variant>
      <vt:variant>
        <vt:i4>104</vt:i4>
      </vt:variant>
      <vt:variant>
        <vt:i4>0</vt:i4>
      </vt:variant>
      <vt:variant>
        <vt:i4>5</vt:i4>
      </vt:variant>
      <vt:variant>
        <vt:lpwstr/>
      </vt:variant>
      <vt:variant>
        <vt:lpwstr>_Toc516495903</vt:lpwstr>
      </vt:variant>
      <vt:variant>
        <vt:i4>1507379</vt:i4>
      </vt:variant>
      <vt:variant>
        <vt:i4>98</vt:i4>
      </vt:variant>
      <vt:variant>
        <vt:i4>0</vt:i4>
      </vt:variant>
      <vt:variant>
        <vt:i4>5</vt:i4>
      </vt:variant>
      <vt:variant>
        <vt:lpwstr/>
      </vt:variant>
      <vt:variant>
        <vt:lpwstr>_Toc516495902</vt:lpwstr>
      </vt:variant>
      <vt:variant>
        <vt:i4>1507379</vt:i4>
      </vt:variant>
      <vt:variant>
        <vt:i4>92</vt:i4>
      </vt:variant>
      <vt:variant>
        <vt:i4>0</vt:i4>
      </vt:variant>
      <vt:variant>
        <vt:i4>5</vt:i4>
      </vt:variant>
      <vt:variant>
        <vt:lpwstr/>
      </vt:variant>
      <vt:variant>
        <vt:lpwstr>_Toc516495901</vt:lpwstr>
      </vt:variant>
      <vt:variant>
        <vt:i4>1507379</vt:i4>
      </vt:variant>
      <vt:variant>
        <vt:i4>86</vt:i4>
      </vt:variant>
      <vt:variant>
        <vt:i4>0</vt:i4>
      </vt:variant>
      <vt:variant>
        <vt:i4>5</vt:i4>
      </vt:variant>
      <vt:variant>
        <vt:lpwstr/>
      </vt:variant>
      <vt:variant>
        <vt:lpwstr>_Toc516495900</vt:lpwstr>
      </vt:variant>
      <vt:variant>
        <vt:i4>1966130</vt:i4>
      </vt:variant>
      <vt:variant>
        <vt:i4>80</vt:i4>
      </vt:variant>
      <vt:variant>
        <vt:i4>0</vt:i4>
      </vt:variant>
      <vt:variant>
        <vt:i4>5</vt:i4>
      </vt:variant>
      <vt:variant>
        <vt:lpwstr/>
      </vt:variant>
      <vt:variant>
        <vt:lpwstr>_Toc516495899</vt:lpwstr>
      </vt:variant>
      <vt:variant>
        <vt:i4>1966130</vt:i4>
      </vt:variant>
      <vt:variant>
        <vt:i4>74</vt:i4>
      </vt:variant>
      <vt:variant>
        <vt:i4>0</vt:i4>
      </vt:variant>
      <vt:variant>
        <vt:i4>5</vt:i4>
      </vt:variant>
      <vt:variant>
        <vt:lpwstr/>
      </vt:variant>
      <vt:variant>
        <vt:lpwstr>_Toc516495898</vt:lpwstr>
      </vt:variant>
      <vt:variant>
        <vt:i4>1966130</vt:i4>
      </vt:variant>
      <vt:variant>
        <vt:i4>68</vt:i4>
      </vt:variant>
      <vt:variant>
        <vt:i4>0</vt:i4>
      </vt:variant>
      <vt:variant>
        <vt:i4>5</vt:i4>
      </vt:variant>
      <vt:variant>
        <vt:lpwstr/>
      </vt:variant>
      <vt:variant>
        <vt:lpwstr>_Toc516495897</vt:lpwstr>
      </vt:variant>
      <vt:variant>
        <vt:i4>1966130</vt:i4>
      </vt:variant>
      <vt:variant>
        <vt:i4>62</vt:i4>
      </vt:variant>
      <vt:variant>
        <vt:i4>0</vt:i4>
      </vt:variant>
      <vt:variant>
        <vt:i4>5</vt:i4>
      </vt:variant>
      <vt:variant>
        <vt:lpwstr/>
      </vt:variant>
      <vt:variant>
        <vt:lpwstr>_Toc516495896</vt:lpwstr>
      </vt:variant>
      <vt:variant>
        <vt:i4>1966130</vt:i4>
      </vt:variant>
      <vt:variant>
        <vt:i4>56</vt:i4>
      </vt:variant>
      <vt:variant>
        <vt:i4>0</vt:i4>
      </vt:variant>
      <vt:variant>
        <vt:i4>5</vt:i4>
      </vt:variant>
      <vt:variant>
        <vt:lpwstr/>
      </vt:variant>
      <vt:variant>
        <vt:lpwstr>_Toc516495895</vt:lpwstr>
      </vt:variant>
      <vt:variant>
        <vt:i4>1966130</vt:i4>
      </vt:variant>
      <vt:variant>
        <vt:i4>50</vt:i4>
      </vt:variant>
      <vt:variant>
        <vt:i4>0</vt:i4>
      </vt:variant>
      <vt:variant>
        <vt:i4>5</vt:i4>
      </vt:variant>
      <vt:variant>
        <vt:lpwstr/>
      </vt:variant>
      <vt:variant>
        <vt:lpwstr>_Toc516495894</vt:lpwstr>
      </vt:variant>
      <vt:variant>
        <vt:i4>1966130</vt:i4>
      </vt:variant>
      <vt:variant>
        <vt:i4>44</vt:i4>
      </vt:variant>
      <vt:variant>
        <vt:i4>0</vt:i4>
      </vt:variant>
      <vt:variant>
        <vt:i4>5</vt:i4>
      </vt:variant>
      <vt:variant>
        <vt:lpwstr/>
      </vt:variant>
      <vt:variant>
        <vt:lpwstr>_Toc516495893</vt:lpwstr>
      </vt:variant>
      <vt:variant>
        <vt:i4>1966130</vt:i4>
      </vt:variant>
      <vt:variant>
        <vt:i4>38</vt:i4>
      </vt:variant>
      <vt:variant>
        <vt:i4>0</vt:i4>
      </vt:variant>
      <vt:variant>
        <vt:i4>5</vt:i4>
      </vt:variant>
      <vt:variant>
        <vt:lpwstr/>
      </vt:variant>
      <vt:variant>
        <vt:lpwstr>_Toc516495892</vt:lpwstr>
      </vt:variant>
      <vt:variant>
        <vt:i4>1966130</vt:i4>
      </vt:variant>
      <vt:variant>
        <vt:i4>32</vt:i4>
      </vt:variant>
      <vt:variant>
        <vt:i4>0</vt:i4>
      </vt:variant>
      <vt:variant>
        <vt:i4>5</vt:i4>
      </vt:variant>
      <vt:variant>
        <vt:lpwstr/>
      </vt:variant>
      <vt:variant>
        <vt:lpwstr>_Toc516495891</vt:lpwstr>
      </vt:variant>
      <vt:variant>
        <vt:i4>1966130</vt:i4>
      </vt:variant>
      <vt:variant>
        <vt:i4>26</vt:i4>
      </vt:variant>
      <vt:variant>
        <vt:i4>0</vt:i4>
      </vt:variant>
      <vt:variant>
        <vt:i4>5</vt:i4>
      </vt:variant>
      <vt:variant>
        <vt:lpwstr/>
      </vt:variant>
      <vt:variant>
        <vt:lpwstr>_Toc516495890</vt:lpwstr>
      </vt:variant>
      <vt:variant>
        <vt:i4>2031666</vt:i4>
      </vt:variant>
      <vt:variant>
        <vt:i4>20</vt:i4>
      </vt:variant>
      <vt:variant>
        <vt:i4>0</vt:i4>
      </vt:variant>
      <vt:variant>
        <vt:i4>5</vt:i4>
      </vt:variant>
      <vt:variant>
        <vt:lpwstr/>
      </vt:variant>
      <vt:variant>
        <vt:lpwstr>_Toc516495889</vt:lpwstr>
      </vt:variant>
      <vt:variant>
        <vt:i4>2031666</vt:i4>
      </vt:variant>
      <vt:variant>
        <vt:i4>14</vt:i4>
      </vt:variant>
      <vt:variant>
        <vt:i4>0</vt:i4>
      </vt:variant>
      <vt:variant>
        <vt:i4>5</vt:i4>
      </vt:variant>
      <vt:variant>
        <vt:lpwstr/>
      </vt:variant>
      <vt:variant>
        <vt:lpwstr>_Toc516495888</vt:lpwstr>
      </vt:variant>
      <vt:variant>
        <vt:i4>2031666</vt:i4>
      </vt:variant>
      <vt:variant>
        <vt:i4>8</vt:i4>
      </vt:variant>
      <vt:variant>
        <vt:i4>0</vt:i4>
      </vt:variant>
      <vt:variant>
        <vt:i4>5</vt:i4>
      </vt:variant>
      <vt:variant>
        <vt:lpwstr/>
      </vt:variant>
      <vt:variant>
        <vt:lpwstr>_Toc516495887</vt:lpwstr>
      </vt:variant>
      <vt:variant>
        <vt:i4>2031666</vt:i4>
      </vt:variant>
      <vt:variant>
        <vt:i4>2</vt:i4>
      </vt:variant>
      <vt:variant>
        <vt:i4>0</vt:i4>
      </vt:variant>
      <vt:variant>
        <vt:i4>5</vt:i4>
      </vt:variant>
      <vt:variant>
        <vt:lpwstr/>
      </vt:variant>
      <vt:variant>
        <vt:lpwstr>_Toc516495886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alessandra.scaramuzz</cp:lastModifiedBy>
  <cp:revision>4</cp:revision>
  <cp:lastPrinted>2018-07-03T10:21:00Z</cp:lastPrinted>
  <dcterms:created xsi:type="dcterms:W3CDTF">2018-06-12T09:13:00Z</dcterms:created>
  <dcterms:modified xsi:type="dcterms:W3CDTF">2018-07-03T10:22:00Z</dcterms:modified>
</cp:coreProperties>
</file>